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919154" w:displacedByCustomXml="next"/>
    <w:sdt>
      <w:sdtPr>
        <w:id w:val="2045789608"/>
        <w:docPartObj>
          <w:docPartGallery w:val="Cover Pages"/>
          <w:docPartUnique/>
        </w:docPartObj>
      </w:sdtPr>
      <w:sdtContent>
        <w:p w14:paraId="217FB5A0" w14:textId="77777777" w:rsidR="00136393" w:rsidRPr="007C0D9D" w:rsidRDefault="00D21190" w:rsidP="007C0D9D">
          <w:r w:rsidRPr="00BE733F">
            <w:rPr>
              <w:noProof/>
            </w:rPr>
            <mc:AlternateContent>
              <mc:Choice Requires="wpg">
                <w:drawing>
                  <wp:anchor distT="0" distB="0" distL="114300" distR="114300" simplePos="0" relativeHeight="251658241" behindDoc="1" locked="0" layoutInCell="1" allowOverlap="1" wp14:anchorId="61690D65" wp14:editId="1633D740">
                    <wp:simplePos x="0" y="0"/>
                    <wp:positionH relativeFrom="column">
                      <wp:posOffset>-904875</wp:posOffset>
                    </wp:positionH>
                    <wp:positionV relativeFrom="paragraph">
                      <wp:posOffset>-923925</wp:posOffset>
                    </wp:positionV>
                    <wp:extent cx="7764780" cy="10058400"/>
                    <wp:effectExtent l="0" t="0" r="7620" b="0"/>
                    <wp:wrapNone/>
                    <wp:docPr id="2" name="Group 2"/>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w:pict>
                  <v:group w14:anchorId="01139070" id="Group 2" o:spid="_x0000_s1026" style="position:absolute;margin-left:-71.25pt;margin-top:-72.75pt;width:611.4pt;height:11in;z-index:-251658239;mso-height-relative:margin" coordorigin=",381" coordsize="77647,100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P/gpB/wUT8Ef8E2/hVofxW8efD3VvEdrrniIaTDa6RcRxyRyGCWbeTJxtxERxzkivjf/AIirP2cv&#10;+jWfG3/g0s/8a1v+Dp//AJM5+H3/AGUxP/Tdd1+FNfoXDvD+V5hlca1eLcm2t2tn5HzuZZjisPin&#10;CD006I/cD/iKs/Zy/wCjWfG3/g0s/wDGj/iKs/Zy/wCjWfG3/g0s/wDGvw/or3P9Ucj/AJH/AOBP&#10;/M4f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p1v/AMHUX7PF9dRWUH7L&#10;PjTfNIqJu1a0AyTgZ56V+HtXPD//ACHrH/r8j/8AQhQ+Ecjt8D/8Cf8AmEc3x3Mve/BH7nfEP/g5&#10;u+Avw419fD+p/szeMJ5Gt1lWS31S124JIxzjnisX/iKs/Zy/6NZ8bf8Ag0s/8a/If9qT/kpcf/YL&#10;i/8AQnrzes6PCeS1KMZOD1/vP/M2xGaYynWlGMtE+yP3A/4irP2cv+jWfG3/AINLP/Gj/iKs/Zy/&#10;6NZ8bf8Ag0s/8a/D+itP9Ucj/kf/AIE/8zH+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r&#10;9Hv2cvjTpf7R3wH8H/HrQtFuNPsvGHh+11a1sbx1aW3jnjDhGK8FgDg44r+SGv6m/wDglz/yjl+C&#10;P/ZM9I/9JUr5finJcvyvC054eLTbs9W+nmeplWOxGKqyjUd7Lse80UUV8Se4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PD//ACHr&#10;H/r8j/8AQhVOrnh//kPWP/X5H/6EKUvhKj8SO8/akz/wsuPH/QMi/wDQnrzevR/2pf8AkpcfP/MM&#10;i/8AQnrziscL/u8fQ2xn+8z9Qooorc5wooooAKKKKACiiigAooooAKKKKACiiigAr+pv/glz/wAo&#10;5fgj/wBkz0j/ANJUr+WSv6m/+CXP/KOX4I/9kz0j/wBJUr4fjn/cqX+J/ke5kP8AHn6fqe80UUV+&#10;Zn1A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ueH/wDkPWP/AF+R/wDoQqnVzw//AMh6&#10;x/6/I/8A0IUpfCVH4kd5+1J/yUuPj/mGRf8AoT15vXpH7Un/ACUuP/sFxf8AoT15vWOF/wB3j6G2&#10;M/3mfqFFFFbnOFFFFABRRRQAUUUUAFFFFABRRRQAUUUUAFf1N/8ABLn/AJRy/BH/ALJnpH/pKlfy&#10;yV/U3/wS5/5Ry/BH/smekf8ApKlfD8c/7lS/xP8AI9zIf48/T9T3miiivzM+o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c8P/APIesf8Ar8j/APQhVOrnh/8A5D1j/wBfkf8A6EKUvhKj8SO8&#10;/ak/5KXH/wBgyL/0J683r0j9qTP/AAsuPj/mGRf+hPXm9Y4X/d4+htjP95n6hRRRW5zh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3gFQvhuPHeRz+tbVY3gL/kW4v8Afb+dbNedU/iM9Wn/&#10;AA16BRRRUFhRRRQAUUUUAFFFFABRRRQAUUUUAFFFFABVrRf+Qzaf9fUf/oQqrVrRf+Qzaf8AX1H/&#10;AOhCgcfiO0/aO/5KDH/2Do//AEJ64Gu+/aO/5KDH/wBg6P8A9CeuBrHD/wAGPoa4j+NL1CiiitjE&#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Av+Rbi/32/nWzWN4C/5FuL/AH2/nWzX&#10;nVP4jPVp/wANeiCiiioLCiiigAooooAKKKKACiiigAooooAKKKKACrWinGsWmf8An6j/APQhVWgO&#10;6MsiHDK2VoBHfftHH/i4EZ/6h0f/AKE9cDXpfxlspfGXhrSPiZpcXmx/ZRDeeXz5fJPPsGLD8q8y&#10;DZrDDv8AcpdtDbEfxW++o6iiitzEKKKKACiiigAooooAKKKKACiiigAooooAK/pO/wCCa/8AyYF8&#10;H/8Asn2mf+iFr+bGv6Tv+Ca//JgXwf8A+yfaZ/6IWvj+MP8AdKf+L9D0ss/iS9D26iiivz89o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f+Av+Rbi/wB9v51s1jeAv+Rbi/32/nWzXnVP4jPVp/w16IKKKKgsKKKKACiiigAooooAKKKKACii&#10;igAooooAKKKKACiiigAooooAKKKKACiiigAooooAKKKKACiiigAooooAK/pO/wCCa/8AyYF8H/8A&#10;sn2mf+iFr+bGv6Tv+Ca//JgXwf8A+yfaZ/6IWvj+MP8AdKf+L9D0ss/iS9D26iiivz89o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f+Av+Rbi/&#10;32/nWzWN4C/5FuL/AH2/nWzXnVP4jPVp/wANeiCiiioLCiiigAooooAKKKKACiiigAooooAKKKKA&#10;CiiigAooooAKKKKACiiigAooooAKKKKACiiigAooooAKKKKACv6Tv+Ca/wDyYF8H/wDsn2mf+iFr&#10;+bGv6Tv+Ca//ACYF8H/+yfaZ/wCiFr4/jD/dKf8Ai/Q9LLP4kvQ9uooor8/Pa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d/4C/wCRbi/32/nWzWN4&#10;C/5FuL/fb+dbNedU/iM9Wn/DXogoooqCwooooAKKKKACiiigAooooAKKKKA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4C/5FuL/AH2/nWzWN4C/5FuL/fb+dbNedU/iM9Wn/DXo&#10;goooqCwooooAKKKKACiiigAooooAKKKKACiiigAooooAKKKKACiiigA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KKKACiiigAooooAKKKKACiiigAooooAKKKKACiiigAoo&#10;ooAK/pO/4Jr/APJgXwf/AOyfaZ/6IWv5sa/pO/4Jr/8AJgXwf/7J9pn/AKIWvj+MP90p/wCL9D0s&#10;s/iS9D26iiivz89o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3/gL/AJFuL/fb+dbNY3gL/kW4v99v51s151T+Iz1af8NeiCiiioLCiiigAooooAKK&#10;KKACiiigAooooAKKKKACiiigAooooAKKKKACiiigAooooAKKKKACiiigAooooAKKKKACv6Tv+Ca/&#10;/JgXwf8A+yfaZ/6IWv5sa/pO/wCCa/8AyYF8H/8Asn2mf+iFr4/jD/dKf+L9D0ss/iS9D26iiivz&#10;89o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3/&#10;AIC/5FuL/fb+dbNY3gL/AJFuL/fb+dbNedU/iM9Wn/DXogoooqCwooooAKKKKACiiigAooooAKKK&#10;KA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3/gL/kW4v8Afb+d&#10;bNY3gL/kW4v99v51s151T+Iz1af8NeiCiiioLCiiigAooooAKKKKACiiigAooooAKKKKACiiigAo&#10;oooAKKKKACiiigA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oTf8AJrMP/YY/9nNeX16hN/yazD/2GP8A2c1z4j7H+JHVhvt/4X+h&#10;5fRRRXQcoUUUUAFFFFABRRRQAUUUUAd/4C/5FuL/AH2/nWzWN4C/5FuL/fb+dbNedU/iM9Wn/DXo&#10;goooqCwooooAKKKKACiiigDQ8Kf8jRpv/X9D/wChiul/aA/5KVc/9e8P/oArmvCn/I0ab/1/Q/8A&#10;oYrpf2gP+SlXP/XvD/6AKxf+8L0f5o3j/u79UcVRRRWxgFFFFABRRRQAUUUUAFFFFABRRRQA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UJv+TWYf+wx/wCzmvL69Qm/5NZh/wCwx/7Oa58R9j/E&#10;jqw32/8AC/0PL6KKK6DlCiiigAooooAKKKKACiiigDv/AAF/yLcX++3862axvAX/ACLcX++3862a&#10;86p/EZ6tP+GvRBRRRUFhRRRQAUUUUAFFFFAGh4U/5GjTf+v6H/0MV0v7QH/JSrn/AK94f/QBXNeF&#10;P+Ro03/r+h/9DFdL+0B/yUq5/wCveH/0AVi/94Xo/wA0bx/3d+qOKooorYw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qE3/JrMP/YY/wDZzXl9eoTf8msw/wDYY/8AZzXP&#10;iPsf4kdWG+3/AIX+h5fRRRXQcoUUUUAFFFFABRRRQAUUUUAFFFFABRRRQAUUUUAFFFFABRRRQBpe&#10;Df8AkbtL/wCwhD/6GK6z9pT/AJKtdf8AXrD/AOgCuT8G/wDI3aX/ANhCH/0MV1n7Sn/JVrr/AK9Y&#10;f/QBXPL/AHpej/NHUv8Ac5eq/JnA0UUV0HK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BRRR&#10;QAUUUUAFFFFABRRRQAUUUUAaXg3/AJG7S/8AsIQ/+hius/aU/wCSrXX/AF6w/wDoArk/Bv8AyN2l&#10;/wDYQh/9DFdZ+0p/yVa6/wCvWH/0AVzy/wB6Xo/zR1L/AHOXqvyZwNFFFdByhRRRQAUUUUAFFFFA&#10;BRRRQAUUUUAFFFFABRRRQAUUUUAFFFFABRRRQAV/U3/wS5/5Ry/BH/smekf+kqV/LJX9Tf8AwS5/&#10;5Ry/BH/smekf+kqV8Pxz/uVL/E/y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U3/wS5/5Ry/BH/smekf8ApKlfyyV/U3/w&#10;S5/5Ry/BH/smekf+kqV8Pxz/ALlS/wAT/I9zIf48/T9T3miiivzM+o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9E8Gf8i3a/7p/ma87r0TwZ/yLdr/ALp/ma58&#10;R8KOrC/xH6GpRRRXGdwUUUUAFFFFABRRRQAUUUUAFFFFABX9J3/BNf8A5MC+D/8A2T7TP/RC1/Nj&#10;X9J3/BNf/kwL4P8A/ZPtM/8ARC18fxh/ulP/ABfoelln8SXoe3UUUV+fnt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RPBn/ACLdr/un+ZrzuvRPBn/It2v+6f5mufEfCjqw&#10;v8R+hqUUUVxncFFFFABRRRQAUUUUAFFFFABRRRQAV/Sd/wAE1/8AkwL4P/8AZPtM/wDRC1/NjX9J&#10;3/BNf/kwL4P/APZPtM/9ELXx/GH+6U/8X6HpZZ/El6Ht1FFFfn57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9E8Gf8i3a/7p/ma87r0TwZ/wAi3a/7p/ma58R8KOrC/wAR+hqU&#10;UUVxncFFFFABRRRQAUUUUAFFFFABRRRQAV/Sd/wTX/5MC+D/AP2T7TP/AEQtfzY1/Sd/wTX/AOTA&#10;vg//ANk+0z/0QtfH8Yf7pT/xfoelln8SXoe3UUUV+fnt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9E8Gf8i3a/wC6f5mvO69E8Gf8i3a/7p/ma58R8KOrC/xH6GpRRRXGdwUU&#10;UUAFFFFABRRRQAUUUUAFFFFABX9J3/BNf/kwL4P/APZPtM/9ELX82Nf0nf8ABNf/AJMC+D//AGT7&#10;TP8A0QtfH8Yf7pT/AMX6HpZZ/El6Ht1FFFfn57Q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RPBn/ACLdr/un+ZrzuvRPBn/It2v+6f5mufEfCjqwv8R+hqUUUVxncFFFFABRRRQAUUUU&#10;AFFFFABRRRQAV/Sd/wAE1/8AkwL4P/8AZPtM/wDRC1/NjX9J3/BNf/kwL4P/APZPtM/9ELXx/GH+&#10;6U/8X6HpZZ/El6Ht1FFFfn57Q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&#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jPetrw18RvHHhCH7N4f8S3NvDnIh&#10;3bkH/AWyBWLRUyjGSs1cqMpRd4ux2n/DQfxa/wCho/8AJSL/AOJo/wCGg/i1/wBDR/5Kxf8AxNcX&#10;RU+xo/yr7kafWMR/O/vZ2n/DQfxa/wCho/8AJWL/AOJo/wCGg/i1/wBDR/5Kxf8AxNcXRR7Gj/Kv&#10;uQfWMR/O/vZ2n/DQfxa/6Gj/AMlYv/iaP+Gg/i1/0NH/AJKxf/E1xdFHsaP8q+5B9YxH87+9nS61&#10;8YfiVr0DW1/4tuhG4wyQYjyPT5QK5oDHeiiqjGMNIqxnKc5u8ncKKKKok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fs9u9j4V8ZapbnbPBpJaOT0wkp&#10;/mBXl9en/Af/AJEbxx/2Bm/9FS1z4r+C/Vfmjqwf+8L5/kzzADAxRRRXQcoUUUUAFFFFABRRRQB3&#10;H7OtzNb/ABWsVibAmiljkHquwn+YFc74/t47Xxzq9vCuFTUpgo9t5re/Z8/5Kvpv/bT/ANFtWL8S&#10;P+Sga1/2FJ//AEM1zr/en6L8zpl/ua/xP8kYtFFFdBz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f8B/+RG8&#10;cf8AYGb/ANFS15hXp/wH/wCRG8cf9gZv/RUtc+K/gv1X5o6sH/vC9H+TPMKKKK6DlCiiigAooooA&#10;KKKKAO0/Z8/5Kvpv/bT/ANFtWL8SP+Sga1/2FJ//AEM1tfs+f8lX03/tp/6LasX4kf8AJQNa/wCw&#10;pP8A+hmudf70/T9Tpf8Aua/xP8kYtFFFdBz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0D9mVFb4pRkjpZTEfkK9s+Lzsnwx1xlP/MPkH5jFeK/syf8AJUY/+vGb+Qr2r4w/8kw1z/sHvXkY&#10;v/fI/L8z3MD/ALjL5/kfKYGKKKK9c8MKKKKACiiigAooooAKKKKACiiigAooooAKKKKACiiigAoo&#10;ooAD0r6p+DJLfC7Q2Y5P2FRk+xIr5WPSvqj4L/8AJLNE/wCvMfzNefmP8Nep6mV/xZeh47+1EAPi&#10;YuB/zDYv/QnrzmvR/wBqP/kpif8AYMi/9CevOK6sN/u8fQ48X/vM/UKKKK2Oc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P2T/wDkQr7/ALDD/wDoqKvHviv/AMlM1z/sKTf+hGvYf2T/APkQr7/sMP8A+ioq8e+K/wDy&#10;UzXP+wpN/wChGvPo/wC+TPTxP+40zAooor0DzAooooAKKKKACiiigAooooAKKKKACiiigAooooAK&#10;KKKACiiigAooooAKKKKACiiigAooooAKKKKACiiigAooooA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6A/ZP8A+RCvv+ww/wD6Kirx&#10;74r/APJTNc/7Ck3/AKEa9h/ZP/5EK+/7DD/+ioq8e+K//JTNc/7Ck3/oRrz6P++TPTxP+40zAooo&#10;r0DzAooooAKKKKACiiigAooooAKKKKACiiigAooooA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6A/ZP/AORCvv8AsMP/AOioq8e+K/8AyUzXP+wp&#10;N/6Ea9h/ZP8A+RCvv+ww/wD6Kirx74r/APJTNc/7Ck3/AKEa8+j/AL5M9PE/7jTMCiiivQPMCiii&#10;gAooooAKKKKACiiigAooooAKKKKACiiigAooooAKKKKACiiigAooooAKKKKACiiigAooooAKKKKA&#10;CiiigAooooAKKKKACiiigAooooAK/qb/AOCXP/KOX4I/9kz0j/0lSv5ZK/qb/wCCXP8Ayjl+CP8A&#10;2TPSP/SVK+H45/3Kl/if5HuZD/Hn6fqe80UUV+Zn1A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6A/ZP/5EK+/7DD/+ioq8e+K/&#10;/JTNc/7Ck3/oRr2H9k//AJEK+/7DD/8AoqKvHviv/wAlM1z/ALCk3/oRrz6P++TPTxP+40zAooor&#10;0DzAooooAKKKKACiiigAooooAKKKKACiiigAooooAKKKKACiiigAooooAKKKKACiiigAooooAKKK&#10;KACiiigAooooAKKKKACiiigAooooAKKKKACv6m/+CXP/ACjl+CP/AGTPSP8A0lSv5ZK/qb/4Jc/8&#10;o5fgj/2TPSP/AElSvh+Of9ypf4n+R7mQ/wAefp+p7zRRRX5mfU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P2T/APkQr7/sMP8A+ioq8e+K/wDy&#10;UzXP+wpN/wChGvYf2T/+RCvv+ww//oqKvHviv/yUzXP+wpN/6Ea8+j/vkz08T/uNMwKKKK9A8wKK&#10;KKACiiigAooooAKKKKACiiigAooooAKKKKACiiigAooooAKKKKACiiigAooooAKKKKACiiigAooo&#10;oAKKKKACiiigAooooAKKKKACiiigAr+pv/glz/yjl+CP/ZM9I/8ASVK/lkr+pv8A4Jc/8o5fgj/2&#10;TPSP/SVK+H45/wBypf4n+R7mQ/x5+n6nvNFFFfmZ9Q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P2T/8AkQr7/sMP/wCi&#10;oq8e+K//ACUzXP8AsKTf+hGvYf2T/wDkQr7/ALDD/wDoqKvHviv/AMlM1z/sKTf+hGvPo/75M9PE&#10;/wC40zAooor0DzAooooAKKKKACiiigAooooAKKKKACiiigAooooAKKKKACiiigAooooAKKKKACii&#10;igAooooAKKKKA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P2T/wDkQr7/ALDD/wDoqKvHviv/AMlM1z/sKTf+hGvY&#10;f2T/APkQr7/sMP8A+ioq8e+K/wDyUzXP+wpN/wChGvPo/wC+TPTxP+40zAooor0DzAooooAKKKKA&#10;CiiigAooooAKKKKACiiigAooooAKKKKACiiigAooooAKKKKACiiigAooooAKKKKACiiigAooooA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6A/ZP8A+RCvv+ww/wD6Kirx74r/APJTNc/7Ck3/AKEa9h/ZP/5EK+/7DD/+ioq8e+K//JTN&#10;c/7Ck3/oRrz6P++TPTxP+40zAooor0DzAooooAKKKKACiiigAooooAKKKKACiiigAooooAKKKKAC&#10;iiigAooooAKKKKACiiigAooooA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A/ZP/wCRCvv+ww//AKKirx74r/8AJTNc/wCwpN/6Ea9h/ZP/AORCvv8AsMP/&#10;AOioq8e+K/8AyUzXP+wpN/6Ea8+j/vkz08T/ALjTMCiiivQPMCiiigAooooAKKKKACiiigA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6A/ZP/AORC&#10;vv8AsMP/AOioq8e+K/8AyUzXP+wpN/6Ea9h/ZP8A+RCvv+ww/wD6Kirx74r/APJTNc/7Ck3/AKEa&#10;8+j/AL5M9PE/7jTMCiiivQPMCiiigAooooAKKKKACiiigAooooAKKKKACiiigAooooAKKKKACiii&#10;gAooooAKKKKACiiigAooooAKKKKACiiigAoooo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V/Qr/AME8byx1L9hr4UajpTq9rceBdOkt3VdoZDCpBwRx&#10;xX8qNf1Nf8EuR/xrm+CJ/wCqZ6R/6TJXx3GWGhQwdJxb+L9D1cpxlTEVZKSSsuh71RRRX52e6FFF&#10;FABRRRQAUUUUAFFFFABRRRQAUUUUAFFFFAH5g/8AB0//AMmc/D7/ALKYn/puu6/Cmv3W/wCDp/8A&#10;5M5+H3/ZTE/9N13X4U1+ucH/APIkj6y/M+Pzj/fn6L8gooor6g8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o/s7/wDIu+Mv+wQP/QJq8ur1H9nf/kXfGX/Y&#10;IH/oE1eXVz0/94n8vyOqt/u1P5/mFFFFdByhRRRQAUUUUAFFFFABRRRQAUUUUA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qP7O//Iu+Mv8AsED/ANAmry6v&#10;Uf2d/wDkXfGX/YIH/oE1eXVz0/8AeJ/L8jqrf7tT+f5hRRRXQcoUUUUAFFFFABRRRQAUUUUAFFFF&#10;ABRRRQAUUUUAFFFFABRRRQAUUUUAFFFFABRRRQAUUUUAFFFFABRRRQAUUUUAFFFFABRRRQAUUUUA&#10;FFFFABRRRQAUUUUAFFFFABRRRQAUUUUAFFFFABRRRQAUUUUAFFFFABRRRQAUUUUAFFFFA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&#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81;width:77647;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r:id="rId14" o:title=""/>
                    </v:shape>
                    <v:shape id="Graphic 11" o:spid="_x0000_s1028" type="#_x0000_t75" style="position:absolute;left:8286;top:88868;width:16326;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">
                      <v:imagedata r:id="rId15" o:title=""/>
                    </v:shape>
                  </v:group>
                </w:pict>
              </mc:Fallback>
            </mc:AlternateContent>
          </w:r>
        </w:p>
        <w:p w14:paraId="3B67701A" w14:textId="77777777" w:rsidR="00136393" w:rsidRPr="00AF126F" w:rsidRDefault="00136393" w:rsidP="00AF126F">
          <w:r w:rsidRPr="00BE733F">
            <w:rPr>
              <w:noProof/>
            </w:rPr>
            <mc:AlternateContent>
              <mc:Choice Requires="wps">
                <w:drawing>
                  <wp:anchor distT="0" distB="0" distL="114300" distR="114300" simplePos="0" relativeHeight="251658240" behindDoc="0" locked="0" layoutInCell="1" allowOverlap="1" wp14:anchorId="5DD579E1" wp14:editId="48930105">
                    <wp:simplePos x="0" y="0"/>
                    <wp:positionH relativeFrom="column">
                      <wp:posOffset>285750</wp:posOffset>
                    </wp:positionH>
                    <wp:positionV relativeFrom="paragraph">
                      <wp:posOffset>131445</wp:posOffset>
                    </wp:positionV>
                    <wp:extent cx="5676900" cy="2981325"/>
                    <wp:effectExtent l="0" t="0" r="0" b="952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6076501" w:rsidR="00136393" w:rsidRDefault="00266C0C" w:rsidP="00B94A05">
                                <w:pPr>
                                  <w:pStyle w:val="PCGCoverTitle"/>
                                  <w:jc w:val="left"/>
                                  <w:rPr>
                                    <w:sz w:val="68"/>
                                    <w:szCs w:val="68"/>
                                  </w:rPr>
                                </w:pPr>
                                <w:r w:rsidRPr="00266C0C">
                                  <w:rPr>
                                    <w:sz w:val="68"/>
                                    <w:szCs w:val="68"/>
                                  </w:rPr>
                                  <w:t>Massachusetts Commission for the Blind VR Research Initiatives 2020</w:t>
                                </w:r>
                              </w:p>
                              <w:p w14:paraId="34BA97CD" w14:textId="77777777" w:rsidR="00266C0C" w:rsidRPr="00266C0C" w:rsidRDefault="00266C0C" w:rsidP="008F556A">
                                <w:pPr>
                                  <w:pStyle w:val="PCGCoverTitle"/>
                                  <w:rPr>
                                    <w:sz w:val="68"/>
                                    <w:szCs w:val="68"/>
                                  </w:rPr>
                                </w:pPr>
                              </w:p>
                              <w:p w14:paraId="0B117D11" w14:textId="37D03A58" w:rsidR="00136393" w:rsidRPr="008F556A" w:rsidRDefault="00266C0C" w:rsidP="00B94A05">
                                <w:pPr>
                                  <w:pStyle w:val="PCGCoverSubtitle"/>
                                  <w:jc w:val="left"/>
                                </w:pPr>
                                <w:r>
                                  <w:t xml:space="preserve">Scope </w:t>
                                </w:r>
                                <w:r w:rsidR="009B7047">
                                  <w:t>1</w:t>
                                </w:r>
                                <w:r>
                                  <w:t xml:space="preserve">: </w:t>
                                </w:r>
                                <w:r w:rsidR="006F54F2">
                                  <w:t xml:space="preserve">Comprehensive Statewide Needs Assessment </w:t>
                                </w:r>
                                <w:r w:rsidR="0043443E">
                                  <w:t>Report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79E1" id="_x0000_t202" coordsize="21600,21600" o:spt="202" path="m,l,21600r21600,l21600,xe">
                    <v:stroke joinstyle="miter"/>
                    <v:path gradientshapeok="t" o:connecttype="rect"/>
                  </v:shapetype>
                  <v:shape id="Text Box 69" o:spid="_x0000_s1026" type="#_x0000_t202" style="position:absolute;left:0;text-align:left;margin-left:22.5pt;margin-top:10.35pt;width:447pt;height:2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" filled="f" stroked="f">
                    <v:textbox>
                      <w:txbxContent>
                        <w:p w14:paraId="5F1D88AF" w14:textId="16076501" w:rsidR="00136393" w:rsidRDefault="00266C0C" w:rsidP="00B94A05">
                          <w:pPr>
                            <w:pStyle w:val="PCGCoverTitle"/>
                            <w:jc w:val="left"/>
                            <w:rPr>
                              <w:sz w:val="68"/>
                              <w:szCs w:val="68"/>
                            </w:rPr>
                          </w:pPr>
                          <w:r w:rsidRPr="00266C0C">
                            <w:rPr>
                              <w:sz w:val="68"/>
                              <w:szCs w:val="68"/>
                            </w:rPr>
                            <w:t>Massachusetts Commission for the Blind VR Research Initiatives 2020</w:t>
                          </w:r>
                        </w:p>
                        <w:p w14:paraId="34BA97CD" w14:textId="77777777" w:rsidR="00266C0C" w:rsidRPr="00266C0C" w:rsidRDefault="00266C0C" w:rsidP="008F556A">
                          <w:pPr>
                            <w:pStyle w:val="PCGCoverTitle"/>
                            <w:rPr>
                              <w:sz w:val="68"/>
                              <w:szCs w:val="68"/>
                            </w:rPr>
                          </w:pPr>
                        </w:p>
                        <w:p w14:paraId="0B117D11" w14:textId="37D03A58" w:rsidR="00136393" w:rsidRPr="008F556A" w:rsidRDefault="00266C0C" w:rsidP="00B94A05">
                          <w:pPr>
                            <w:pStyle w:val="PCGCoverSubtitle"/>
                            <w:jc w:val="left"/>
                          </w:pPr>
                          <w:r>
                            <w:t xml:space="preserve">Scope </w:t>
                          </w:r>
                          <w:r w:rsidR="009B7047">
                            <w:t>1</w:t>
                          </w:r>
                          <w:r>
                            <w:t xml:space="preserve">: </w:t>
                          </w:r>
                          <w:r w:rsidR="006F54F2">
                            <w:t xml:space="preserve">Comprehensive Statewide Needs Assessment </w:t>
                          </w:r>
                          <w:r w:rsidR="0043443E">
                            <w:t>Report</w:t>
                          </w:r>
                        </w:p>
                      </w:txbxContent>
                    </v:textbox>
                  </v:shape>
                </w:pict>
              </mc:Fallback>
            </mc:AlternateContent>
          </w:r>
        </w:p>
        <w:p w14:paraId="0A445909" w14:textId="77777777" w:rsidR="00136393" w:rsidRPr="007C0D9D" w:rsidRDefault="00136393" w:rsidP="00AF126F"/>
        <w:p w14:paraId="7B185B99" w14:textId="77777777" w:rsidR="00136393" w:rsidRPr="007C0D9D" w:rsidRDefault="00136393" w:rsidP="00AF126F"/>
        <w:p w14:paraId="707EF8A9" w14:textId="77777777" w:rsidR="00136393" w:rsidRPr="007C0D9D" w:rsidRDefault="00136393" w:rsidP="00AF126F"/>
        <w:p w14:paraId="521663CE" w14:textId="77777777" w:rsidR="00136393" w:rsidRPr="007C0D9D" w:rsidRDefault="00136393" w:rsidP="00AF126F"/>
        <w:p w14:paraId="3FFFABC7" w14:textId="77777777" w:rsidR="00136393" w:rsidRPr="007C0D9D" w:rsidRDefault="00136393" w:rsidP="00AF126F"/>
        <w:p w14:paraId="4E6DD83E" w14:textId="77777777" w:rsidR="00136393" w:rsidRPr="00AF126F" w:rsidRDefault="00F711B1" w:rsidP="00AF126F">
          <w:r w:rsidRPr="00BE733F">
            <w:rPr>
              <w:noProof/>
            </w:rPr>
            <mc:AlternateContent>
              <mc:Choice Requires="wps">
                <w:drawing>
                  <wp:anchor distT="0" distB="0" distL="114300" distR="114300" simplePos="0" relativeHeight="251658242" behindDoc="0" locked="0" layoutInCell="1" allowOverlap="1" wp14:anchorId="763F0280" wp14:editId="7E2821E3">
                    <wp:simplePos x="0" y="0"/>
                    <wp:positionH relativeFrom="column">
                      <wp:posOffset>285750</wp:posOffset>
                    </wp:positionH>
                    <wp:positionV relativeFrom="paragraph">
                      <wp:posOffset>1691005</wp:posOffset>
                    </wp:positionV>
                    <wp:extent cx="56769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933450"/>
                            </a:xfrm>
                            <a:prstGeom prst="rect">
                              <a:avLst/>
                            </a:prstGeom>
                            <a:noFill/>
                            <a:ln w="6350">
                              <a:noFill/>
                            </a:ln>
                          </wps:spPr>
                          <wps:txbx>
                            <w:txbxContent>
                              <w:p w14:paraId="0ECECEB3" w14:textId="7071A422" w:rsidR="00F711B1" w:rsidRPr="00F711B1" w:rsidRDefault="009B7047" w:rsidP="00D21190">
                                <w:pPr>
                                  <w:pStyle w:val="Covercontent"/>
                                </w:pPr>
                                <w:r>
                                  <w:t>September</w:t>
                                </w:r>
                                <w:r w:rsidR="00266C0C">
                                  <w:t xml:space="preserve"> </w:t>
                                </w:r>
                                <w:r w:rsidR="00534A74">
                                  <w:t>3</w:t>
                                </w:r>
                                <w:r>
                                  <w:t>0</w:t>
                                </w:r>
                                <w:r w:rsidR="00266C0C">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F0280" id="Text Box 1" o:spid="_x0000_s1027" type="#_x0000_t202" style="position:absolute;left:0;text-align:left;margin-left:22.5pt;margin-top:133.15pt;width:447pt;height:7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" filled="f" stroked="f" strokeweight=".5pt">
                    <v:textbox>
                      <w:txbxContent>
                        <w:p w14:paraId="0ECECEB3" w14:textId="7071A422" w:rsidR="00F711B1" w:rsidRPr="00F711B1" w:rsidRDefault="009B7047" w:rsidP="00D21190">
                          <w:pPr>
                            <w:pStyle w:val="Covercontent"/>
                          </w:pPr>
                          <w:r>
                            <w:t>September</w:t>
                          </w:r>
                          <w:r w:rsidR="00266C0C">
                            <w:t xml:space="preserve"> </w:t>
                          </w:r>
                          <w:r w:rsidR="00534A74">
                            <w:t>3</w:t>
                          </w:r>
                          <w:r>
                            <w:t>0</w:t>
                          </w:r>
                          <w:r w:rsidR="00266C0C">
                            <w:t>, 2020</w:t>
                          </w:r>
                        </w:p>
                      </w:txbxContent>
                    </v:textbox>
                  </v:shape>
                </w:pict>
              </mc:Fallback>
            </mc:AlternateContent>
          </w:r>
          <w:r w:rsidR="00136393" w:rsidRPr="00AF126F">
            <w:br w:type="page"/>
          </w:r>
        </w:p>
      </w:sdtContent>
    </w:sdt>
    <w:sdt>
      <w:sdtPr>
        <w:rPr>
          <w:rFonts w:ascii="Arial" w:eastAsia="Times New Roman" w:hAnsi="Arial"/>
          <w:b w:val="0"/>
          <w:caps w:val="0"/>
          <w:color w:val="auto"/>
          <w:spacing w:val="0"/>
          <w:sz w:val="20"/>
          <w:szCs w:val="22"/>
        </w:rPr>
        <w:id w:val="-1143114257"/>
        <w:docPartObj>
          <w:docPartGallery w:val="Table of Contents"/>
          <w:docPartUnique/>
        </w:docPartObj>
      </w:sdtPr>
      <w:sdtContent>
        <w:p w14:paraId="670DB264" w14:textId="77777777" w:rsidR="00136393" w:rsidRDefault="00136393" w:rsidP="00773164">
          <w:pPr>
            <w:pStyle w:val="TOCHeading"/>
            <w:numPr>
              <w:ilvl w:val="0"/>
              <w:numId w:val="0"/>
            </w:numPr>
          </w:pPr>
          <w:r>
            <w:t>Table of Contents</w:t>
          </w:r>
        </w:p>
        <w:p w14:paraId="03426477" w14:textId="04A27892" w:rsidR="00D10DFA" w:rsidRDefault="00136393">
          <w:pPr>
            <w:pStyle w:val="TOC1"/>
            <w:tabs>
              <w:tab w:val="left" w:pos="450"/>
            </w:tabs>
            <w:rPr>
              <w:rFonts w:asciiTheme="minorHAnsi" w:eastAsiaTheme="minorEastAsia" w:hAnsiTheme="minorHAnsi" w:cstheme="minorBidi"/>
              <w:b w:val="0"/>
              <w:caps w:val="0"/>
              <w:color w:val="auto"/>
              <w:spacing w:val="0"/>
              <w:sz w:val="22"/>
            </w:rPr>
          </w:pPr>
          <w:r w:rsidRPr="00AF126F">
            <w:fldChar w:fldCharType="begin"/>
          </w:r>
          <w:r w:rsidRPr="00AF126F">
            <w:instrText xml:space="preserve"> TOC \o "1-3" \h \z \u </w:instrText>
          </w:r>
          <w:r w:rsidRPr="00AF126F">
            <w:fldChar w:fldCharType="separate"/>
          </w:r>
          <w:hyperlink w:anchor="_Toc52387603" w:history="1">
            <w:r w:rsidR="00D10DFA" w:rsidRPr="00745D5E">
              <w:rPr>
                <w:rStyle w:val="Hyperlink"/>
              </w:rPr>
              <w:t>1</w:t>
            </w:r>
            <w:r w:rsidR="00D10DFA">
              <w:rPr>
                <w:rFonts w:asciiTheme="minorHAnsi" w:eastAsiaTheme="minorEastAsia" w:hAnsiTheme="minorHAnsi" w:cstheme="minorBidi"/>
                <w:b w:val="0"/>
                <w:caps w:val="0"/>
                <w:color w:val="auto"/>
                <w:spacing w:val="0"/>
                <w:sz w:val="22"/>
              </w:rPr>
              <w:tab/>
            </w:r>
            <w:r w:rsidR="00D10DFA" w:rsidRPr="00745D5E">
              <w:rPr>
                <w:rStyle w:val="Hyperlink"/>
              </w:rPr>
              <w:t>Executive Summary</w:t>
            </w:r>
            <w:r w:rsidR="00D10DFA">
              <w:rPr>
                <w:webHidden/>
              </w:rPr>
              <w:tab/>
            </w:r>
            <w:r w:rsidR="00D10DFA">
              <w:rPr>
                <w:webHidden/>
              </w:rPr>
              <w:fldChar w:fldCharType="begin"/>
            </w:r>
            <w:r w:rsidR="00D10DFA">
              <w:rPr>
                <w:webHidden/>
              </w:rPr>
              <w:instrText xml:space="preserve"> PAGEREF _Toc52387603 \h </w:instrText>
            </w:r>
            <w:r w:rsidR="00D10DFA">
              <w:rPr>
                <w:webHidden/>
              </w:rPr>
            </w:r>
            <w:r w:rsidR="00D10DFA">
              <w:rPr>
                <w:webHidden/>
              </w:rPr>
              <w:fldChar w:fldCharType="separate"/>
            </w:r>
            <w:r w:rsidR="00D10DFA">
              <w:rPr>
                <w:webHidden/>
              </w:rPr>
              <w:t>4</w:t>
            </w:r>
            <w:r w:rsidR="00D10DFA">
              <w:rPr>
                <w:webHidden/>
              </w:rPr>
              <w:fldChar w:fldCharType="end"/>
            </w:r>
          </w:hyperlink>
        </w:p>
        <w:p w14:paraId="2514DDAF" w14:textId="389F9E12" w:rsidR="00D10DFA" w:rsidRDefault="00D10DFA">
          <w:pPr>
            <w:pStyle w:val="TOC1"/>
            <w:tabs>
              <w:tab w:val="left" w:pos="450"/>
            </w:tabs>
            <w:rPr>
              <w:rFonts w:asciiTheme="minorHAnsi" w:eastAsiaTheme="minorEastAsia" w:hAnsiTheme="minorHAnsi" w:cstheme="minorBidi"/>
              <w:b w:val="0"/>
              <w:caps w:val="0"/>
              <w:color w:val="auto"/>
              <w:spacing w:val="0"/>
              <w:sz w:val="22"/>
            </w:rPr>
          </w:pPr>
          <w:hyperlink w:anchor="_Toc52387604" w:history="1">
            <w:r w:rsidRPr="00745D5E">
              <w:rPr>
                <w:rStyle w:val="Hyperlink"/>
              </w:rPr>
              <w:t>2</w:t>
            </w:r>
            <w:r>
              <w:rPr>
                <w:rFonts w:asciiTheme="minorHAnsi" w:eastAsiaTheme="minorEastAsia" w:hAnsiTheme="minorHAnsi" w:cstheme="minorBidi"/>
                <w:b w:val="0"/>
                <w:caps w:val="0"/>
                <w:color w:val="auto"/>
                <w:spacing w:val="0"/>
                <w:sz w:val="22"/>
              </w:rPr>
              <w:tab/>
            </w:r>
            <w:r w:rsidRPr="00745D5E">
              <w:rPr>
                <w:rStyle w:val="Hyperlink"/>
              </w:rPr>
              <w:t>Introduction</w:t>
            </w:r>
            <w:r>
              <w:rPr>
                <w:webHidden/>
              </w:rPr>
              <w:tab/>
            </w:r>
            <w:r>
              <w:rPr>
                <w:webHidden/>
              </w:rPr>
              <w:fldChar w:fldCharType="begin"/>
            </w:r>
            <w:r>
              <w:rPr>
                <w:webHidden/>
              </w:rPr>
              <w:instrText xml:space="preserve"> PAGEREF _Toc52387604 \h </w:instrText>
            </w:r>
            <w:r>
              <w:rPr>
                <w:webHidden/>
              </w:rPr>
            </w:r>
            <w:r>
              <w:rPr>
                <w:webHidden/>
              </w:rPr>
              <w:fldChar w:fldCharType="separate"/>
            </w:r>
            <w:r>
              <w:rPr>
                <w:webHidden/>
              </w:rPr>
              <w:t>8</w:t>
            </w:r>
            <w:r>
              <w:rPr>
                <w:webHidden/>
              </w:rPr>
              <w:fldChar w:fldCharType="end"/>
            </w:r>
          </w:hyperlink>
        </w:p>
        <w:p w14:paraId="2C893BC0" w14:textId="4B096286" w:rsidR="00D10DFA" w:rsidRDefault="00D10DFA">
          <w:pPr>
            <w:pStyle w:val="TOC2"/>
            <w:tabs>
              <w:tab w:val="left" w:pos="1170"/>
            </w:tabs>
            <w:rPr>
              <w:rFonts w:asciiTheme="minorHAnsi" w:eastAsiaTheme="minorEastAsia" w:hAnsiTheme="minorHAnsi" w:cstheme="minorBidi"/>
              <w:sz w:val="22"/>
            </w:rPr>
          </w:pPr>
          <w:hyperlink w:anchor="_Toc52387605" w:history="1">
            <w:r w:rsidRPr="00745D5E">
              <w:rPr>
                <w:rStyle w:val="Hyperlink"/>
              </w:rPr>
              <w:t>2.1</w:t>
            </w:r>
            <w:r>
              <w:rPr>
                <w:rFonts w:asciiTheme="minorHAnsi" w:eastAsiaTheme="minorEastAsia" w:hAnsiTheme="minorHAnsi" w:cstheme="minorBidi"/>
                <w:sz w:val="22"/>
              </w:rPr>
              <w:tab/>
            </w:r>
            <w:r w:rsidRPr="00745D5E">
              <w:rPr>
                <w:rStyle w:val="Hyperlink"/>
              </w:rPr>
              <w:t>Acronyms and Glossary</w:t>
            </w:r>
            <w:r>
              <w:rPr>
                <w:webHidden/>
              </w:rPr>
              <w:tab/>
            </w:r>
            <w:r>
              <w:rPr>
                <w:webHidden/>
              </w:rPr>
              <w:fldChar w:fldCharType="begin"/>
            </w:r>
            <w:r>
              <w:rPr>
                <w:webHidden/>
              </w:rPr>
              <w:instrText xml:space="preserve"> PAGEREF _Toc52387605 \h </w:instrText>
            </w:r>
            <w:r>
              <w:rPr>
                <w:webHidden/>
              </w:rPr>
            </w:r>
            <w:r>
              <w:rPr>
                <w:webHidden/>
              </w:rPr>
              <w:fldChar w:fldCharType="separate"/>
            </w:r>
            <w:r>
              <w:rPr>
                <w:webHidden/>
              </w:rPr>
              <w:t>8</w:t>
            </w:r>
            <w:r>
              <w:rPr>
                <w:webHidden/>
              </w:rPr>
              <w:fldChar w:fldCharType="end"/>
            </w:r>
          </w:hyperlink>
        </w:p>
        <w:p w14:paraId="27C5EF92" w14:textId="0383DC1A" w:rsidR="00D10DFA" w:rsidRDefault="00D10DFA">
          <w:pPr>
            <w:pStyle w:val="TOC2"/>
            <w:tabs>
              <w:tab w:val="left" w:pos="1170"/>
            </w:tabs>
            <w:rPr>
              <w:rFonts w:asciiTheme="minorHAnsi" w:eastAsiaTheme="minorEastAsia" w:hAnsiTheme="minorHAnsi" w:cstheme="minorBidi"/>
              <w:sz w:val="22"/>
            </w:rPr>
          </w:pPr>
          <w:hyperlink w:anchor="_Toc52387606" w:history="1">
            <w:r w:rsidRPr="00745D5E">
              <w:rPr>
                <w:rStyle w:val="Hyperlink"/>
              </w:rPr>
              <w:t>2.2</w:t>
            </w:r>
            <w:r>
              <w:rPr>
                <w:rFonts w:asciiTheme="minorHAnsi" w:eastAsiaTheme="minorEastAsia" w:hAnsiTheme="minorHAnsi" w:cstheme="minorBidi"/>
                <w:sz w:val="22"/>
              </w:rPr>
              <w:tab/>
            </w:r>
            <w:r w:rsidRPr="00745D5E">
              <w:rPr>
                <w:rStyle w:val="Hyperlink"/>
              </w:rPr>
              <w:t>Purpose</w:t>
            </w:r>
            <w:r>
              <w:rPr>
                <w:webHidden/>
              </w:rPr>
              <w:tab/>
            </w:r>
            <w:r>
              <w:rPr>
                <w:webHidden/>
              </w:rPr>
              <w:fldChar w:fldCharType="begin"/>
            </w:r>
            <w:r>
              <w:rPr>
                <w:webHidden/>
              </w:rPr>
              <w:instrText xml:space="preserve"> PAGEREF _Toc52387606 \h </w:instrText>
            </w:r>
            <w:r>
              <w:rPr>
                <w:webHidden/>
              </w:rPr>
            </w:r>
            <w:r>
              <w:rPr>
                <w:webHidden/>
              </w:rPr>
              <w:fldChar w:fldCharType="separate"/>
            </w:r>
            <w:r>
              <w:rPr>
                <w:webHidden/>
              </w:rPr>
              <w:t>10</w:t>
            </w:r>
            <w:r>
              <w:rPr>
                <w:webHidden/>
              </w:rPr>
              <w:fldChar w:fldCharType="end"/>
            </w:r>
          </w:hyperlink>
        </w:p>
        <w:p w14:paraId="6F847E11" w14:textId="7091001C" w:rsidR="00D10DFA" w:rsidRDefault="00D10DFA">
          <w:pPr>
            <w:pStyle w:val="TOC2"/>
            <w:tabs>
              <w:tab w:val="left" w:pos="1170"/>
            </w:tabs>
            <w:rPr>
              <w:rFonts w:asciiTheme="minorHAnsi" w:eastAsiaTheme="minorEastAsia" w:hAnsiTheme="minorHAnsi" w:cstheme="minorBidi"/>
              <w:sz w:val="22"/>
            </w:rPr>
          </w:pPr>
          <w:hyperlink w:anchor="_Toc52387607" w:history="1">
            <w:r w:rsidRPr="00745D5E">
              <w:rPr>
                <w:rStyle w:val="Hyperlink"/>
              </w:rPr>
              <w:t>2.3</w:t>
            </w:r>
            <w:r>
              <w:rPr>
                <w:rFonts w:asciiTheme="minorHAnsi" w:eastAsiaTheme="minorEastAsia" w:hAnsiTheme="minorHAnsi" w:cstheme="minorBidi"/>
                <w:sz w:val="22"/>
              </w:rPr>
              <w:tab/>
            </w:r>
            <w:r w:rsidRPr="00745D5E">
              <w:rPr>
                <w:rStyle w:val="Hyperlink"/>
              </w:rPr>
              <w:t>Background</w:t>
            </w:r>
            <w:r>
              <w:rPr>
                <w:webHidden/>
              </w:rPr>
              <w:tab/>
            </w:r>
            <w:r>
              <w:rPr>
                <w:webHidden/>
              </w:rPr>
              <w:fldChar w:fldCharType="begin"/>
            </w:r>
            <w:r>
              <w:rPr>
                <w:webHidden/>
              </w:rPr>
              <w:instrText xml:space="preserve"> PAGEREF _Toc52387607 \h </w:instrText>
            </w:r>
            <w:r>
              <w:rPr>
                <w:webHidden/>
              </w:rPr>
            </w:r>
            <w:r>
              <w:rPr>
                <w:webHidden/>
              </w:rPr>
              <w:fldChar w:fldCharType="separate"/>
            </w:r>
            <w:r>
              <w:rPr>
                <w:webHidden/>
              </w:rPr>
              <w:t>10</w:t>
            </w:r>
            <w:r>
              <w:rPr>
                <w:webHidden/>
              </w:rPr>
              <w:fldChar w:fldCharType="end"/>
            </w:r>
          </w:hyperlink>
        </w:p>
        <w:p w14:paraId="48E53DB3" w14:textId="76D1E9B0" w:rsidR="00D10DFA" w:rsidRDefault="00D10DFA">
          <w:pPr>
            <w:pStyle w:val="TOC3"/>
            <w:tabs>
              <w:tab w:val="left" w:pos="1790"/>
            </w:tabs>
            <w:rPr>
              <w:rFonts w:asciiTheme="minorHAnsi" w:eastAsiaTheme="minorEastAsia" w:hAnsiTheme="minorHAnsi" w:cstheme="minorBidi"/>
              <w:sz w:val="22"/>
            </w:rPr>
          </w:pPr>
          <w:hyperlink w:anchor="_Toc52387608" w:history="1">
            <w:r w:rsidRPr="00745D5E">
              <w:rPr>
                <w:rStyle w:val="Hyperlink"/>
                <w:bCs/>
              </w:rPr>
              <w:t>2.3.1</w:t>
            </w:r>
            <w:r>
              <w:rPr>
                <w:rFonts w:asciiTheme="minorHAnsi" w:eastAsiaTheme="minorEastAsia" w:hAnsiTheme="minorHAnsi" w:cstheme="minorBidi"/>
                <w:sz w:val="22"/>
              </w:rPr>
              <w:tab/>
            </w:r>
            <w:r w:rsidRPr="00745D5E">
              <w:rPr>
                <w:rStyle w:val="Hyperlink"/>
              </w:rPr>
              <w:t>Vocational Rehabilitation Closure Findings Report</w:t>
            </w:r>
            <w:r>
              <w:rPr>
                <w:webHidden/>
              </w:rPr>
              <w:tab/>
            </w:r>
            <w:r>
              <w:rPr>
                <w:webHidden/>
              </w:rPr>
              <w:fldChar w:fldCharType="begin"/>
            </w:r>
            <w:r>
              <w:rPr>
                <w:webHidden/>
              </w:rPr>
              <w:instrText xml:space="preserve"> PAGEREF _Toc52387608 \h </w:instrText>
            </w:r>
            <w:r>
              <w:rPr>
                <w:webHidden/>
              </w:rPr>
            </w:r>
            <w:r>
              <w:rPr>
                <w:webHidden/>
              </w:rPr>
              <w:fldChar w:fldCharType="separate"/>
            </w:r>
            <w:r>
              <w:rPr>
                <w:webHidden/>
              </w:rPr>
              <w:t>11</w:t>
            </w:r>
            <w:r>
              <w:rPr>
                <w:webHidden/>
              </w:rPr>
              <w:fldChar w:fldCharType="end"/>
            </w:r>
          </w:hyperlink>
        </w:p>
        <w:p w14:paraId="1D7CC8AE" w14:textId="2EDE513C" w:rsidR="00D10DFA" w:rsidRDefault="00D10DFA">
          <w:pPr>
            <w:pStyle w:val="TOC3"/>
            <w:tabs>
              <w:tab w:val="left" w:pos="1790"/>
            </w:tabs>
            <w:rPr>
              <w:rFonts w:asciiTheme="minorHAnsi" w:eastAsiaTheme="minorEastAsia" w:hAnsiTheme="minorHAnsi" w:cstheme="minorBidi"/>
              <w:sz w:val="22"/>
            </w:rPr>
          </w:pPr>
          <w:hyperlink w:anchor="_Toc52387609" w:history="1">
            <w:r w:rsidRPr="00745D5E">
              <w:rPr>
                <w:rStyle w:val="Hyperlink"/>
                <w:bCs/>
              </w:rPr>
              <w:t>2.3.2</w:t>
            </w:r>
            <w:r>
              <w:rPr>
                <w:rFonts w:asciiTheme="minorHAnsi" w:eastAsiaTheme="minorEastAsia" w:hAnsiTheme="minorHAnsi" w:cstheme="minorBidi"/>
                <w:sz w:val="22"/>
              </w:rPr>
              <w:tab/>
            </w:r>
            <w:r w:rsidRPr="00745D5E">
              <w:rPr>
                <w:rStyle w:val="Hyperlink"/>
              </w:rPr>
              <w:t>Vocational Rehabilitation Needs Assessment</w:t>
            </w:r>
            <w:r>
              <w:rPr>
                <w:webHidden/>
              </w:rPr>
              <w:tab/>
            </w:r>
            <w:r>
              <w:rPr>
                <w:webHidden/>
              </w:rPr>
              <w:fldChar w:fldCharType="begin"/>
            </w:r>
            <w:r>
              <w:rPr>
                <w:webHidden/>
              </w:rPr>
              <w:instrText xml:space="preserve"> PAGEREF _Toc52387609 \h </w:instrText>
            </w:r>
            <w:r>
              <w:rPr>
                <w:webHidden/>
              </w:rPr>
            </w:r>
            <w:r>
              <w:rPr>
                <w:webHidden/>
              </w:rPr>
              <w:fldChar w:fldCharType="separate"/>
            </w:r>
            <w:r>
              <w:rPr>
                <w:webHidden/>
              </w:rPr>
              <w:t>13</w:t>
            </w:r>
            <w:r>
              <w:rPr>
                <w:webHidden/>
              </w:rPr>
              <w:fldChar w:fldCharType="end"/>
            </w:r>
          </w:hyperlink>
        </w:p>
        <w:p w14:paraId="572B8E15" w14:textId="66AC4E3C" w:rsidR="00D10DFA" w:rsidRDefault="00D10DFA">
          <w:pPr>
            <w:pStyle w:val="TOC3"/>
            <w:tabs>
              <w:tab w:val="left" w:pos="1790"/>
            </w:tabs>
            <w:rPr>
              <w:rFonts w:asciiTheme="minorHAnsi" w:eastAsiaTheme="minorEastAsia" w:hAnsiTheme="minorHAnsi" w:cstheme="minorBidi"/>
              <w:sz w:val="22"/>
            </w:rPr>
          </w:pPr>
          <w:hyperlink w:anchor="_Toc52387610" w:history="1">
            <w:r w:rsidRPr="00745D5E">
              <w:rPr>
                <w:rStyle w:val="Hyperlink"/>
                <w:bCs/>
              </w:rPr>
              <w:t>2.3.3</w:t>
            </w:r>
            <w:r>
              <w:rPr>
                <w:rFonts w:asciiTheme="minorHAnsi" w:eastAsiaTheme="minorEastAsia" w:hAnsiTheme="minorHAnsi" w:cstheme="minorBidi"/>
                <w:sz w:val="22"/>
              </w:rPr>
              <w:tab/>
            </w:r>
            <w:r w:rsidRPr="00745D5E">
              <w:rPr>
                <w:rStyle w:val="Hyperlink"/>
              </w:rPr>
              <w:t>Pre-ETS Needs Assessment</w:t>
            </w:r>
            <w:r>
              <w:rPr>
                <w:webHidden/>
              </w:rPr>
              <w:tab/>
            </w:r>
            <w:r>
              <w:rPr>
                <w:webHidden/>
              </w:rPr>
              <w:fldChar w:fldCharType="begin"/>
            </w:r>
            <w:r>
              <w:rPr>
                <w:webHidden/>
              </w:rPr>
              <w:instrText xml:space="preserve"> PAGEREF _Toc52387610 \h </w:instrText>
            </w:r>
            <w:r>
              <w:rPr>
                <w:webHidden/>
              </w:rPr>
            </w:r>
            <w:r>
              <w:rPr>
                <w:webHidden/>
              </w:rPr>
              <w:fldChar w:fldCharType="separate"/>
            </w:r>
            <w:r>
              <w:rPr>
                <w:webHidden/>
              </w:rPr>
              <w:t>15</w:t>
            </w:r>
            <w:r>
              <w:rPr>
                <w:webHidden/>
              </w:rPr>
              <w:fldChar w:fldCharType="end"/>
            </w:r>
          </w:hyperlink>
        </w:p>
        <w:p w14:paraId="3CF6916C" w14:textId="43D078EA" w:rsidR="00D10DFA" w:rsidRDefault="00D10DFA">
          <w:pPr>
            <w:pStyle w:val="TOC2"/>
            <w:tabs>
              <w:tab w:val="left" w:pos="1170"/>
            </w:tabs>
            <w:rPr>
              <w:rFonts w:asciiTheme="minorHAnsi" w:eastAsiaTheme="minorEastAsia" w:hAnsiTheme="minorHAnsi" w:cstheme="minorBidi"/>
              <w:sz w:val="22"/>
            </w:rPr>
          </w:pPr>
          <w:hyperlink w:anchor="_Toc52387611" w:history="1">
            <w:r w:rsidRPr="00745D5E">
              <w:rPr>
                <w:rStyle w:val="Hyperlink"/>
              </w:rPr>
              <w:t>2.4</w:t>
            </w:r>
            <w:r>
              <w:rPr>
                <w:rFonts w:asciiTheme="minorHAnsi" w:eastAsiaTheme="minorEastAsia" w:hAnsiTheme="minorHAnsi" w:cstheme="minorBidi"/>
                <w:sz w:val="22"/>
              </w:rPr>
              <w:tab/>
            </w:r>
            <w:r w:rsidRPr="00745D5E">
              <w:rPr>
                <w:rStyle w:val="Hyperlink"/>
              </w:rPr>
              <w:t>Coordination with Partners and Stakeholders</w:t>
            </w:r>
            <w:r>
              <w:rPr>
                <w:webHidden/>
              </w:rPr>
              <w:tab/>
            </w:r>
            <w:r>
              <w:rPr>
                <w:webHidden/>
              </w:rPr>
              <w:fldChar w:fldCharType="begin"/>
            </w:r>
            <w:r>
              <w:rPr>
                <w:webHidden/>
              </w:rPr>
              <w:instrText xml:space="preserve"> PAGEREF _Toc52387611 \h </w:instrText>
            </w:r>
            <w:r>
              <w:rPr>
                <w:webHidden/>
              </w:rPr>
            </w:r>
            <w:r>
              <w:rPr>
                <w:webHidden/>
              </w:rPr>
              <w:fldChar w:fldCharType="separate"/>
            </w:r>
            <w:r>
              <w:rPr>
                <w:webHidden/>
              </w:rPr>
              <w:t>16</w:t>
            </w:r>
            <w:r>
              <w:rPr>
                <w:webHidden/>
              </w:rPr>
              <w:fldChar w:fldCharType="end"/>
            </w:r>
          </w:hyperlink>
        </w:p>
        <w:p w14:paraId="5A35B53F" w14:textId="1790185C" w:rsidR="00D10DFA" w:rsidRDefault="00D10DFA">
          <w:pPr>
            <w:pStyle w:val="TOC3"/>
            <w:tabs>
              <w:tab w:val="left" w:pos="1790"/>
            </w:tabs>
            <w:rPr>
              <w:rFonts w:asciiTheme="minorHAnsi" w:eastAsiaTheme="minorEastAsia" w:hAnsiTheme="minorHAnsi" w:cstheme="minorBidi"/>
              <w:sz w:val="22"/>
            </w:rPr>
          </w:pPr>
          <w:hyperlink w:anchor="_Toc52387612" w:history="1">
            <w:r w:rsidRPr="00745D5E">
              <w:rPr>
                <w:rStyle w:val="Hyperlink"/>
                <w:bCs/>
              </w:rPr>
              <w:t>2.4.1</w:t>
            </w:r>
            <w:r>
              <w:rPr>
                <w:rFonts w:asciiTheme="minorHAnsi" w:eastAsiaTheme="minorEastAsia" w:hAnsiTheme="minorHAnsi" w:cstheme="minorBidi"/>
                <w:sz w:val="22"/>
              </w:rPr>
              <w:tab/>
            </w:r>
            <w:r w:rsidRPr="00745D5E">
              <w:rPr>
                <w:rStyle w:val="Hyperlink"/>
              </w:rPr>
              <w:t>Educational Entities</w:t>
            </w:r>
            <w:r>
              <w:rPr>
                <w:webHidden/>
              </w:rPr>
              <w:tab/>
            </w:r>
            <w:r>
              <w:rPr>
                <w:webHidden/>
              </w:rPr>
              <w:fldChar w:fldCharType="begin"/>
            </w:r>
            <w:r>
              <w:rPr>
                <w:webHidden/>
              </w:rPr>
              <w:instrText xml:space="preserve"> PAGEREF _Toc52387612 \h </w:instrText>
            </w:r>
            <w:r>
              <w:rPr>
                <w:webHidden/>
              </w:rPr>
            </w:r>
            <w:r>
              <w:rPr>
                <w:webHidden/>
              </w:rPr>
              <w:fldChar w:fldCharType="separate"/>
            </w:r>
            <w:r>
              <w:rPr>
                <w:webHidden/>
              </w:rPr>
              <w:t>16</w:t>
            </w:r>
            <w:r>
              <w:rPr>
                <w:webHidden/>
              </w:rPr>
              <w:fldChar w:fldCharType="end"/>
            </w:r>
          </w:hyperlink>
        </w:p>
        <w:p w14:paraId="597729FF" w14:textId="790EF980" w:rsidR="00D10DFA" w:rsidRDefault="00D10DFA">
          <w:pPr>
            <w:pStyle w:val="TOC3"/>
            <w:tabs>
              <w:tab w:val="left" w:pos="1790"/>
            </w:tabs>
            <w:rPr>
              <w:rFonts w:asciiTheme="minorHAnsi" w:eastAsiaTheme="minorEastAsia" w:hAnsiTheme="minorHAnsi" w:cstheme="minorBidi"/>
              <w:sz w:val="22"/>
            </w:rPr>
          </w:pPr>
          <w:hyperlink w:anchor="_Toc52387613" w:history="1">
            <w:r w:rsidRPr="00745D5E">
              <w:rPr>
                <w:rStyle w:val="Hyperlink"/>
                <w:bCs/>
              </w:rPr>
              <w:t>2.4.2</w:t>
            </w:r>
            <w:r>
              <w:rPr>
                <w:rFonts w:asciiTheme="minorHAnsi" w:eastAsiaTheme="minorEastAsia" w:hAnsiTheme="minorHAnsi" w:cstheme="minorBidi"/>
                <w:sz w:val="22"/>
              </w:rPr>
              <w:tab/>
            </w:r>
            <w:r w:rsidRPr="00745D5E">
              <w:rPr>
                <w:rStyle w:val="Hyperlink"/>
              </w:rPr>
              <w:t>Workforce Development</w:t>
            </w:r>
            <w:r>
              <w:rPr>
                <w:webHidden/>
              </w:rPr>
              <w:tab/>
            </w:r>
            <w:r>
              <w:rPr>
                <w:webHidden/>
              </w:rPr>
              <w:fldChar w:fldCharType="begin"/>
            </w:r>
            <w:r>
              <w:rPr>
                <w:webHidden/>
              </w:rPr>
              <w:instrText xml:space="preserve"> PAGEREF _Toc52387613 \h </w:instrText>
            </w:r>
            <w:r>
              <w:rPr>
                <w:webHidden/>
              </w:rPr>
            </w:r>
            <w:r>
              <w:rPr>
                <w:webHidden/>
              </w:rPr>
              <w:fldChar w:fldCharType="separate"/>
            </w:r>
            <w:r>
              <w:rPr>
                <w:webHidden/>
              </w:rPr>
              <w:t>18</w:t>
            </w:r>
            <w:r>
              <w:rPr>
                <w:webHidden/>
              </w:rPr>
              <w:fldChar w:fldCharType="end"/>
            </w:r>
          </w:hyperlink>
        </w:p>
        <w:p w14:paraId="4B92FBFE" w14:textId="0DB05566" w:rsidR="00D10DFA" w:rsidRDefault="00D10DFA">
          <w:pPr>
            <w:pStyle w:val="TOC3"/>
            <w:tabs>
              <w:tab w:val="left" w:pos="1790"/>
            </w:tabs>
            <w:rPr>
              <w:rFonts w:asciiTheme="minorHAnsi" w:eastAsiaTheme="minorEastAsia" w:hAnsiTheme="minorHAnsi" w:cstheme="minorBidi"/>
              <w:sz w:val="22"/>
            </w:rPr>
          </w:pPr>
          <w:hyperlink w:anchor="_Toc52387614" w:history="1">
            <w:r w:rsidRPr="00745D5E">
              <w:rPr>
                <w:rStyle w:val="Hyperlink"/>
                <w:bCs/>
              </w:rPr>
              <w:t>2.4.3</w:t>
            </w:r>
            <w:r>
              <w:rPr>
                <w:rFonts w:asciiTheme="minorHAnsi" w:eastAsiaTheme="minorEastAsia" w:hAnsiTheme="minorHAnsi" w:cstheme="minorBidi"/>
                <w:sz w:val="22"/>
              </w:rPr>
              <w:tab/>
            </w:r>
            <w:r w:rsidRPr="00745D5E">
              <w:rPr>
                <w:rStyle w:val="Hyperlink"/>
              </w:rPr>
              <w:t>Initiatives with Other Partners</w:t>
            </w:r>
            <w:r>
              <w:rPr>
                <w:webHidden/>
              </w:rPr>
              <w:tab/>
            </w:r>
            <w:r>
              <w:rPr>
                <w:webHidden/>
              </w:rPr>
              <w:fldChar w:fldCharType="begin"/>
            </w:r>
            <w:r>
              <w:rPr>
                <w:webHidden/>
              </w:rPr>
              <w:instrText xml:space="preserve"> PAGEREF _Toc52387614 \h </w:instrText>
            </w:r>
            <w:r>
              <w:rPr>
                <w:webHidden/>
              </w:rPr>
            </w:r>
            <w:r>
              <w:rPr>
                <w:webHidden/>
              </w:rPr>
              <w:fldChar w:fldCharType="separate"/>
            </w:r>
            <w:r>
              <w:rPr>
                <w:webHidden/>
              </w:rPr>
              <w:t>19</w:t>
            </w:r>
            <w:r>
              <w:rPr>
                <w:webHidden/>
              </w:rPr>
              <w:fldChar w:fldCharType="end"/>
            </w:r>
          </w:hyperlink>
        </w:p>
        <w:p w14:paraId="60DA2FBD" w14:textId="168BE41A" w:rsidR="00D10DFA" w:rsidRDefault="00D10DFA">
          <w:pPr>
            <w:pStyle w:val="TOC2"/>
            <w:tabs>
              <w:tab w:val="left" w:pos="1170"/>
            </w:tabs>
            <w:rPr>
              <w:rFonts w:asciiTheme="minorHAnsi" w:eastAsiaTheme="minorEastAsia" w:hAnsiTheme="minorHAnsi" w:cstheme="minorBidi"/>
              <w:sz w:val="22"/>
            </w:rPr>
          </w:pPr>
          <w:hyperlink w:anchor="_Toc52387615" w:history="1">
            <w:r w:rsidRPr="00745D5E">
              <w:rPr>
                <w:rStyle w:val="Hyperlink"/>
              </w:rPr>
              <w:t>2.5</w:t>
            </w:r>
            <w:r>
              <w:rPr>
                <w:rFonts w:asciiTheme="minorHAnsi" w:eastAsiaTheme="minorEastAsia" w:hAnsiTheme="minorHAnsi" w:cstheme="minorBidi"/>
                <w:sz w:val="22"/>
              </w:rPr>
              <w:tab/>
            </w:r>
            <w:r w:rsidRPr="00745D5E">
              <w:rPr>
                <w:rStyle w:val="Hyperlink"/>
              </w:rPr>
              <w:t>Landscape of Services</w:t>
            </w:r>
            <w:r>
              <w:rPr>
                <w:webHidden/>
              </w:rPr>
              <w:tab/>
            </w:r>
            <w:r>
              <w:rPr>
                <w:webHidden/>
              </w:rPr>
              <w:fldChar w:fldCharType="begin"/>
            </w:r>
            <w:r>
              <w:rPr>
                <w:webHidden/>
              </w:rPr>
              <w:instrText xml:space="preserve"> PAGEREF _Toc52387615 \h </w:instrText>
            </w:r>
            <w:r>
              <w:rPr>
                <w:webHidden/>
              </w:rPr>
            </w:r>
            <w:r>
              <w:rPr>
                <w:webHidden/>
              </w:rPr>
              <w:fldChar w:fldCharType="separate"/>
            </w:r>
            <w:r>
              <w:rPr>
                <w:webHidden/>
              </w:rPr>
              <w:t>22</w:t>
            </w:r>
            <w:r>
              <w:rPr>
                <w:webHidden/>
              </w:rPr>
              <w:fldChar w:fldCharType="end"/>
            </w:r>
          </w:hyperlink>
        </w:p>
        <w:p w14:paraId="2D665827" w14:textId="75C37080" w:rsidR="00D10DFA" w:rsidRDefault="00D10DFA">
          <w:pPr>
            <w:pStyle w:val="TOC3"/>
            <w:tabs>
              <w:tab w:val="left" w:pos="1790"/>
            </w:tabs>
            <w:rPr>
              <w:rFonts w:asciiTheme="minorHAnsi" w:eastAsiaTheme="minorEastAsia" w:hAnsiTheme="minorHAnsi" w:cstheme="minorBidi"/>
              <w:sz w:val="22"/>
            </w:rPr>
          </w:pPr>
          <w:hyperlink w:anchor="_Toc52387616" w:history="1">
            <w:r w:rsidRPr="00745D5E">
              <w:rPr>
                <w:rStyle w:val="Hyperlink"/>
                <w:bCs/>
              </w:rPr>
              <w:t>2.5.1</w:t>
            </w:r>
            <w:r>
              <w:rPr>
                <w:rFonts w:asciiTheme="minorHAnsi" w:eastAsiaTheme="minorEastAsia" w:hAnsiTheme="minorHAnsi" w:cstheme="minorBidi"/>
                <w:sz w:val="22"/>
              </w:rPr>
              <w:tab/>
            </w:r>
            <w:r w:rsidRPr="00745D5E">
              <w:rPr>
                <w:rStyle w:val="Hyperlink"/>
              </w:rPr>
              <w:t>Individuals with Visual Impairments</w:t>
            </w:r>
            <w:r>
              <w:rPr>
                <w:webHidden/>
              </w:rPr>
              <w:tab/>
            </w:r>
            <w:r>
              <w:rPr>
                <w:webHidden/>
              </w:rPr>
              <w:fldChar w:fldCharType="begin"/>
            </w:r>
            <w:r>
              <w:rPr>
                <w:webHidden/>
              </w:rPr>
              <w:instrText xml:space="preserve"> PAGEREF _Toc52387616 \h </w:instrText>
            </w:r>
            <w:r>
              <w:rPr>
                <w:webHidden/>
              </w:rPr>
            </w:r>
            <w:r>
              <w:rPr>
                <w:webHidden/>
              </w:rPr>
              <w:fldChar w:fldCharType="separate"/>
            </w:r>
            <w:r>
              <w:rPr>
                <w:webHidden/>
              </w:rPr>
              <w:t>22</w:t>
            </w:r>
            <w:r>
              <w:rPr>
                <w:webHidden/>
              </w:rPr>
              <w:fldChar w:fldCharType="end"/>
            </w:r>
          </w:hyperlink>
        </w:p>
        <w:p w14:paraId="4A5098A0" w14:textId="51665073" w:rsidR="00D10DFA" w:rsidRDefault="00D10DFA">
          <w:pPr>
            <w:pStyle w:val="TOC3"/>
            <w:tabs>
              <w:tab w:val="left" w:pos="1790"/>
            </w:tabs>
            <w:rPr>
              <w:rFonts w:asciiTheme="minorHAnsi" w:eastAsiaTheme="minorEastAsia" w:hAnsiTheme="minorHAnsi" w:cstheme="minorBidi"/>
              <w:sz w:val="22"/>
            </w:rPr>
          </w:pPr>
          <w:hyperlink w:anchor="_Toc52387617" w:history="1">
            <w:r w:rsidRPr="00745D5E">
              <w:rPr>
                <w:rStyle w:val="Hyperlink"/>
                <w:bCs/>
              </w:rPr>
              <w:t>2.5.2</w:t>
            </w:r>
            <w:r>
              <w:rPr>
                <w:rFonts w:asciiTheme="minorHAnsi" w:eastAsiaTheme="minorEastAsia" w:hAnsiTheme="minorHAnsi" w:cstheme="minorBidi"/>
                <w:sz w:val="22"/>
              </w:rPr>
              <w:tab/>
            </w:r>
            <w:r w:rsidRPr="00745D5E">
              <w:rPr>
                <w:rStyle w:val="Hyperlink"/>
              </w:rPr>
              <w:t>Employment Demand in Massachusetts</w:t>
            </w:r>
            <w:r>
              <w:rPr>
                <w:webHidden/>
              </w:rPr>
              <w:tab/>
            </w:r>
            <w:r>
              <w:rPr>
                <w:webHidden/>
              </w:rPr>
              <w:fldChar w:fldCharType="begin"/>
            </w:r>
            <w:r>
              <w:rPr>
                <w:webHidden/>
              </w:rPr>
              <w:instrText xml:space="preserve"> PAGEREF _Toc52387617 \h </w:instrText>
            </w:r>
            <w:r>
              <w:rPr>
                <w:webHidden/>
              </w:rPr>
            </w:r>
            <w:r>
              <w:rPr>
                <w:webHidden/>
              </w:rPr>
              <w:fldChar w:fldCharType="separate"/>
            </w:r>
            <w:r>
              <w:rPr>
                <w:webHidden/>
              </w:rPr>
              <w:t>22</w:t>
            </w:r>
            <w:r>
              <w:rPr>
                <w:webHidden/>
              </w:rPr>
              <w:fldChar w:fldCharType="end"/>
            </w:r>
          </w:hyperlink>
        </w:p>
        <w:p w14:paraId="10FBFE68" w14:textId="58DBCCC4" w:rsidR="00D10DFA" w:rsidRDefault="00D10DFA">
          <w:pPr>
            <w:pStyle w:val="TOC3"/>
            <w:tabs>
              <w:tab w:val="left" w:pos="1790"/>
            </w:tabs>
            <w:rPr>
              <w:rFonts w:asciiTheme="minorHAnsi" w:eastAsiaTheme="minorEastAsia" w:hAnsiTheme="minorHAnsi" w:cstheme="minorBidi"/>
              <w:sz w:val="22"/>
            </w:rPr>
          </w:pPr>
          <w:hyperlink w:anchor="_Toc52387618" w:history="1">
            <w:r w:rsidRPr="00745D5E">
              <w:rPr>
                <w:rStyle w:val="Hyperlink"/>
                <w:bCs/>
              </w:rPr>
              <w:t>2.5.3</w:t>
            </w:r>
            <w:r>
              <w:rPr>
                <w:rFonts w:asciiTheme="minorHAnsi" w:eastAsiaTheme="minorEastAsia" w:hAnsiTheme="minorHAnsi" w:cstheme="minorBidi"/>
                <w:sz w:val="22"/>
              </w:rPr>
              <w:tab/>
            </w:r>
            <w:r w:rsidRPr="00745D5E">
              <w:rPr>
                <w:rStyle w:val="Hyperlink"/>
              </w:rPr>
              <w:t>Transportation</w:t>
            </w:r>
            <w:r>
              <w:rPr>
                <w:webHidden/>
              </w:rPr>
              <w:tab/>
            </w:r>
            <w:r>
              <w:rPr>
                <w:webHidden/>
              </w:rPr>
              <w:fldChar w:fldCharType="begin"/>
            </w:r>
            <w:r>
              <w:rPr>
                <w:webHidden/>
              </w:rPr>
              <w:instrText xml:space="preserve"> PAGEREF _Toc52387618 \h </w:instrText>
            </w:r>
            <w:r>
              <w:rPr>
                <w:webHidden/>
              </w:rPr>
            </w:r>
            <w:r>
              <w:rPr>
                <w:webHidden/>
              </w:rPr>
              <w:fldChar w:fldCharType="separate"/>
            </w:r>
            <w:r>
              <w:rPr>
                <w:webHidden/>
              </w:rPr>
              <w:t>23</w:t>
            </w:r>
            <w:r>
              <w:rPr>
                <w:webHidden/>
              </w:rPr>
              <w:fldChar w:fldCharType="end"/>
            </w:r>
          </w:hyperlink>
        </w:p>
        <w:p w14:paraId="2E5B8BD0" w14:textId="720759BE" w:rsidR="00D10DFA" w:rsidRDefault="00D10DFA">
          <w:pPr>
            <w:pStyle w:val="TOC3"/>
            <w:tabs>
              <w:tab w:val="left" w:pos="1790"/>
            </w:tabs>
            <w:rPr>
              <w:rFonts w:asciiTheme="minorHAnsi" w:eastAsiaTheme="minorEastAsia" w:hAnsiTheme="minorHAnsi" w:cstheme="minorBidi"/>
              <w:sz w:val="22"/>
            </w:rPr>
          </w:pPr>
          <w:hyperlink w:anchor="_Toc52387619" w:history="1">
            <w:r w:rsidRPr="00745D5E">
              <w:rPr>
                <w:rStyle w:val="Hyperlink"/>
                <w:bCs/>
              </w:rPr>
              <w:t>2.5.4</w:t>
            </w:r>
            <w:r>
              <w:rPr>
                <w:rFonts w:asciiTheme="minorHAnsi" w:eastAsiaTheme="minorEastAsia" w:hAnsiTheme="minorHAnsi" w:cstheme="minorBidi"/>
                <w:sz w:val="22"/>
              </w:rPr>
              <w:tab/>
            </w:r>
            <w:r w:rsidRPr="00745D5E">
              <w:rPr>
                <w:rStyle w:val="Hyperlink"/>
              </w:rPr>
              <w:t>COVID-19</w:t>
            </w:r>
            <w:r>
              <w:rPr>
                <w:webHidden/>
              </w:rPr>
              <w:tab/>
            </w:r>
            <w:r>
              <w:rPr>
                <w:webHidden/>
              </w:rPr>
              <w:fldChar w:fldCharType="begin"/>
            </w:r>
            <w:r>
              <w:rPr>
                <w:webHidden/>
              </w:rPr>
              <w:instrText xml:space="preserve"> PAGEREF _Toc52387619 \h </w:instrText>
            </w:r>
            <w:r>
              <w:rPr>
                <w:webHidden/>
              </w:rPr>
            </w:r>
            <w:r>
              <w:rPr>
                <w:webHidden/>
              </w:rPr>
              <w:fldChar w:fldCharType="separate"/>
            </w:r>
            <w:r>
              <w:rPr>
                <w:webHidden/>
              </w:rPr>
              <w:t>25</w:t>
            </w:r>
            <w:r>
              <w:rPr>
                <w:webHidden/>
              </w:rPr>
              <w:fldChar w:fldCharType="end"/>
            </w:r>
          </w:hyperlink>
        </w:p>
        <w:p w14:paraId="090F6E9A" w14:textId="3A6E7E1F" w:rsidR="00D10DFA" w:rsidRDefault="00D10DFA">
          <w:pPr>
            <w:pStyle w:val="TOC3"/>
            <w:tabs>
              <w:tab w:val="left" w:pos="1790"/>
            </w:tabs>
            <w:rPr>
              <w:rFonts w:asciiTheme="minorHAnsi" w:eastAsiaTheme="minorEastAsia" w:hAnsiTheme="minorHAnsi" w:cstheme="minorBidi"/>
              <w:sz w:val="22"/>
            </w:rPr>
          </w:pPr>
          <w:hyperlink w:anchor="_Toc52387620" w:history="1">
            <w:r w:rsidRPr="00745D5E">
              <w:rPr>
                <w:rStyle w:val="Hyperlink"/>
                <w:bCs/>
              </w:rPr>
              <w:t>2.5.5</w:t>
            </w:r>
            <w:r>
              <w:rPr>
                <w:rFonts w:asciiTheme="minorHAnsi" w:eastAsiaTheme="minorEastAsia" w:hAnsiTheme="minorHAnsi" w:cstheme="minorBidi"/>
                <w:sz w:val="22"/>
              </w:rPr>
              <w:tab/>
            </w:r>
            <w:r w:rsidRPr="00745D5E">
              <w:rPr>
                <w:rStyle w:val="Hyperlink"/>
              </w:rPr>
              <w:t>MCB VR Updates</w:t>
            </w:r>
            <w:r>
              <w:rPr>
                <w:webHidden/>
              </w:rPr>
              <w:tab/>
            </w:r>
            <w:r>
              <w:rPr>
                <w:webHidden/>
              </w:rPr>
              <w:fldChar w:fldCharType="begin"/>
            </w:r>
            <w:r>
              <w:rPr>
                <w:webHidden/>
              </w:rPr>
              <w:instrText xml:space="preserve"> PAGEREF _Toc52387620 \h </w:instrText>
            </w:r>
            <w:r>
              <w:rPr>
                <w:webHidden/>
              </w:rPr>
            </w:r>
            <w:r>
              <w:rPr>
                <w:webHidden/>
              </w:rPr>
              <w:fldChar w:fldCharType="separate"/>
            </w:r>
            <w:r>
              <w:rPr>
                <w:webHidden/>
              </w:rPr>
              <w:t>25</w:t>
            </w:r>
            <w:r>
              <w:rPr>
                <w:webHidden/>
              </w:rPr>
              <w:fldChar w:fldCharType="end"/>
            </w:r>
          </w:hyperlink>
        </w:p>
        <w:p w14:paraId="3012BABA" w14:textId="388A678B" w:rsidR="00D10DFA" w:rsidRDefault="00D10DFA">
          <w:pPr>
            <w:pStyle w:val="TOC1"/>
            <w:tabs>
              <w:tab w:val="left" w:pos="450"/>
            </w:tabs>
            <w:rPr>
              <w:rFonts w:asciiTheme="minorHAnsi" w:eastAsiaTheme="minorEastAsia" w:hAnsiTheme="minorHAnsi" w:cstheme="minorBidi"/>
              <w:b w:val="0"/>
              <w:caps w:val="0"/>
              <w:color w:val="auto"/>
              <w:spacing w:val="0"/>
              <w:sz w:val="22"/>
            </w:rPr>
          </w:pPr>
          <w:hyperlink w:anchor="_Toc52387621" w:history="1">
            <w:r w:rsidRPr="00745D5E">
              <w:rPr>
                <w:rStyle w:val="Hyperlink"/>
              </w:rPr>
              <w:t>3</w:t>
            </w:r>
            <w:r>
              <w:rPr>
                <w:rFonts w:asciiTheme="minorHAnsi" w:eastAsiaTheme="minorEastAsia" w:hAnsiTheme="minorHAnsi" w:cstheme="minorBidi"/>
                <w:b w:val="0"/>
                <w:caps w:val="0"/>
                <w:color w:val="auto"/>
                <w:spacing w:val="0"/>
                <w:sz w:val="22"/>
              </w:rPr>
              <w:tab/>
            </w:r>
            <w:r w:rsidRPr="00745D5E">
              <w:rPr>
                <w:rStyle w:val="Hyperlink"/>
              </w:rPr>
              <w:t>Methodology</w:t>
            </w:r>
            <w:r>
              <w:rPr>
                <w:webHidden/>
              </w:rPr>
              <w:tab/>
            </w:r>
            <w:r>
              <w:rPr>
                <w:webHidden/>
              </w:rPr>
              <w:fldChar w:fldCharType="begin"/>
            </w:r>
            <w:r>
              <w:rPr>
                <w:webHidden/>
              </w:rPr>
              <w:instrText xml:space="preserve"> PAGEREF _Toc52387621 \h </w:instrText>
            </w:r>
            <w:r>
              <w:rPr>
                <w:webHidden/>
              </w:rPr>
            </w:r>
            <w:r>
              <w:rPr>
                <w:webHidden/>
              </w:rPr>
              <w:fldChar w:fldCharType="separate"/>
            </w:r>
            <w:r>
              <w:rPr>
                <w:webHidden/>
              </w:rPr>
              <w:t>28</w:t>
            </w:r>
            <w:r>
              <w:rPr>
                <w:webHidden/>
              </w:rPr>
              <w:fldChar w:fldCharType="end"/>
            </w:r>
          </w:hyperlink>
        </w:p>
        <w:p w14:paraId="59922E90" w14:textId="4038AB9C" w:rsidR="00D10DFA" w:rsidRDefault="00D10DFA">
          <w:pPr>
            <w:pStyle w:val="TOC2"/>
            <w:tabs>
              <w:tab w:val="left" w:pos="1170"/>
            </w:tabs>
            <w:rPr>
              <w:rFonts w:asciiTheme="minorHAnsi" w:eastAsiaTheme="minorEastAsia" w:hAnsiTheme="minorHAnsi" w:cstheme="minorBidi"/>
              <w:sz w:val="22"/>
            </w:rPr>
          </w:pPr>
          <w:hyperlink w:anchor="_Toc52387622" w:history="1">
            <w:r w:rsidRPr="00745D5E">
              <w:rPr>
                <w:rStyle w:val="Hyperlink"/>
              </w:rPr>
              <w:t>3.1</w:t>
            </w:r>
            <w:r>
              <w:rPr>
                <w:rFonts w:asciiTheme="minorHAnsi" w:eastAsiaTheme="minorEastAsia" w:hAnsiTheme="minorHAnsi" w:cstheme="minorBidi"/>
                <w:sz w:val="22"/>
              </w:rPr>
              <w:tab/>
            </w:r>
            <w:r w:rsidRPr="00745D5E">
              <w:rPr>
                <w:rStyle w:val="Hyperlink"/>
              </w:rPr>
              <w:t>Secondary Data Sources</w:t>
            </w:r>
            <w:r>
              <w:rPr>
                <w:webHidden/>
              </w:rPr>
              <w:tab/>
            </w:r>
            <w:r>
              <w:rPr>
                <w:webHidden/>
              </w:rPr>
              <w:fldChar w:fldCharType="begin"/>
            </w:r>
            <w:r>
              <w:rPr>
                <w:webHidden/>
              </w:rPr>
              <w:instrText xml:space="preserve"> PAGEREF _Toc52387622 \h </w:instrText>
            </w:r>
            <w:r>
              <w:rPr>
                <w:webHidden/>
              </w:rPr>
            </w:r>
            <w:r>
              <w:rPr>
                <w:webHidden/>
              </w:rPr>
              <w:fldChar w:fldCharType="separate"/>
            </w:r>
            <w:r>
              <w:rPr>
                <w:webHidden/>
              </w:rPr>
              <w:t>29</w:t>
            </w:r>
            <w:r>
              <w:rPr>
                <w:webHidden/>
              </w:rPr>
              <w:fldChar w:fldCharType="end"/>
            </w:r>
          </w:hyperlink>
        </w:p>
        <w:p w14:paraId="58111E9B" w14:textId="6826908D" w:rsidR="00D10DFA" w:rsidRDefault="00D10DFA">
          <w:pPr>
            <w:pStyle w:val="TOC2"/>
            <w:tabs>
              <w:tab w:val="left" w:pos="1170"/>
            </w:tabs>
            <w:rPr>
              <w:rFonts w:asciiTheme="minorHAnsi" w:eastAsiaTheme="minorEastAsia" w:hAnsiTheme="minorHAnsi" w:cstheme="minorBidi"/>
              <w:sz w:val="22"/>
            </w:rPr>
          </w:pPr>
          <w:hyperlink w:anchor="_Toc52387623" w:history="1">
            <w:r w:rsidRPr="00745D5E">
              <w:rPr>
                <w:rStyle w:val="Hyperlink"/>
              </w:rPr>
              <w:t>3.2</w:t>
            </w:r>
            <w:r>
              <w:rPr>
                <w:rFonts w:asciiTheme="minorHAnsi" w:eastAsiaTheme="minorEastAsia" w:hAnsiTheme="minorHAnsi" w:cstheme="minorBidi"/>
                <w:sz w:val="22"/>
              </w:rPr>
              <w:tab/>
            </w:r>
            <w:r w:rsidRPr="00745D5E">
              <w:rPr>
                <w:rStyle w:val="Hyperlink"/>
              </w:rPr>
              <w:t>Consumer Survey</w:t>
            </w:r>
            <w:r>
              <w:rPr>
                <w:webHidden/>
              </w:rPr>
              <w:tab/>
            </w:r>
            <w:r>
              <w:rPr>
                <w:webHidden/>
              </w:rPr>
              <w:fldChar w:fldCharType="begin"/>
            </w:r>
            <w:r>
              <w:rPr>
                <w:webHidden/>
              </w:rPr>
              <w:instrText xml:space="preserve"> PAGEREF _Toc52387623 \h </w:instrText>
            </w:r>
            <w:r>
              <w:rPr>
                <w:webHidden/>
              </w:rPr>
            </w:r>
            <w:r>
              <w:rPr>
                <w:webHidden/>
              </w:rPr>
              <w:fldChar w:fldCharType="separate"/>
            </w:r>
            <w:r>
              <w:rPr>
                <w:webHidden/>
              </w:rPr>
              <w:t>29</w:t>
            </w:r>
            <w:r>
              <w:rPr>
                <w:webHidden/>
              </w:rPr>
              <w:fldChar w:fldCharType="end"/>
            </w:r>
          </w:hyperlink>
        </w:p>
        <w:p w14:paraId="23D00769" w14:textId="740C2468" w:rsidR="00D10DFA" w:rsidRDefault="00D10DFA">
          <w:pPr>
            <w:pStyle w:val="TOC2"/>
            <w:tabs>
              <w:tab w:val="left" w:pos="1170"/>
            </w:tabs>
            <w:rPr>
              <w:rFonts w:asciiTheme="minorHAnsi" w:eastAsiaTheme="minorEastAsia" w:hAnsiTheme="minorHAnsi" w:cstheme="minorBidi"/>
              <w:sz w:val="22"/>
            </w:rPr>
          </w:pPr>
          <w:hyperlink w:anchor="_Toc52387624" w:history="1">
            <w:r w:rsidRPr="00745D5E">
              <w:rPr>
                <w:rStyle w:val="Hyperlink"/>
              </w:rPr>
              <w:t>3.3</w:t>
            </w:r>
            <w:r>
              <w:rPr>
                <w:rFonts w:asciiTheme="minorHAnsi" w:eastAsiaTheme="minorEastAsia" w:hAnsiTheme="minorHAnsi" w:cstheme="minorBidi"/>
                <w:sz w:val="22"/>
              </w:rPr>
              <w:tab/>
            </w:r>
            <w:r w:rsidRPr="00745D5E">
              <w:rPr>
                <w:rStyle w:val="Hyperlink"/>
              </w:rPr>
              <w:t>Community Partner Survey</w:t>
            </w:r>
            <w:r>
              <w:rPr>
                <w:webHidden/>
              </w:rPr>
              <w:tab/>
            </w:r>
            <w:r>
              <w:rPr>
                <w:webHidden/>
              </w:rPr>
              <w:fldChar w:fldCharType="begin"/>
            </w:r>
            <w:r>
              <w:rPr>
                <w:webHidden/>
              </w:rPr>
              <w:instrText xml:space="preserve"> PAGEREF _Toc52387624 \h </w:instrText>
            </w:r>
            <w:r>
              <w:rPr>
                <w:webHidden/>
              </w:rPr>
            </w:r>
            <w:r>
              <w:rPr>
                <w:webHidden/>
              </w:rPr>
              <w:fldChar w:fldCharType="separate"/>
            </w:r>
            <w:r>
              <w:rPr>
                <w:webHidden/>
              </w:rPr>
              <w:t>30</w:t>
            </w:r>
            <w:r>
              <w:rPr>
                <w:webHidden/>
              </w:rPr>
              <w:fldChar w:fldCharType="end"/>
            </w:r>
          </w:hyperlink>
        </w:p>
        <w:p w14:paraId="7EB91E95" w14:textId="3E031E52" w:rsidR="00D10DFA" w:rsidRDefault="00D10DFA">
          <w:pPr>
            <w:pStyle w:val="TOC2"/>
            <w:tabs>
              <w:tab w:val="left" w:pos="1170"/>
            </w:tabs>
            <w:rPr>
              <w:rFonts w:asciiTheme="minorHAnsi" w:eastAsiaTheme="minorEastAsia" w:hAnsiTheme="minorHAnsi" w:cstheme="minorBidi"/>
              <w:sz w:val="22"/>
            </w:rPr>
          </w:pPr>
          <w:hyperlink w:anchor="_Toc52387625" w:history="1">
            <w:r w:rsidRPr="00745D5E">
              <w:rPr>
                <w:rStyle w:val="Hyperlink"/>
              </w:rPr>
              <w:t>3.4</w:t>
            </w:r>
            <w:r>
              <w:rPr>
                <w:rFonts w:asciiTheme="minorHAnsi" w:eastAsiaTheme="minorEastAsia" w:hAnsiTheme="minorHAnsi" w:cstheme="minorBidi"/>
                <w:sz w:val="22"/>
              </w:rPr>
              <w:tab/>
            </w:r>
            <w:r w:rsidRPr="00745D5E">
              <w:rPr>
                <w:rStyle w:val="Hyperlink"/>
              </w:rPr>
              <w:t>Key Informant Focus Groups &amp; Interviews</w:t>
            </w:r>
            <w:r>
              <w:rPr>
                <w:webHidden/>
              </w:rPr>
              <w:tab/>
            </w:r>
            <w:r>
              <w:rPr>
                <w:webHidden/>
              </w:rPr>
              <w:fldChar w:fldCharType="begin"/>
            </w:r>
            <w:r>
              <w:rPr>
                <w:webHidden/>
              </w:rPr>
              <w:instrText xml:space="preserve"> PAGEREF _Toc52387625 \h </w:instrText>
            </w:r>
            <w:r>
              <w:rPr>
                <w:webHidden/>
              </w:rPr>
            </w:r>
            <w:r>
              <w:rPr>
                <w:webHidden/>
              </w:rPr>
              <w:fldChar w:fldCharType="separate"/>
            </w:r>
            <w:r>
              <w:rPr>
                <w:webHidden/>
              </w:rPr>
              <w:t>30</w:t>
            </w:r>
            <w:r>
              <w:rPr>
                <w:webHidden/>
              </w:rPr>
              <w:fldChar w:fldCharType="end"/>
            </w:r>
          </w:hyperlink>
        </w:p>
        <w:p w14:paraId="1ED7395C" w14:textId="1BB43731" w:rsidR="00D10DFA" w:rsidRDefault="00D10DFA">
          <w:pPr>
            <w:pStyle w:val="TOC2"/>
            <w:tabs>
              <w:tab w:val="left" w:pos="1170"/>
            </w:tabs>
            <w:rPr>
              <w:rFonts w:asciiTheme="minorHAnsi" w:eastAsiaTheme="minorEastAsia" w:hAnsiTheme="minorHAnsi" w:cstheme="minorBidi"/>
              <w:sz w:val="22"/>
            </w:rPr>
          </w:pPr>
          <w:hyperlink w:anchor="_Toc52387626" w:history="1">
            <w:r w:rsidRPr="00745D5E">
              <w:rPr>
                <w:rStyle w:val="Hyperlink"/>
              </w:rPr>
              <w:t>3.5</w:t>
            </w:r>
            <w:r>
              <w:rPr>
                <w:rFonts w:asciiTheme="minorHAnsi" w:eastAsiaTheme="minorEastAsia" w:hAnsiTheme="minorHAnsi" w:cstheme="minorBidi"/>
                <w:sz w:val="22"/>
              </w:rPr>
              <w:tab/>
            </w:r>
            <w:r w:rsidRPr="00745D5E">
              <w:rPr>
                <w:rStyle w:val="Hyperlink"/>
              </w:rPr>
              <w:t>Case Management Data</w:t>
            </w:r>
            <w:r>
              <w:rPr>
                <w:webHidden/>
              </w:rPr>
              <w:tab/>
            </w:r>
            <w:r>
              <w:rPr>
                <w:webHidden/>
              </w:rPr>
              <w:fldChar w:fldCharType="begin"/>
            </w:r>
            <w:r>
              <w:rPr>
                <w:webHidden/>
              </w:rPr>
              <w:instrText xml:space="preserve"> PAGEREF _Toc52387626 \h </w:instrText>
            </w:r>
            <w:r>
              <w:rPr>
                <w:webHidden/>
              </w:rPr>
            </w:r>
            <w:r>
              <w:rPr>
                <w:webHidden/>
              </w:rPr>
              <w:fldChar w:fldCharType="separate"/>
            </w:r>
            <w:r>
              <w:rPr>
                <w:webHidden/>
              </w:rPr>
              <w:t>30</w:t>
            </w:r>
            <w:r>
              <w:rPr>
                <w:webHidden/>
              </w:rPr>
              <w:fldChar w:fldCharType="end"/>
            </w:r>
          </w:hyperlink>
        </w:p>
        <w:p w14:paraId="41C04262" w14:textId="6947E7A2" w:rsidR="00D10DFA" w:rsidRDefault="00D10DFA">
          <w:pPr>
            <w:pStyle w:val="TOC2"/>
            <w:tabs>
              <w:tab w:val="left" w:pos="1170"/>
            </w:tabs>
            <w:rPr>
              <w:rFonts w:asciiTheme="minorHAnsi" w:eastAsiaTheme="minorEastAsia" w:hAnsiTheme="minorHAnsi" w:cstheme="minorBidi"/>
              <w:sz w:val="22"/>
            </w:rPr>
          </w:pPr>
          <w:hyperlink w:anchor="_Toc52387627" w:history="1">
            <w:r w:rsidRPr="00745D5E">
              <w:rPr>
                <w:rStyle w:val="Hyperlink"/>
              </w:rPr>
              <w:t>3.6</w:t>
            </w:r>
            <w:r>
              <w:rPr>
                <w:rFonts w:asciiTheme="minorHAnsi" w:eastAsiaTheme="minorEastAsia" w:hAnsiTheme="minorHAnsi" w:cstheme="minorBidi"/>
                <w:sz w:val="22"/>
              </w:rPr>
              <w:tab/>
            </w:r>
            <w:r w:rsidRPr="00745D5E">
              <w:rPr>
                <w:rStyle w:val="Hyperlink"/>
              </w:rPr>
              <w:t>Qualitative Analysis</w:t>
            </w:r>
            <w:r>
              <w:rPr>
                <w:webHidden/>
              </w:rPr>
              <w:tab/>
            </w:r>
            <w:r>
              <w:rPr>
                <w:webHidden/>
              </w:rPr>
              <w:fldChar w:fldCharType="begin"/>
            </w:r>
            <w:r>
              <w:rPr>
                <w:webHidden/>
              </w:rPr>
              <w:instrText xml:space="preserve"> PAGEREF _Toc52387627 \h </w:instrText>
            </w:r>
            <w:r>
              <w:rPr>
                <w:webHidden/>
              </w:rPr>
            </w:r>
            <w:r>
              <w:rPr>
                <w:webHidden/>
              </w:rPr>
              <w:fldChar w:fldCharType="separate"/>
            </w:r>
            <w:r>
              <w:rPr>
                <w:webHidden/>
              </w:rPr>
              <w:t>31</w:t>
            </w:r>
            <w:r>
              <w:rPr>
                <w:webHidden/>
              </w:rPr>
              <w:fldChar w:fldCharType="end"/>
            </w:r>
          </w:hyperlink>
        </w:p>
        <w:p w14:paraId="07BF79C7" w14:textId="3DAC57FA" w:rsidR="00D10DFA" w:rsidRDefault="00D10DFA">
          <w:pPr>
            <w:pStyle w:val="TOC1"/>
            <w:tabs>
              <w:tab w:val="left" w:pos="450"/>
            </w:tabs>
            <w:rPr>
              <w:rFonts w:asciiTheme="minorHAnsi" w:eastAsiaTheme="minorEastAsia" w:hAnsiTheme="minorHAnsi" w:cstheme="minorBidi"/>
              <w:b w:val="0"/>
              <w:caps w:val="0"/>
              <w:color w:val="auto"/>
              <w:spacing w:val="0"/>
              <w:sz w:val="22"/>
            </w:rPr>
          </w:pPr>
          <w:hyperlink w:anchor="_Toc52387628" w:history="1">
            <w:r w:rsidRPr="00745D5E">
              <w:rPr>
                <w:rStyle w:val="Hyperlink"/>
              </w:rPr>
              <w:t>4</w:t>
            </w:r>
            <w:r>
              <w:rPr>
                <w:rFonts w:asciiTheme="minorHAnsi" w:eastAsiaTheme="minorEastAsia" w:hAnsiTheme="minorHAnsi" w:cstheme="minorBidi"/>
                <w:b w:val="0"/>
                <w:caps w:val="0"/>
                <w:color w:val="auto"/>
                <w:spacing w:val="0"/>
                <w:sz w:val="22"/>
              </w:rPr>
              <w:tab/>
            </w:r>
            <w:r w:rsidRPr="00745D5E">
              <w:rPr>
                <w:rStyle w:val="Hyperlink"/>
              </w:rPr>
              <w:t>Results</w:t>
            </w:r>
            <w:r>
              <w:rPr>
                <w:webHidden/>
              </w:rPr>
              <w:tab/>
            </w:r>
            <w:r>
              <w:rPr>
                <w:webHidden/>
              </w:rPr>
              <w:fldChar w:fldCharType="begin"/>
            </w:r>
            <w:r>
              <w:rPr>
                <w:webHidden/>
              </w:rPr>
              <w:instrText xml:space="preserve"> PAGEREF _Toc52387628 \h </w:instrText>
            </w:r>
            <w:r>
              <w:rPr>
                <w:webHidden/>
              </w:rPr>
            </w:r>
            <w:r>
              <w:rPr>
                <w:webHidden/>
              </w:rPr>
              <w:fldChar w:fldCharType="separate"/>
            </w:r>
            <w:r>
              <w:rPr>
                <w:webHidden/>
              </w:rPr>
              <w:t>31</w:t>
            </w:r>
            <w:r>
              <w:rPr>
                <w:webHidden/>
              </w:rPr>
              <w:fldChar w:fldCharType="end"/>
            </w:r>
          </w:hyperlink>
        </w:p>
        <w:p w14:paraId="57AF8868" w14:textId="0D8AFBF5" w:rsidR="00D10DFA" w:rsidRDefault="00D10DFA">
          <w:pPr>
            <w:pStyle w:val="TOC2"/>
            <w:tabs>
              <w:tab w:val="left" w:pos="1170"/>
            </w:tabs>
            <w:rPr>
              <w:rFonts w:asciiTheme="minorHAnsi" w:eastAsiaTheme="minorEastAsia" w:hAnsiTheme="minorHAnsi" w:cstheme="minorBidi"/>
              <w:sz w:val="22"/>
            </w:rPr>
          </w:pPr>
          <w:hyperlink w:anchor="_Toc52387629" w:history="1">
            <w:r w:rsidRPr="00745D5E">
              <w:rPr>
                <w:rStyle w:val="Hyperlink"/>
              </w:rPr>
              <w:t>4.1</w:t>
            </w:r>
            <w:r>
              <w:rPr>
                <w:rFonts w:asciiTheme="minorHAnsi" w:eastAsiaTheme="minorEastAsia" w:hAnsiTheme="minorHAnsi" w:cstheme="minorBidi"/>
                <w:sz w:val="22"/>
              </w:rPr>
              <w:tab/>
            </w:r>
            <w:r w:rsidRPr="00745D5E">
              <w:rPr>
                <w:rStyle w:val="Hyperlink"/>
              </w:rPr>
              <w:t>Demographic Data</w:t>
            </w:r>
            <w:r>
              <w:rPr>
                <w:webHidden/>
              </w:rPr>
              <w:tab/>
            </w:r>
            <w:r>
              <w:rPr>
                <w:webHidden/>
              </w:rPr>
              <w:fldChar w:fldCharType="begin"/>
            </w:r>
            <w:r>
              <w:rPr>
                <w:webHidden/>
              </w:rPr>
              <w:instrText xml:space="preserve"> PAGEREF _Toc52387629 \h </w:instrText>
            </w:r>
            <w:r>
              <w:rPr>
                <w:webHidden/>
              </w:rPr>
            </w:r>
            <w:r>
              <w:rPr>
                <w:webHidden/>
              </w:rPr>
              <w:fldChar w:fldCharType="separate"/>
            </w:r>
            <w:r>
              <w:rPr>
                <w:webHidden/>
              </w:rPr>
              <w:t>31</w:t>
            </w:r>
            <w:r>
              <w:rPr>
                <w:webHidden/>
              </w:rPr>
              <w:fldChar w:fldCharType="end"/>
            </w:r>
          </w:hyperlink>
        </w:p>
        <w:p w14:paraId="0410D1B4" w14:textId="01C47F51" w:rsidR="00D10DFA" w:rsidRDefault="00D10DFA">
          <w:pPr>
            <w:pStyle w:val="TOC3"/>
            <w:tabs>
              <w:tab w:val="left" w:pos="1790"/>
            </w:tabs>
            <w:rPr>
              <w:rFonts w:asciiTheme="minorHAnsi" w:eastAsiaTheme="minorEastAsia" w:hAnsiTheme="minorHAnsi" w:cstheme="minorBidi"/>
              <w:sz w:val="22"/>
            </w:rPr>
          </w:pPr>
          <w:hyperlink w:anchor="_Toc52387630" w:history="1">
            <w:r w:rsidRPr="00745D5E">
              <w:rPr>
                <w:rStyle w:val="Hyperlink"/>
                <w:bCs/>
              </w:rPr>
              <w:t>4.1.1</w:t>
            </w:r>
            <w:r>
              <w:rPr>
                <w:rFonts w:asciiTheme="minorHAnsi" w:eastAsiaTheme="minorEastAsia" w:hAnsiTheme="minorHAnsi" w:cstheme="minorBidi"/>
                <w:sz w:val="22"/>
              </w:rPr>
              <w:tab/>
            </w:r>
            <w:r w:rsidRPr="00745D5E">
              <w:rPr>
                <w:rStyle w:val="Hyperlink"/>
              </w:rPr>
              <w:t>Population Demographics</w:t>
            </w:r>
            <w:r>
              <w:rPr>
                <w:webHidden/>
              </w:rPr>
              <w:tab/>
            </w:r>
            <w:r>
              <w:rPr>
                <w:webHidden/>
              </w:rPr>
              <w:fldChar w:fldCharType="begin"/>
            </w:r>
            <w:r>
              <w:rPr>
                <w:webHidden/>
              </w:rPr>
              <w:instrText xml:space="preserve"> PAGEREF _Toc52387630 \h </w:instrText>
            </w:r>
            <w:r>
              <w:rPr>
                <w:webHidden/>
              </w:rPr>
            </w:r>
            <w:r>
              <w:rPr>
                <w:webHidden/>
              </w:rPr>
              <w:fldChar w:fldCharType="separate"/>
            </w:r>
            <w:r>
              <w:rPr>
                <w:webHidden/>
              </w:rPr>
              <w:t>31</w:t>
            </w:r>
            <w:r>
              <w:rPr>
                <w:webHidden/>
              </w:rPr>
              <w:fldChar w:fldCharType="end"/>
            </w:r>
          </w:hyperlink>
        </w:p>
        <w:p w14:paraId="1449AAA7" w14:textId="0BE9CF51" w:rsidR="00D10DFA" w:rsidRDefault="00D10DFA">
          <w:pPr>
            <w:pStyle w:val="TOC3"/>
            <w:tabs>
              <w:tab w:val="left" w:pos="1790"/>
            </w:tabs>
            <w:rPr>
              <w:rFonts w:asciiTheme="minorHAnsi" w:eastAsiaTheme="minorEastAsia" w:hAnsiTheme="minorHAnsi" w:cstheme="minorBidi"/>
              <w:sz w:val="22"/>
            </w:rPr>
          </w:pPr>
          <w:hyperlink w:anchor="_Toc52387631" w:history="1">
            <w:r w:rsidRPr="00745D5E">
              <w:rPr>
                <w:rStyle w:val="Hyperlink"/>
                <w:bCs/>
              </w:rPr>
              <w:t>4.1.2</w:t>
            </w:r>
            <w:r>
              <w:rPr>
                <w:rFonts w:asciiTheme="minorHAnsi" w:eastAsiaTheme="minorEastAsia" w:hAnsiTheme="minorHAnsi" w:cstheme="minorBidi"/>
                <w:sz w:val="22"/>
              </w:rPr>
              <w:tab/>
            </w:r>
            <w:r w:rsidRPr="00745D5E">
              <w:rPr>
                <w:rStyle w:val="Hyperlink"/>
              </w:rPr>
              <w:t>Employment</w:t>
            </w:r>
            <w:r>
              <w:rPr>
                <w:webHidden/>
              </w:rPr>
              <w:tab/>
            </w:r>
            <w:r>
              <w:rPr>
                <w:webHidden/>
              </w:rPr>
              <w:fldChar w:fldCharType="begin"/>
            </w:r>
            <w:r>
              <w:rPr>
                <w:webHidden/>
              </w:rPr>
              <w:instrText xml:space="preserve"> PAGEREF _Toc52387631 \h </w:instrText>
            </w:r>
            <w:r>
              <w:rPr>
                <w:webHidden/>
              </w:rPr>
            </w:r>
            <w:r>
              <w:rPr>
                <w:webHidden/>
              </w:rPr>
              <w:fldChar w:fldCharType="separate"/>
            </w:r>
            <w:r>
              <w:rPr>
                <w:webHidden/>
              </w:rPr>
              <w:t>36</w:t>
            </w:r>
            <w:r>
              <w:rPr>
                <w:webHidden/>
              </w:rPr>
              <w:fldChar w:fldCharType="end"/>
            </w:r>
          </w:hyperlink>
        </w:p>
        <w:p w14:paraId="69248E59" w14:textId="1DBB4953" w:rsidR="00D10DFA" w:rsidRDefault="00D10DFA">
          <w:pPr>
            <w:pStyle w:val="TOC3"/>
            <w:tabs>
              <w:tab w:val="left" w:pos="1790"/>
            </w:tabs>
            <w:rPr>
              <w:rFonts w:asciiTheme="minorHAnsi" w:eastAsiaTheme="minorEastAsia" w:hAnsiTheme="minorHAnsi" w:cstheme="minorBidi"/>
              <w:sz w:val="22"/>
            </w:rPr>
          </w:pPr>
          <w:hyperlink w:anchor="_Toc52387632" w:history="1">
            <w:r w:rsidRPr="00745D5E">
              <w:rPr>
                <w:rStyle w:val="Hyperlink"/>
                <w:bCs/>
              </w:rPr>
              <w:t>4.1.3</w:t>
            </w:r>
            <w:r>
              <w:rPr>
                <w:rFonts w:asciiTheme="minorHAnsi" w:eastAsiaTheme="minorEastAsia" w:hAnsiTheme="minorHAnsi" w:cstheme="minorBidi"/>
                <w:sz w:val="22"/>
              </w:rPr>
              <w:tab/>
            </w:r>
            <w:r w:rsidRPr="00745D5E">
              <w:rPr>
                <w:rStyle w:val="Hyperlink"/>
              </w:rPr>
              <w:t>Potential Service Population</w:t>
            </w:r>
            <w:r>
              <w:rPr>
                <w:webHidden/>
              </w:rPr>
              <w:tab/>
            </w:r>
            <w:r>
              <w:rPr>
                <w:webHidden/>
              </w:rPr>
              <w:fldChar w:fldCharType="begin"/>
            </w:r>
            <w:r>
              <w:rPr>
                <w:webHidden/>
              </w:rPr>
              <w:instrText xml:space="preserve"> PAGEREF _Toc52387632 \h </w:instrText>
            </w:r>
            <w:r>
              <w:rPr>
                <w:webHidden/>
              </w:rPr>
            </w:r>
            <w:r>
              <w:rPr>
                <w:webHidden/>
              </w:rPr>
              <w:fldChar w:fldCharType="separate"/>
            </w:r>
            <w:r>
              <w:rPr>
                <w:webHidden/>
              </w:rPr>
              <w:t>37</w:t>
            </w:r>
            <w:r>
              <w:rPr>
                <w:webHidden/>
              </w:rPr>
              <w:fldChar w:fldCharType="end"/>
            </w:r>
          </w:hyperlink>
        </w:p>
        <w:p w14:paraId="3A75E9B0" w14:textId="3758D991" w:rsidR="00D10DFA" w:rsidRDefault="00D10DFA">
          <w:pPr>
            <w:pStyle w:val="TOC3"/>
            <w:tabs>
              <w:tab w:val="left" w:pos="1790"/>
            </w:tabs>
            <w:rPr>
              <w:rFonts w:asciiTheme="minorHAnsi" w:eastAsiaTheme="minorEastAsia" w:hAnsiTheme="minorHAnsi" w:cstheme="minorBidi"/>
              <w:sz w:val="22"/>
            </w:rPr>
          </w:pPr>
          <w:hyperlink w:anchor="_Toc52387633" w:history="1">
            <w:r w:rsidRPr="00745D5E">
              <w:rPr>
                <w:rStyle w:val="Hyperlink"/>
                <w:bCs/>
              </w:rPr>
              <w:t>4.1.4</w:t>
            </w:r>
            <w:r>
              <w:rPr>
                <w:rFonts w:asciiTheme="minorHAnsi" w:eastAsiaTheme="minorEastAsia" w:hAnsiTheme="minorHAnsi" w:cstheme="minorBidi"/>
                <w:sz w:val="22"/>
              </w:rPr>
              <w:tab/>
            </w:r>
            <w:r w:rsidRPr="00745D5E">
              <w:rPr>
                <w:rStyle w:val="Hyperlink"/>
              </w:rPr>
              <w:t>Employment at Closure</w:t>
            </w:r>
            <w:r>
              <w:rPr>
                <w:webHidden/>
              </w:rPr>
              <w:tab/>
            </w:r>
            <w:r>
              <w:rPr>
                <w:webHidden/>
              </w:rPr>
              <w:fldChar w:fldCharType="begin"/>
            </w:r>
            <w:r>
              <w:rPr>
                <w:webHidden/>
              </w:rPr>
              <w:instrText xml:space="preserve"> PAGEREF _Toc52387633 \h </w:instrText>
            </w:r>
            <w:r>
              <w:rPr>
                <w:webHidden/>
              </w:rPr>
            </w:r>
            <w:r>
              <w:rPr>
                <w:webHidden/>
              </w:rPr>
              <w:fldChar w:fldCharType="separate"/>
            </w:r>
            <w:r>
              <w:rPr>
                <w:webHidden/>
              </w:rPr>
              <w:t>38</w:t>
            </w:r>
            <w:r>
              <w:rPr>
                <w:webHidden/>
              </w:rPr>
              <w:fldChar w:fldCharType="end"/>
            </w:r>
          </w:hyperlink>
        </w:p>
        <w:p w14:paraId="5892DA5B" w14:textId="6EA0D8FE" w:rsidR="00D10DFA" w:rsidRDefault="00D10DFA">
          <w:pPr>
            <w:pStyle w:val="TOC2"/>
            <w:tabs>
              <w:tab w:val="left" w:pos="1170"/>
            </w:tabs>
            <w:rPr>
              <w:rFonts w:asciiTheme="minorHAnsi" w:eastAsiaTheme="minorEastAsia" w:hAnsiTheme="minorHAnsi" w:cstheme="minorBidi"/>
              <w:sz w:val="22"/>
            </w:rPr>
          </w:pPr>
          <w:hyperlink w:anchor="_Toc52387634" w:history="1">
            <w:r w:rsidRPr="00745D5E">
              <w:rPr>
                <w:rStyle w:val="Hyperlink"/>
              </w:rPr>
              <w:t>4.2</w:t>
            </w:r>
            <w:r>
              <w:rPr>
                <w:rFonts w:asciiTheme="minorHAnsi" w:eastAsiaTheme="minorEastAsia" w:hAnsiTheme="minorHAnsi" w:cstheme="minorBidi"/>
                <w:sz w:val="22"/>
              </w:rPr>
              <w:tab/>
            </w:r>
            <w:r w:rsidRPr="00745D5E">
              <w:rPr>
                <w:rStyle w:val="Hyperlink"/>
              </w:rPr>
              <w:t>Survey Results</w:t>
            </w:r>
            <w:r>
              <w:rPr>
                <w:webHidden/>
              </w:rPr>
              <w:tab/>
            </w:r>
            <w:r>
              <w:rPr>
                <w:webHidden/>
              </w:rPr>
              <w:fldChar w:fldCharType="begin"/>
            </w:r>
            <w:r>
              <w:rPr>
                <w:webHidden/>
              </w:rPr>
              <w:instrText xml:space="preserve"> PAGEREF _Toc52387634 \h </w:instrText>
            </w:r>
            <w:r>
              <w:rPr>
                <w:webHidden/>
              </w:rPr>
            </w:r>
            <w:r>
              <w:rPr>
                <w:webHidden/>
              </w:rPr>
              <w:fldChar w:fldCharType="separate"/>
            </w:r>
            <w:r>
              <w:rPr>
                <w:webHidden/>
              </w:rPr>
              <w:t>42</w:t>
            </w:r>
            <w:r>
              <w:rPr>
                <w:webHidden/>
              </w:rPr>
              <w:fldChar w:fldCharType="end"/>
            </w:r>
          </w:hyperlink>
        </w:p>
        <w:p w14:paraId="14CFB199" w14:textId="61939D65" w:rsidR="00D10DFA" w:rsidRDefault="00D10DFA">
          <w:pPr>
            <w:pStyle w:val="TOC3"/>
            <w:tabs>
              <w:tab w:val="left" w:pos="1790"/>
            </w:tabs>
            <w:rPr>
              <w:rFonts w:asciiTheme="minorHAnsi" w:eastAsiaTheme="minorEastAsia" w:hAnsiTheme="minorHAnsi" w:cstheme="minorBidi"/>
              <w:sz w:val="22"/>
            </w:rPr>
          </w:pPr>
          <w:hyperlink w:anchor="_Toc52387635" w:history="1">
            <w:r w:rsidRPr="00745D5E">
              <w:rPr>
                <w:rStyle w:val="Hyperlink"/>
                <w:bCs/>
              </w:rPr>
              <w:t>4.2.1</w:t>
            </w:r>
            <w:r>
              <w:rPr>
                <w:rFonts w:asciiTheme="minorHAnsi" w:eastAsiaTheme="minorEastAsia" w:hAnsiTheme="minorHAnsi" w:cstheme="minorBidi"/>
                <w:sz w:val="22"/>
              </w:rPr>
              <w:tab/>
            </w:r>
            <w:r w:rsidRPr="00745D5E">
              <w:rPr>
                <w:rStyle w:val="Hyperlink"/>
              </w:rPr>
              <w:t>Respondents and Characteristics</w:t>
            </w:r>
            <w:r>
              <w:rPr>
                <w:webHidden/>
              </w:rPr>
              <w:tab/>
            </w:r>
            <w:r>
              <w:rPr>
                <w:webHidden/>
              </w:rPr>
              <w:fldChar w:fldCharType="begin"/>
            </w:r>
            <w:r>
              <w:rPr>
                <w:webHidden/>
              </w:rPr>
              <w:instrText xml:space="preserve"> PAGEREF _Toc52387635 \h </w:instrText>
            </w:r>
            <w:r>
              <w:rPr>
                <w:webHidden/>
              </w:rPr>
            </w:r>
            <w:r>
              <w:rPr>
                <w:webHidden/>
              </w:rPr>
              <w:fldChar w:fldCharType="separate"/>
            </w:r>
            <w:r>
              <w:rPr>
                <w:webHidden/>
              </w:rPr>
              <w:t>42</w:t>
            </w:r>
            <w:r>
              <w:rPr>
                <w:webHidden/>
              </w:rPr>
              <w:fldChar w:fldCharType="end"/>
            </w:r>
          </w:hyperlink>
        </w:p>
        <w:p w14:paraId="7EDCFA91" w14:textId="707EF64D" w:rsidR="00D10DFA" w:rsidRDefault="00D10DFA">
          <w:pPr>
            <w:pStyle w:val="TOC3"/>
            <w:tabs>
              <w:tab w:val="left" w:pos="1790"/>
            </w:tabs>
            <w:rPr>
              <w:rFonts w:asciiTheme="minorHAnsi" w:eastAsiaTheme="minorEastAsia" w:hAnsiTheme="minorHAnsi" w:cstheme="minorBidi"/>
              <w:sz w:val="22"/>
            </w:rPr>
          </w:pPr>
          <w:hyperlink w:anchor="_Toc52387636" w:history="1">
            <w:r w:rsidRPr="00745D5E">
              <w:rPr>
                <w:rStyle w:val="Hyperlink"/>
                <w:bCs/>
              </w:rPr>
              <w:t>4.2.2</w:t>
            </w:r>
            <w:r>
              <w:rPr>
                <w:rFonts w:asciiTheme="minorHAnsi" w:eastAsiaTheme="minorEastAsia" w:hAnsiTheme="minorHAnsi" w:cstheme="minorBidi"/>
                <w:sz w:val="22"/>
              </w:rPr>
              <w:tab/>
            </w:r>
            <w:r w:rsidRPr="00745D5E">
              <w:rPr>
                <w:rStyle w:val="Hyperlink"/>
              </w:rPr>
              <w:t>The MCB VR Consumer Experience</w:t>
            </w:r>
            <w:r>
              <w:rPr>
                <w:webHidden/>
              </w:rPr>
              <w:tab/>
            </w:r>
            <w:r>
              <w:rPr>
                <w:webHidden/>
              </w:rPr>
              <w:fldChar w:fldCharType="begin"/>
            </w:r>
            <w:r>
              <w:rPr>
                <w:webHidden/>
              </w:rPr>
              <w:instrText xml:space="preserve"> PAGEREF _Toc52387636 \h </w:instrText>
            </w:r>
            <w:r>
              <w:rPr>
                <w:webHidden/>
              </w:rPr>
            </w:r>
            <w:r>
              <w:rPr>
                <w:webHidden/>
              </w:rPr>
              <w:fldChar w:fldCharType="separate"/>
            </w:r>
            <w:r>
              <w:rPr>
                <w:webHidden/>
              </w:rPr>
              <w:t>43</w:t>
            </w:r>
            <w:r>
              <w:rPr>
                <w:webHidden/>
              </w:rPr>
              <w:fldChar w:fldCharType="end"/>
            </w:r>
          </w:hyperlink>
        </w:p>
        <w:p w14:paraId="7E859185" w14:textId="49505C1F" w:rsidR="00D10DFA" w:rsidRDefault="00D10DFA">
          <w:pPr>
            <w:pStyle w:val="TOC3"/>
            <w:tabs>
              <w:tab w:val="left" w:pos="1790"/>
            </w:tabs>
            <w:rPr>
              <w:rFonts w:asciiTheme="minorHAnsi" w:eastAsiaTheme="minorEastAsia" w:hAnsiTheme="minorHAnsi" w:cstheme="minorBidi"/>
              <w:sz w:val="22"/>
            </w:rPr>
          </w:pPr>
          <w:hyperlink w:anchor="_Toc52387637" w:history="1">
            <w:r w:rsidRPr="00745D5E">
              <w:rPr>
                <w:rStyle w:val="Hyperlink"/>
                <w:bCs/>
              </w:rPr>
              <w:t>4.2.3</w:t>
            </w:r>
            <w:r>
              <w:rPr>
                <w:rFonts w:asciiTheme="minorHAnsi" w:eastAsiaTheme="minorEastAsia" w:hAnsiTheme="minorHAnsi" w:cstheme="minorBidi"/>
                <w:sz w:val="22"/>
              </w:rPr>
              <w:tab/>
            </w:r>
            <w:r w:rsidRPr="00745D5E">
              <w:rPr>
                <w:rStyle w:val="Hyperlink"/>
              </w:rPr>
              <w:t>Transition-Aged Youth (Pre-ETS questions)</w:t>
            </w:r>
            <w:r>
              <w:rPr>
                <w:webHidden/>
              </w:rPr>
              <w:tab/>
            </w:r>
            <w:r>
              <w:rPr>
                <w:webHidden/>
              </w:rPr>
              <w:fldChar w:fldCharType="begin"/>
            </w:r>
            <w:r>
              <w:rPr>
                <w:webHidden/>
              </w:rPr>
              <w:instrText xml:space="preserve"> PAGEREF _Toc52387637 \h </w:instrText>
            </w:r>
            <w:r>
              <w:rPr>
                <w:webHidden/>
              </w:rPr>
            </w:r>
            <w:r>
              <w:rPr>
                <w:webHidden/>
              </w:rPr>
              <w:fldChar w:fldCharType="separate"/>
            </w:r>
            <w:r>
              <w:rPr>
                <w:webHidden/>
              </w:rPr>
              <w:t>48</w:t>
            </w:r>
            <w:r>
              <w:rPr>
                <w:webHidden/>
              </w:rPr>
              <w:fldChar w:fldCharType="end"/>
            </w:r>
          </w:hyperlink>
        </w:p>
        <w:p w14:paraId="652C9D77" w14:textId="0224D198" w:rsidR="00D10DFA" w:rsidRDefault="00D10DFA">
          <w:pPr>
            <w:pStyle w:val="TOC3"/>
            <w:tabs>
              <w:tab w:val="left" w:pos="1790"/>
            </w:tabs>
            <w:rPr>
              <w:rFonts w:asciiTheme="minorHAnsi" w:eastAsiaTheme="minorEastAsia" w:hAnsiTheme="minorHAnsi" w:cstheme="minorBidi"/>
              <w:sz w:val="22"/>
            </w:rPr>
          </w:pPr>
          <w:hyperlink w:anchor="_Toc52387638" w:history="1">
            <w:r w:rsidRPr="00745D5E">
              <w:rPr>
                <w:rStyle w:val="Hyperlink"/>
                <w:bCs/>
              </w:rPr>
              <w:t>4.2.4</w:t>
            </w:r>
            <w:r>
              <w:rPr>
                <w:rFonts w:asciiTheme="minorHAnsi" w:eastAsiaTheme="minorEastAsia" w:hAnsiTheme="minorHAnsi" w:cstheme="minorBidi"/>
                <w:sz w:val="22"/>
              </w:rPr>
              <w:tab/>
            </w:r>
            <w:r w:rsidRPr="00745D5E">
              <w:rPr>
                <w:rStyle w:val="Hyperlink"/>
              </w:rPr>
              <w:t>Community Partners and Coordination</w:t>
            </w:r>
            <w:r>
              <w:rPr>
                <w:webHidden/>
              </w:rPr>
              <w:tab/>
            </w:r>
            <w:r>
              <w:rPr>
                <w:webHidden/>
              </w:rPr>
              <w:fldChar w:fldCharType="begin"/>
            </w:r>
            <w:r>
              <w:rPr>
                <w:webHidden/>
              </w:rPr>
              <w:instrText xml:space="preserve"> PAGEREF _Toc52387638 \h </w:instrText>
            </w:r>
            <w:r>
              <w:rPr>
                <w:webHidden/>
              </w:rPr>
            </w:r>
            <w:r>
              <w:rPr>
                <w:webHidden/>
              </w:rPr>
              <w:fldChar w:fldCharType="separate"/>
            </w:r>
            <w:r>
              <w:rPr>
                <w:webHidden/>
              </w:rPr>
              <w:t>49</w:t>
            </w:r>
            <w:r>
              <w:rPr>
                <w:webHidden/>
              </w:rPr>
              <w:fldChar w:fldCharType="end"/>
            </w:r>
          </w:hyperlink>
        </w:p>
        <w:p w14:paraId="7BA1CBB3" w14:textId="6FF0AD9F" w:rsidR="00D10DFA" w:rsidRDefault="00D10DFA">
          <w:pPr>
            <w:pStyle w:val="TOC3"/>
            <w:tabs>
              <w:tab w:val="left" w:pos="1790"/>
            </w:tabs>
            <w:rPr>
              <w:rFonts w:asciiTheme="minorHAnsi" w:eastAsiaTheme="minorEastAsia" w:hAnsiTheme="minorHAnsi" w:cstheme="minorBidi"/>
              <w:sz w:val="22"/>
            </w:rPr>
          </w:pPr>
          <w:hyperlink w:anchor="_Toc52387639" w:history="1">
            <w:r w:rsidRPr="00745D5E">
              <w:rPr>
                <w:rStyle w:val="Hyperlink"/>
                <w:bCs/>
              </w:rPr>
              <w:t>4.2.5</w:t>
            </w:r>
            <w:r>
              <w:rPr>
                <w:rFonts w:asciiTheme="minorHAnsi" w:eastAsiaTheme="minorEastAsia" w:hAnsiTheme="minorHAnsi" w:cstheme="minorBidi"/>
                <w:sz w:val="22"/>
              </w:rPr>
              <w:tab/>
            </w:r>
            <w:r w:rsidRPr="00745D5E">
              <w:rPr>
                <w:rStyle w:val="Hyperlink"/>
              </w:rPr>
              <w:t>Provider Capacity</w:t>
            </w:r>
            <w:r>
              <w:rPr>
                <w:webHidden/>
              </w:rPr>
              <w:tab/>
            </w:r>
            <w:r>
              <w:rPr>
                <w:webHidden/>
              </w:rPr>
              <w:fldChar w:fldCharType="begin"/>
            </w:r>
            <w:r>
              <w:rPr>
                <w:webHidden/>
              </w:rPr>
              <w:instrText xml:space="preserve"> PAGEREF _Toc52387639 \h </w:instrText>
            </w:r>
            <w:r>
              <w:rPr>
                <w:webHidden/>
              </w:rPr>
            </w:r>
            <w:r>
              <w:rPr>
                <w:webHidden/>
              </w:rPr>
              <w:fldChar w:fldCharType="separate"/>
            </w:r>
            <w:r>
              <w:rPr>
                <w:webHidden/>
              </w:rPr>
              <w:t>52</w:t>
            </w:r>
            <w:r>
              <w:rPr>
                <w:webHidden/>
              </w:rPr>
              <w:fldChar w:fldCharType="end"/>
            </w:r>
          </w:hyperlink>
        </w:p>
        <w:p w14:paraId="09107A55" w14:textId="7F32D6CB" w:rsidR="00D10DFA" w:rsidRDefault="00D10DFA">
          <w:pPr>
            <w:pStyle w:val="TOC3"/>
            <w:tabs>
              <w:tab w:val="left" w:pos="1790"/>
            </w:tabs>
            <w:rPr>
              <w:rFonts w:asciiTheme="minorHAnsi" w:eastAsiaTheme="minorEastAsia" w:hAnsiTheme="minorHAnsi" w:cstheme="minorBidi"/>
              <w:sz w:val="22"/>
            </w:rPr>
          </w:pPr>
          <w:hyperlink w:anchor="_Toc52387640" w:history="1">
            <w:r w:rsidRPr="00745D5E">
              <w:rPr>
                <w:rStyle w:val="Hyperlink"/>
                <w:bCs/>
              </w:rPr>
              <w:t>4.2.6</w:t>
            </w:r>
            <w:r>
              <w:rPr>
                <w:rFonts w:asciiTheme="minorHAnsi" w:eastAsiaTheme="minorEastAsia" w:hAnsiTheme="minorHAnsi" w:cstheme="minorBidi"/>
                <w:sz w:val="22"/>
              </w:rPr>
              <w:tab/>
            </w:r>
            <w:r w:rsidRPr="00745D5E">
              <w:rPr>
                <w:rStyle w:val="Hyperlink"/>
              </w:rPr>
              <w:t>Open Responses</w:t>
            </w:r>
            <w:r>
              <w:rPr>
                <w:webHidden/>
              </w:rPr>
              <w:tab/>
            </w:r>
            <w:r>
              <w:rPr>
                <w:webHidden/>
              </w:rPr>
              <w:fldChar w:fldCharType="begin"/>
            </w:r>
            <w:r>
              <w:rPr>
                <w:webHidden/>
              </w:rPr>
              <w:instrText xml:space="preserve"> PAGEREF _Toc52387640 \h </w:instrText>
            </w:r>
            <w:r>
              <w:rPr>
                <w:webHidden/>
              </w:rPr>
            </w:r>
            <w:r>
              <w:rPr>
                <w:webHidden/>
              </w:rPr>
              <w:fldChar w:fldCharType="separate"/>
            </w:r>
            <w:r>
              <w:rPr>
                <w:webHidden/>
              </w:rPr>
              <w:t>54</w:t>
            </w:r>
            <w:r>
              <w:rPr>
                <w:webHidden/>
              </w:rPr>
              <w:fldChar w:fldCharType="end"/>
            </w:r>
          </w:hyperlink>
        </w:p>
        <w:p w14:paraId="5831BC5C" w14:textId="71A0A974" w:rsidR="00D10DFA" w:rsidRDefault="00D10DFA">
          <w:pPr>
            <w:pStyle w:val="TOC3"/>
            <w:tabs>
              <w:tab w:val="left" w:pos="1790"/>
            </w:tabs>
            <w:rPr>
              <w:rFonts w:asciiTheme="minorHAnsi" w:eastAsiaTheme="minorEastAsia" w:hAnsiTheme="minorHAnsi" w:cstheme="minorBidi"/>
              <w:sz w:val="22"/>
            </w:rPr>
          </w:pPr>
          <w:hyperlink w:anchor="_Toc52387641" w:history="1">
            <w:r w:rsidRPr="00745D5E">
              <w:rPr>
                <w:rStyle w:val="Hyperlink"/>
                <w:bCs/>
              </w:rPr>
              <w:t>4.2.7</w:t>
            </w:r>
            <w:r>
              <w:rPr>
                <w:rFonts w:asciiTheme="minorHAnsi" w:eastAsiaTheme="minorEastAsia" w:hAnsiTheme="minorHAnsi" w:cstheme="minorBidi"/>
                <w:sz w:val="22"/>
              </w:rPr>
              <w:tab/>
            </w:r>
            <w:r w:rsidRPr="00745D5E">
              <w:rPr>
                <w:rStyle w:val="Hyperlink"/>
              </w:rPr>
              <w:t>Businesses</w:t>
            </w:r>
            <w:r>
              <w:rPr>
                <w:webHidden/>
              </w:rPr>
              <w:tab/>
            </w:r>
            <w:r>
              <w:rPr>
                <w:webHidden/>
              </w:rPr>
              <w:fldChar w:fldCharType="begin"/>
            </w:r>
            <w:r>
              <w:rPr>
                <w:webHidden/>
              </w:rPr>
              <w:instrText xml:space="preserve"> PAGEREF _Toc52387641 \h </w:instrText>
            </w:r>
            <w:r>
              <w:rPr>
                <w:webHidden/>
              </w:rPr>
            </w:r>
            <w:r>
              <w:rPr>
                <w:webHidden/>
              </w:rPr>
              <w:fldChar w:fldCharType="separate"/>
            </w:r>
            <w:r>
              <w:rPr>
                <w:webHidden/>
              </w:rPr>
              <w:t>55</w:t>
            </w:r>
            <w:r>
              <w:rPr>
                <w:webHidden/>
              </w:rPr>
              <w:fldChar w:fldCharType="end"/>
            </w:r>
          </w:hyperlink>
        </w:p>
        <w:p w14:paraId="0713F915" w14:textId="1DC0D126" w:rsidR="00D10DFA" w:rsidRDefault="00D10DFA">
          <w:pPr>
            <w:pStyle w:val="TOC2"/>
            <w:tabs>
              <w:tab w:val="left" w:pos="1170"/>
            </w:tabs>
            <w:rPr>
              <w:rFonts w:asciiTheme="minorHAnsi" w:eastAsiaTheme="minorEastAsia" w:hAnsiTheme="minorHAnsi" w:cstheme="minorBidi"/>
              <w:sz w:val="22"/>
            </w:rPr>
          </w:pPr>
          <w:hyperlink w:anchor="_Toc52387642" w:history="1">
            <w:r w:rsidRPr="00745D5E">
              <w:rPr>
                <w:rStyle w:val="Hyperlink"/>
              </w:rPr>
              <w:t>4.3</w:t>
            </w:r>
            <w:r>
              <w:rPr>
                <w:rFonts w:asciiTheme="minorHAnsi" w:eastAsiaTheme="minorEastAsia" w:hAnsiTheme="minorHAnsi" w:cstheme="minorBidi"/>
                <w:sz w:val="22"/>
              </w:rPr>
              <w:tab/>
            </w:r>
            <w:r w:rsidRPr="00745D5E">
              <w:rPr>
                <w:rStyle w:val="Hyperlink"/>
              </w:rPr>
              <w:t>Focus Groups and Key Informant Interviews</w:t>
            </w:r>
            <w:r>
              <w:rPr>
                <w:webHidden/>
              </w:rPr>
              <w:tab/>
            </w:r>
            <w:r>
              <w:rPr>
                <w:webHidden/>
              </w:rPr>
              <w:fldChar w:fldCharType="begin"/>
            </w:r>
            <w:r>
              <w:rPr>
                <w:webHidden/>
              </w:rPr>
              <w:instrText xml:space="preserve"> PAGEREF _Toc52387642 \h </w:instrText>
            </w:r>
            <w:r>
              <w:rPr>
                <w:webHidden/>
              </w:rPr>
            </w:r>
            <w:r>
              <w:rPr>
                <w:webHidden/>
              </w:rPr>
              <w:fldChar w:fldCharType="separate"/>
            </w:r>
            <w:r>
              <w:rPr>
                <w:webHidden/>
              </w:rPr>
              <w:t>55</w:t>
            </w:r>
            <w:r>
              <w:rPr>
                <w:webHidden/>
              </w:rPr>
              <w:fldChar w:fldCharType="end"/>
            </w:r>
          </w:hyperlink>
        </w:p>
        <w:p w14:paraId="24473E12" w14:textId="20206BFF" w:rsidR="00D10DFA" w:rsidRDefault="00D10DFA">
          <w:pPr>
            <w:pStyle w:val="TOC3"/>
            <w:tabs>
              <w:tab w:val="left" w:pos="1790"/>
            </w:tabs>
            <w:rPr>
              <w:rFonts w:asciiTheme="minorHAnsi" w:eastAsiaTheme="minorEastAsia" w:hAnsiTheme="minorHAnsi" w:cstheme="minorBidi"/>
              <w:sz w:val="22"/>
            </w:rPr>
          </w:pPr>
          <w:hyperlink w:anchor="_Toc52387643" w:history="1">
            <w:r w:rsidRPr="00745D5E">
              <w:rPr>
                <w:rStyle w:val="Hyperlink"/>
                <w:bCs/>
              </w:rPr>
              <w:t>4.3.1</w:t>
            </w:r>
            <w:r>
              <w:rPr>
                <w:rFonts w:asciiTheme="minorHAnsi" w:eastAsiaTheme="minorEastAsia" w:hAnsiTheme="minorHAnsi" w:cstheme="minorBidi"/>
                <w:sz w:val="22"/>
              </w:rPr>
              <w:tab/>
            </w:r>
            <w:r w:rsidRPr="00745D5E">
              <w:rPr>
                <w:rStyle w:val="Hyperlink"/>
              </w:rPr>
              <w:t>Overall Strengths and Barriers</w:t>
            </w:r>
            <w:r>
              <w:rPr>
                <w:webHidden/>
              </w:rPr>
              <w:tab/>
            </w:r>
            <w:r>
              <w:rPr>
                <w:webHidden/>
              </w:rPr>
              <w:fldChar w:fldCharType="begin"/>
            </w:r>
            <w:r>
              <w:rPr>
                <w:webHidden/>
              </w:rPr>
              <w:instrText xml:space="preserve"> PAGEREF _Toc52387643 \h </w:instrText>
            </w:r>
            <w:r>
              <w:rPr>
                <w:webHidden/>
              </w:rPr>
            </w:r>
            <w:r>
              <w:rPr>
                <w:webHidden/>
              </w:rPr>
              <w:fldChar w:fldCharType="separate"/>
            </w:r>
            <w:r>
              <w:rPr>
                <w:webHidden/>
              </w:rPr>
              <w:t>56</w:t>
            </w:r>
            <w:r>
              <w:rPr>
                <w:webHidden/>
              </w:rPr>
              <w:fldChar w:fldCharType="end"/>
            </w:r>
          </w:hyperlink>
        </w:p>
        <w:p w14:paraId="5C250F28" w14:textId="759C3FCC" w:rsidR="00D10DFA" w:rsidRDefault="00D10DFA">
          <w:pPr>
            <w:pStyle w:val="TOC3"/>
            <w:tabs>
              <w:tab w:val="left" w:pos="1790"/>
            </w:tabs>
            <w:rPr>
              <w:rFonts w:asciiTheme="minorHAnsi" w:eastAsiaTheme="minorEastAsia" w:hAnsiTheme="minorHAnsi" w:cstheme="minorBidi"/>
              <w:sz w:val="22"/>
            </w:rPr>
          </w:pPr>
          <w:hyperlink w:anchor="_Toc52387644" w:history="1">
            <w:r w:rsidRPr="00745D5E">
              <w:rPr>
                <w:rStyle w:val="Hyperlink"/>
                <w:bCs/>
              </w:rPr>
              <w:t>4.3.2</w:t>
            </w:r>
            <w:r>
              <w:rPr>
                <w:rFonts w:asciiTheme="minorHAnsi" w:eastAsiaTheme="minorEastAsia" w:hAnsiTheme="minorHAnsi" w:cstheme="minorBidi"/>
                <w:sz w:val="22"/>
              </w:rPr>
              <w:tab/>
            </w:r>
            <w:r w:rsidRPr="00745D5E">
              <w:rPr>
                <w:rStyle w:val="Hyperlink"/>
              </w:rPr>
              <w:t>Transition-aged Youth and Pre-ETS</w:t>
            </w:r>
            <w:r>
              <w:rPr>
                <w:webHidden/>
              </w:rPr>
              <w:tab/>
            </w:r>
            <w:r>
              <w:rPr>
                <w:webHidden/>
              </w:rPr>
              <w:fldChar w:fldCharType="begin"/>
            </w:r>
            <w:r>
              <w:rPr>
                <w:webHidden/>
              </w:rPr>
              <w:instrText xml:space="preserve"> PAGEREF _Toc52387644 \h </w:instrText>
            </w:r>
            <w:r>
              <w:rPr>
                <w:webHidden/>
              </w:rPr>
            </w:r>
            <w:r>
              <w:rPr>
                <w:webHidden/>
              </w:rPr>
              <w:fldChar w:fldCharType="separate"/>
            </w:r>
            <w:r>
              <w:rPr>
                <w:webHidden/>
              </w:rPr>
              <w:t>56</w:t>
            </w:r>
            <w:r>
              <w:rPr>
                <w:webHidden/>
              </w:rPr>
              <w:fldChar w:fldCharType="end"/>
            </w:r>
          </w:hyperlink>
        </w:p>
        <w:p w14:paraId="14C34A79" w14:textId="6D1F1A94" w:rsidR="00D10DFA" w:rsidRDefault="00D10DFA">
          <w:pPr>
            <w:pStyle w:val="TOC3"/>
            <w:tabs>
              <w:tab w:val="left" w:pos="1790"/>
            </w:tabs>
            <w:rPr>
              <w:rFonts w:asciiTheme="minorHAnsi" w:eastAsiaTheme="minorEastAsia" w:hAnsiTheme="minorHAnsi" w:cstheme="minorBidi"/>
              <w:sz w:val="22"/>
            </w:rPr>
          </w:pPr>
          <w:hyperlink w:anchor="_Toc52387645" w:history="1">
            <w:r w:rsidRPr="00745D5E">
              <w:rPr>
                <w:rStyle w:val="Hyperlink"/>
                <w:bCs/>
              </w:rPr>
              <w:t>4.3.3</w:t>
            </w:r>
            <w:r>
              <w:rPr>
                <w:rFonts w:asciiTheme="minorHAnsi" w:eastAsiaTheme="minorEastAsia" w:hAnsiTheme="minorHAnsi" w:cstheme="minorBidi"/>
                <w:sz w:val="22"/>
              </w:rPr>
              <w:tab/>
            </w:r>
            <w:r w:rsidRPr="00745D5E">
              <w:rPr>
                <w:rStyle w:val="Hyperlink"/>
              </w:rPr>
              <w:t>Coordination with Partners</w:t>
            </w:r>
            <w:r>
              <w:rPr>
                <w:webHidden/>
              </w:rPr>
              <w:tab/>
            </w:r>
            <w:r>
              <w:rPr>
                <w:webHidden/>
              </w:rPr>
              <w:fldChar w:fldCharType="begin"/>
            </w:r>
            <w:r>
              <w:rPr>
                <w:webHidden/>
              </w:rPr>
              <w:instrText xml:space="preserve"> PAGEREF _Toc52387645 \h </w:instrText>
            </w:r>
            <w:r>
              <w:rPr>
                <w:webHidden/>
              </w:rPr>
            </w:r>
            <w:r>
              <w:rPr>
                <w:webHidden/>
              </w:rPr>
              <w:fldChar w:fldCharType="separate"/>
            </w:r>
            <w:r>
              <w:rPr>
                <w:webHidden/>
              </w:rPr>
              <w:t>57</w:t>
            </w:r>
            <w:r>
              <w:rPr>
                <w:webHidden/>
              </w:rPr>
              <w:fldChar w:fldCharType="end"/>
            </w:r>
          </w:hyperlink>
        </w:p>
        <w:p w14:paraId="230CCEBD" w14:textId="298DC250" w:rsidR="00D10DFA" w:rsidRDefault="00D10DFA">
          <w:pPr>
            <w:pStyle w:val="TOC1"/>
            <w:tabs>
              <w:tab w:val="left" w:pos="450"/>
            </w:tabs>
            <w:rPr>
              <w:rFonts w:asciiTheme="minorHAnsi" w:eastAsiaTheme="minorEastAsia" w:hAnsiTheme="minorHAnsi" w:cstheme="minorBidi"/>
              <w:b w:val="0"/>
              <w:caps w:val="0"/>
              <w:color w:val="auto"/>
              <w:spacing w:val="0"/>
              <w:sz w:val="22"/>
            </w:rPr>
          </w:pPr>
          <w:hyperlink w:anchor="_Toc52387646" w:history="1">
            <w:r w:rsidRPr="00745D5E">
              <w:rPr>
                <w:rStyle w:val="Hyperlink"/>
              </w:rPr>
              <w:t>5</w:t>
            </w:r>
            <w:r>
              <w:rPr>
                <w:rFonts w:asciiTheme="minorHAnsi" w:eastAsiaTheme="minorEastAsia" w:hAnsiTheme="minorHAnsi" w:cstheme="minorBidi"/>
                <w:b w:val="0"/>
                <w:caps w:val="0"/>
                <w:color w:val="auto"/>
                <w:spacing w:val="0"/>
                <w:sz w:val="22"/>
              </w:rPr>
              <w:tab/>
            </w:r>
            <w:r w:rsidRPr="00745D5E">
              <w:rPr>
                <w:rStyle w:val="Hyperlink"/>
              </w:rPr>
              <w:t>Analysis</w:t>
            </w:r>
            <w:r>
              <w:rPr>
                <w:webHidden/>
              </w:rPr>
              <w:tab/>
            </w:r>
            <w:r>
              <w:rPr>
                <w:webHidden/>
              </w:rPr>
              <w:fldChar w:fldCharType="begin"/>
            </w:r>
            <w:r>
              <w:rPr>
                <w:webHidden/>
              </w:rPr>
              <w:instrText xml:space="preserve"> PAGEREF _Toc52387646 \h </w:instrText>
            </w:r>
            <w:r>
              <w:rPr>
                <w:webHidden/>
              </w:rPr>
            </w:r>
            <w:r>
              <w:rPr>
                <w:webHidden/>
              </w:rPr>
              <w:fldChar w:fldCharType="separate"/>
            </w:r>
            <w:r>
              <w:rPr>
                <w:webHidden/>
              </w:rPr>
              <w:t>58</w:t>
            </w:r>
            <w:r>
              <w:rPr>
                <w:webHidden/>
              </w:rPr>
              <w:fldChar w:fldCharType="end"/>
            </w:r>
          </w:hyperlink>
        </w:p>
        <w:p w14:paraId="3D63E6C7" w14:textId="417086C0" w:rsidR="00D10DFA" w:rsidRDefault="00D10DFA">
          <w:pPr>
            <w:pStyle w:val="TOC2"/>
            <w:tabs>
              <w:tab w:val="left" w:pos="1170"/>
            </w:tabs>
            <w:rPr>
              <w:rFonts w:asciiTheme="minorHAnsi" w:eastAsiaTheme="minorEastAsia" w:hAnsiTheme="minorHAnsi" w:cstheme="minorBidi"/>
              <w:sz w:val="22"/>
            </w:rPr>
          </w:pPr>
          <w:hyperlink w:anchor="_Toc52387647" w:history="1">
            <w:r w:rsidRPr="00745D5E">
              <w:rPr>
                <w:rStyle w:val="Hyperlink"/>
              </w:rPr>
              <w:t>5.1</w:t>
            </w:r>
            <w:r>
              <w:rPr>
                <w:rFonts w:asciiTheme="minorHAnsi" w:eastAsiaTheme="minorEastAsia" w:hAnsiTheme="minorHAnsi" w:cstheme="minorBidi"/>
                <w:sz w:val="22"/>
              </w:rPr>
              <w:tab/>
            </w:r>
            <w:r w:rsidRPr="00745D5E">
              <w:rPr>
                <w:rStyle w:val="Hyperlink"/>
              </w:rPr>
              <w:t>Population Statistics and Demographics</w:t>
            </w:r>
            <w:r>
              <w:rPr>
                <w:webHidden/>
              </w:rPr>
              <w:tab/>
            </w:r>
            <w:r>
              <w:rPr>
                <w:webHidden/>
              </w:rPr>
              <w:fldChar w:fldCharType="begin"/>
            </w:r>
            <w:r>
              <w:rPr>
                <w:webHidden/>
              </w:rPr>
              <w:instrText xml:space="preserve"> PAGEREF _Toc52387647 \h </w:instrText>
            </w:r>
            <w:r>
              <w:rPr>
                <w:webHidden/>
              </w:rPr>
            </w:r>
            <w:r>
              <w:rPr>
                <w:webHidden/>
              </w:rPr>
              <w:fldChar w:fldCharType="separate"/>
            </w:r>
            <w:r>
              <w:rPr>
                <w:webHidden/>
              </w:rPr>
              <w:t>58</w:t>
            </w:r>
            <w:r>
              <w:rPr>
                <w:webHidden/>
              </w:rPr>
              <w:fldChar w:fldCharType="end"/>
            </w:r>
          </w:hyperlink>
        </w:p>
        <w:p w14:paraId="3C992A06" w14:textId="59DE5C41" w:rsidR="00D10DFA" w:rsidRDefault="00D10DFA">
          <w:pPr>
            <w:pStyle w:val="TOC3"/>
            <w:tabs>
              <w:tab w:val="left" w:pos="1790"/>
            </w:tabs>
            <w:rPr>
              <w:rFonts w:asciiTheme="minorHAnsi" w:eastAsiaTheme="minorEastAsia" w:hAnsiTheme="minorHAnsi" w:cstheme="minorBidi"/>
              <w:sz w:val="22"/>
            </w:rPr>
          </w:pPr>
          <w:hyperlink w:anchor="_Toc52387648" w:history="1">
            <w:r w:rsidRPr="00745D5E">
              <w:rPr>
                <w:rStyle w:val="Hyperlink"/>
                <w:bCs/>
              </w:rPr>
              <w:t>5.1.1</w:t>
            </w:r>
            <w:r>
              <w:rPr>
                <w:rFonts w:asciiTheme="minorHAnsi" w:eastAsiaTheme="minorEastAsia" w:hAnsiTheme="minorHAnsi" w:cstheme="minorBidi"/>
                <w:sz w:val="22"/>
              </w:rPr>
              <w:tab/>
            </w:r>
            <w:r w:rsidRPr="00745D5E">
              <w:rPr>
                <w:rStyle w:val="Hyperlink"/>
              </w:rPr>
              <w:t>Geography</w:t>
            </w:r>
            <w:r>
              <w:rPr>
                <w:webHidden/>
              </w:rPr>
              <w:tab/>
            </w:r>
            <w:r>
              <w:rPr>
                <w:webHidden/>
              </w:rPr>
              <w:fldChar w:fldCharType="begin"/>
            </w:r>
            <w:r>
              <w:rPr>
                <w:webHidden/>
              </w:rPr>
              <w:instrText xml:space="preserve"> PAGEREF _Toc52387648 \h </w:instrText>
            </w:r>
            <w:r>
              <w:rPr>
                <w:webHidden/>
              </w:rPr>
            </w:r>
            <w:r>
              <w:rPr>
                <w:webHidden/>
              </w:rPr>
              <w:fldChar w:fldCharType="separate"/>
            </w:r>
            <w:r>
              <w:rPr>
                <w:webHidden/>
              </w:rPr>
              <w:t>58</w:t>
            </w:r>
            <w:r>
              <w:rPr>
                <w:webHidden/>
              </w:rPr>
              <w:fldChar w:fldCharType="end"/>
            </w:r>
          </w:hyperlink>
        </w:p>
        <w:p w14:paraId="5AEDF7D4" w14:textId="5FF18FD3" w:rsidR="00D10DFA" w:rsidRDefault="00D10DFA">
          <w:pPr>
            <w:pStyle w:val="TOC3"/>
            <w:tabs>
              <w:tab w:val="left" w:pos="1790"/>
            </w:tabs>
            <w:rPr>
              <w:rFonts w:asciiTheme="minorHAnsi" w:eastAsiaTheme="minorEastAsia" w:hAnsiTheme="minorHAnsi" w:cstheme="minorBidi"/>
              <w:sz w:val="22"/>
            </w:rPr>
          </w:pPr>
          <w:hyperlink w:anchor="_Toc52387649" w:history="1">
            <w:r w:rsidRPr="00745D5E">
              <w:rPr>
                <w:rStyle w:val="Hyperlink"/>
                <w:bCs/>
              </w:rPr>
              <w:t>5.1.2</w:t>
            </w:r>
            <w:r>
              <w:rPr>
                <w:rFonts w:asciiTheme="minorHAnsi" w:eastAsiaTheme="minorEastAsia" w:hAnsiTheme="minorHAnsi" w:cstheme="minorBidi"/>
                <w:sz w:val="22"/>
              </w:rPr>
              <w:tab/>
            </w:r>
            <w:r w:rsidRPr="00745D5E">
              <w:rPr>
                <w:rStyle w:val="Hyperlink"/>
              </w:rPr>
              <w:t>Age</w:t>
            </w:r>
            <w:r>
              <w:rPr>
                <w:webHidden/>
              </w:rPr>
              <w:tab/>
            </w:r>
            <w:r>
              <w:rPr>
                <w:webHidden/>
              </w:rPr>
              <w:fldChar w:fldCharType="begin"/>
            </w:r>
            <w:r>
              <w:rPr>
                <w:webHidden/>
              </w:rPr>
              <w:instrText xml:space="preserve"> PAGEREF _Toc52387649 \h </w:instrText>
            </w:r>
            <w:r>
              <w:rPr>
                <w:webHidden/>
              </w:rPr>
            </w:r>
            <w:r>
              <w:rPr>
                <w:webHidden/>
              </w:rPr>
              <w:fldChar w:fldCharType="separate"/>
            </w:r>
            <w:r>
              <w:rPr>
                <w:webHidden/>
              </w:rPr>
              <w:t>58</w:t>
            </w:r>
            <w:r>
              <w:rPr>
                <w:webHidden/>
              </w:rPr>
              <w:fldChar w:fldCharType="end"/>
            </w:r>
          </w:hyperlink>
        </w:p>
        <w:p w14:paraId="76495D13" w14:textId="3F0391F5" w:rsidR="00D10DFA" w:rsidRDefault="00D10DFA">
          <w:pPr>
            <w:pStyle w:val="TOC3"/>
            <w:tabs>
              <w:tab w:val="left" w:pos="1790"/>
            </w:tabs>
            <w:rPr>
              <w:rFonts w:asciiTheme="minorHAnsi" w:eastAsiaTheme="minorEastAsia" w:hAnsiTheme="minorHAnsi" w:cstheme="minorBidi"/>
              <w:sz w:val="22"/>
            </w:rPr>
          </w:pPr>
          <w:hyperlink w:anchor="_Toc52387650" w:history="1">
            <w:r w:rsidRPr="00745D5E">
              <w:rPr>
                <w:rStyle w:val="Hyperlink"/>
                <w:bCs/>
              </w:rPr>
              <w:t>5.1.3</w:t>
            </w:r>
            <w:r>
              <w:rPr>
                <w:rFonts w:asciiTheme="minorHAnsi" w:eastAsiaTheme="minorEastAsia" w:hAnsiTheme="minorHAnsi" w:cstheme="minorBidi"/>
                <w:sz w:val="22"/>
              </w:rPr>
              <w:tab/>
            </w:r>
            <w:r w:rsidRPr="00745D5E">
              <w:rPr>
                <w:rStyle w:val="Hyperlink"/>
              </w:rPr>
              <w:t>Race and Ethnicity</w:t>
            </w:r>
            <w:r>
              <w:rPr>
                <w:webHidden/>
              </w:rPr>
              <w:tab/>
            </w:r>
            <w:r>
              <w:rPr>
                <w:webHidden/>
              </w:rPr>
              <w:fldChar w:fldCharType="begin"/>
            </w:r>
            <w:r>
              <w:rPr>
                <w:webHidden/>
              </w:rPr>
              <w:instrText xml:space="preserve"> PAGEREF _Toc52387650 \h </w:instrText>
            </w:r>
            <w:r>
              <w:rPr>
                <w:webHidden/>
              </w:rPr>
            </w:r>
            <w:r>
              <w:rPr>
                <w:webHidden/>
              </w:rPr>
              <w:fldChar w:fldCharType="separate"/>
            </w:r>
            <w:r>
              <w:rPr>
                <w:webHidden/>
              </w:rPr>
              <w:t>59</w:t>
            </w:r>
            <w:r>
              <w:rPr>
                <w:webHidden/>
              </w:rPr>
              <w:fldChar w:fldCharType="end"/>
            </w:r>
          </w:hyperlink>
        </w:p>
        <w:p w14:paraId="778492AB" w14:textId="7796C7BD" w:rsidR="00D10DFA" w:rsidRDefault="00D10DFA">
          <w:pPr>
            <w:pStyle w:val="TOC3"/>
            <w:tabs>
              <w:tab w:val="left" w:pos="1790"/>
            </w:tabs>
            <w:rPr>
              <w:rFonts w:asciiTheme="minorHAnsi" w:eastAsiaTheme="minorEastAsia" w:hAnsiTheme="minorHAnsi" w:cstheme="minorBidi"/>
              <w:sz w:val="22"/>
            </w:rPr>
          </w:pPr>
          <w:hyperlink w:anchor="_Toc52387651" w:history="1">
            <w:r w:rsidRPr="00745D5E">
              <w:rPr>
                <w:rStyle w:val="Hyperlink"/>
                <w:bCs/>
              </w:rPr>
              <w:t>5.1.4</w:t>
            </w:r>
            <w:r>
              <w:rPr>
                <w:rFonts w:asciiTheme="minorHAnsi" w:eastAsiaTheme="minorEastAsia" w:hAnsiTheme="minorHAnsi" w:cstheme="minorBidi"/>
                <w:sz w:val="22"/>
              </w:rPr>
              <w:tab/>
            </w:r>
            <w:r w:rsidRPr="00745D5E">
              <w:rPr>
                <w:rStyle w:val="Hyperlink"/>
              </w:rPr>
              <w:t>Primary and Secondary Disabilities</w:t>
            </w:r>
            <w:r>
              <w:rPr>
                <w:webHidden/>
              </w:rPr>
              <w:tab/>
            </w:r>
            <w:r>
              <w:rPr>
                <w:webHidden/>
              </w:rPr>
              <w:fldChar w:fldCharType="begin"/>
            </w:r>
            <w:r>
              <w:rPr>
                <w:webHidden/>
              </w:rPr>
              <w:instrText xml:space="preserve"> PAGEREF _Toc52387651 \h </w:instrText>
            </w:r>
            <w:r>
              <w:rPr>
                <w:webHidden/>
              </w:rPr>
            </w:r>
            <w:r>
              <w:rPr>
                <w:webHidden/>
              </w:rPr>
              <w:fldChar w:fldCharType="separate"/>
            </w:r>
            <w:r>
              <w:rPr>
                <w:webHidden/>
              </w:rPr>
              <w:t>59</w:t>
            </w:r>
            <w:r>
              <w:rPr>
                <w:webHidden/>
              </w:rPr>
              <w:fldChar w:fldCharType="end"/>
            </w:r>
          </w:hyperlink>
        </w:p>
        <w:p w14:paraId="33FB9233" w14:textId="7651FDEB" w:rsidR="00D10DFA" w:rsidRDefault="00D10DFA">
          <w:pPr>
            <w:pStyle w:val="TOC3"/>
            <w:tabs>
              <w:tab w:val="left" w:pos="1790"/>
            </w:tabs>
            <w:rPr>
              <w:rFonts w:asciiTheme="minorHAnsi" w:eastAsiaTheme="minorEastAsia" w:hAnsiTheme="minorHAnsi" w:cstheme="minorBidi"/>
              <w:sz w:val="22"/>
            </w:rPr>
          </w:pPr>
          <w:hyperlink w:anchor="_Toc52387652" w:history="1">
            <w:r w:rsidRPr="00745D5E">
              <w:rPr>
                <w:rStyle w:val="Hyperlink"/>
                <w:bCs/>
              </w:rPr>
              <w:t>5.1.5</w:t>
            </w:r>
            <w:r>
              <w:rPr>
                <w:rFonts w:asciiTheme="minorHAnsi" w:eastAsiaTheme="minorEastAsia" w:hAnsiTheme="minorHAnsi" w:cstheme="minorBidi"/>
                <w:sz w:val="22"/>
              </w:rPr>
              <w:tab/>
            </w:r>
            <w:r w:rsidRPr="00745D5E">
              <w:rPr>
                <w:rStyle w:val="Hyperlink"/>
              </w:rPr>
              <w:t>Significance of Disability</w:t>
            </w:r>
            <w:r>
              <w:rPr>
                <w:webHidden/>
              </w:rPr>
              <w:tab/>
            </w:r>
            <w:r>
              <w:rPr>
                <w:webHidden/>
              </w:rPr>
              <w:fldChar w:fldCharType="begin"/>
            </w:r>
            <w:r>
              <w:rPr>
                <w:webHidden/>
              </w:rPr>
              <w:instrText xml:space="preserve"> PAGEREF _Toc52387652 \h </w:instrText>
            </w:r>
            <w:r>
              <w:rPr>
                <w:webHidden/>
              </w:rPr>
            </w:r>
            <w:r>
              <w:rPr>
                <w:webHidden/>
              </w:rPr>
              <w:fldChar w:fldCharType="separate"/>
            </w:r>
            <w:r>
              <w:rPr>
                <w:webHidden/>
              </w:rPr>
              <w:t>59</w:t>
            </w:r>
            <w:r>
              <w:rPr>
                <w:webHidden/>
              </w:rPr>
              <w:fldChar w:fldCharType="end"/>
            </w:r>
          </w:hyperlink>
        </w:p>
        <w:p w14:paraId="55246D8B" w14:textId="4B99A147" w:rsidR="00D10DFA" w:rsidRDefault="00D10DFA">
          <w:pPr>
            <w:pStyle w:val="TOC3"/>
            <w:tabs>
              <w:tab w:val="left" w:pos="1790"/>
            </w:tabs>
            <w:rPr>
              <w:rFonts w:asciiTheme="minorHAnsi" w:eastAsiaTheme="minorEastAsia" w:hAnsiTheme="minorHAnsi" w:cstheme="minorBidi"/>
              <w:sz w:val="22"/>
            </w:rPr>
          </w:pPr>
          <w:hyperlink w:anchor="_Toc52387653" w:history="1">
            <w:r w:rsidRPr="00745D5E">
              <w:rPr>
                <w:rStyle w:val="Hyperlink"/>
                <w:bCs/>
              </w:rPr>
              <w:t>5.1.6</w:t>
            </w:r>
            <w:r>
              <w:rPr>
                <w:rFonts w:asciiTheme="minorHAnsi" w:eastAsiaTheme="minorEastAsia" w:hAnsiTheme="minorHAnsi" w:cstheme="minorBidi"/>
                <w:sz w:val="22"/>
              </w:rPr>
              <w:tab/>
            </w:r>
            <w:r w:rsidRPr="00745D5E">
              <w:rPr>
                <w:rStyle w:val="Hyperlink"/>
              </w:rPr>
              <w:t>Barriers</w:t>
            </w:r>
            <w:r>
              <w:rPr>
                <w:webHidden/>
              </w:rPr>
              <w:tab/>
            </w:r>
            <w:r>
              <w:rPr>
                <w:webHidden/>
              </w:rPr>
              <w:fldChar w:fldCharType="begin"/>
            </w:r>
            <w:r>
              <w:rPr>
                <w:webHidden/>
              </w:rPr>
              <w:instrText xml:space="preserve"> PAGEREF _Toc52387653 \h </w:instrText>
            </w:r>
            <w:r>
              <w:rPr>
                <w:webHidden/>
              </w:rPr>
            </w:r>
            <w:r>
              <w:rPr>
                <w:webHidden/>
              </w:rPr>
              <w:fldChar w:fldCharType="separate"/>
            </w:r>
            <w:r>
              <w:rPr>
                <w:webHidden/>
              </w:rPr>
              <w:t>59</w:t>
            </w:r>
            <w:r>
              <w:rPr>
                <w:webHidden/>
              </w:rPr>
              <w:fldChar w:fldCharType="end"/>
            </w:r>
          </w:hyperlink>
        </w:p>
        <w:p w14:paraId="718B3E1E" w14:textId="152591D9" w:rsidR="00D10DFA" w:rsidRDefault="00D10DFA">
          <w:pPr>
            <w:pStyle w:val="TOC3"/>
            <w:tabs>
              <w:tab w:val="left" w:pos="1790"/>
            </w:tabs>
            <w:rPr>
              <w:rFonts w:asciiTheme="minorHAnsi" w:eastAsiaTheme="minorEastAsia" w:hAnsiTheme="minorHAnsi" w:cstheme="minorBidi"/>
              <w:sz w:val="22"/>
            </w:rPr>
          </w:pPr>
          <w:hyperlink w:anchor="_Toc52387654" w:history="1">
            <w:r w:rsidRPr="00745D5E">
              <w:rPr>
                <w:rStyle w:val="Hyperlink"/>
                <w:bCs/>
              </w:rPr>
              <w:t>5.1.7</w:t>
            </w:r>
            <w:r>
              <w:rPr>
                <w:rFonts w:asciiTheme="minorHAnsi" w:eastAsiaTheme="minorEastAsia" w:hAnsiTheme="minorHAnsi" w:cstheme="minorBidi"/>
                <w:sz w:val="22"/>
              </w:rPr>
              <w:tab/>
            </w:r>
            <w:r w:rsidRPr="00745D5E">
              <w:rPr>
                <w:rStyle w:val="Hyperlink"/>
              </w:rPr>
              <w:t>Outcomes</w:t>
            </w:r>
            <w:r>
              <w:rPr>
                <w:webHidden/>
              </w:rPr>
              <w:tab/>
            </w:r>
            <w:r>
              <w:rPr>
                <w:webHidden/>
              </w:rPr>
              <w:fldChar w:fldCharType="begin"/>
            </w:r>
            <w:r>
              <w:rPr>
                <w:webHidden/>
              </w:rPr>
              <w:instrText xml:space="preserve"> PAGEREF _Toc52387654 \h </w:instrText>
            </w:r>
            <w:r>
              <w:rPr>
                <w:webHidden/>
              </w:rPr>
            </w:r>
            <w:r>
              <w:rPr>
                <w:webHidden/>
              </w:rPr>
              <w:fldChar w:fldCharType="separate"/>
            </w:r>
            <w:r>
              <w:rPr>
                <w:webHidden/>
              </w:rPr>
              <w:t>59</w:t>
            </w:r>
            <w:r>
              <w:rPr>
                <w:webHidden/>
              </w:rPr>
              <w:fldChar w:fldCharType="end"/>
            </w:r>
          </w:hyperlink>
        </w:p>
        <w:p w14:paraId="05DAEFD3" w14:textId="0B35CC8F" w:rsidR="00D10DFA" w:rsidRDefault="00D10DFA">
          <w:pPr>
            <w:pStyle w:val="TOC3"/>
            <w:tabs>
              <w:tab w:val="left" w:pos="1790"/>
            </w:tabs>
            <w:rPr>
              <w:rFonts w:asciiTheme="minorHAnsi" w:eastAsiaTheme="minorEastAsia" w:hAnsiTheme="minorHAnsi" w:cstheme="minorBidi"/>
              <w:sz w:val="22"/>
            </w:rPr>
          </w:pPr>
          <w:hyperlink w:anchor="_Toc52387655" w:history="1">
            <w:r w:rsidRPr="00745D5E">
              <w:rPr>
                <w:rStyle w:val="Hyperlink"/>
                <w:bCs/>
              </w:rPr>
              <w:t>5.1.8</w:t>
            </w:r>
            <w:r>
              <w:rPr>
                <w:rFonts w:asciiTheme="minorHAnsi" w:eastAsiaTheme="minorEastAsia" w:hAnsiTheme="minorHAnsi" w:cstheme="minorBidi"/>
                <w:sz w:val="22"/>
              </w:rPr>
              <w:tab/>
            </w:r>
            <w:r w:rsidRPr="00745D5E">
              <w:rPr>
                <w:rStyle w:val="Hyperlink"/>
              </w:rPr>
              <w:t>Job Placements</w:t>
            </w:r>
            <w:r>
              <w:rPr>
                <w:webHidden/>
              </w:rPr>
              <w:tab/>
            </w:r>
            <w:r>
              <w:rPr>
                <w:webHidden/>
              </w:rPr>
              <w:fldChar w:fldCharType="begin"/>
            </w:r>
            <w:r>
              <w:rPr>
                <w:webHidden/>
              </w:rPr>
              <w:instrText xml:space="preserve"> PAGEREF _Toc52387655 \h </w:instrText>
            </w:r>
            <w:r>
              <w:rPr>
                <w:webHidden/>
              </w:rPr>
            </w:r>
            <w:r>
              <w:rPr>
                <w:webHidden/>
              </w:rPr>
              <w:fldChar w:fldCharType="separate"/>
            </w:r>
            <w:r>
              <w:rPr>
                <w:webHidden/>
              </w:rPr>
              <w:t>60</w:t>
            </w:r>
            <w:r>
              <w:rPr>
                <w:webHidden/>
              </w:rPr>
              <w:fldChar w:fldCharType="end"/>
            </w:r>
          </w:hyperlink>
        </w:p>
        <w:p w14:paraId="3B2F2CEC" w14:textId="54FA8D7F" w:rsidR="00D10DFA" w:rsidRDefault="00D10DFA">
          <w:pPr>
            <w:pStyle w:val="TOC3"/>
            <w:tabs>
              <w:tab w:val="left" w:pos="1790"/>
            </w:tabs>
            <w:rPr>
              <w:rFonts w:asciiTheme="minorHAnsi" w:eastAsiaTheme="minorEastAsia" w:hAnsiTheme="minorHAnsi" w:cstheme="minorBidi"/>
              <w:sz w:val="22"/>
            </w:rPr>
          </w:pPr>
          <w:hyperlink w:anchor="_Toc52387656" w:history="1">
            <w:r w:rsidRPr="00745D5E">
              <w:rPr>
                <w:rStyle w:val="Hyperlink"/>
                <w:bCs/>
              </w:rPr>
              <w:t>5.1.9</w:t>
            </w:r>
            <w:r>
              <w:rPr>
                <w:rFonts w:asciiTheme="minorHAnsi" w:eastAsiaTheme="minorEastAsia" w:hAnsiTheme="minorHAnsi" w:cstheme="minorBidi"/>
                <w:sz w:val="22"/>
              </w:rPr>
              <w:tab/>
            </w:r>
            <w:r w:rsidRPr="00745D5E">
              <w:rPr>
                <w:rStyle w:val="Hyperlink"/>
              </w:rPr>
              <w:t>Wages</w:t>
            </w:r>
            <w:r>
              <w:rPr>
                <w:webHidden/>
              </w:rPr>
              <w:tab/>
            </w:r>
            <w:r>
              <w:rPr>
                <w:webHidden/>
              </w:rPr>
              <w:fldChar w:fldCharType="begin"/>
            </w:r>
            <w:r>
              <w:rPr>
                <w:webHidden/>
              </w:rPr>
              <w:instrText xml:space="preserve"> PAGEREF _Toc52387656 \h </w:instrText>
            </w:r>
            <w:r>
              <w:rPr>
                <w:webHidden/>
              </w:rPr>
            </w:r>
            <w:r>
              <w:rPr>
                <w:webHidden/>
              </w:rPr>
              <w:fldChar w:fldCharType="separate"/>
            </w:r>
            <w:r>
              <w:rPr>
                <w:webHidden/>
              </w:rPr>
              <w:t>61</w:t>
            </w:r>
            <w:r>
              <w:rPr>
                <w:webHidden/>
              </w:rPr>
              <w:fldChar w:fldCharType="end"/>
            </w:r>
          </w:hyperlink>
        </w:p>
        <w:p w14:paraId="1BDB2736" w14:textId="6ECCF703" w:rsidR="00D10DFA" w:rsidRDefault="00D10DFA">
          <w:pPr>
            <w:pStyle w:val="TOC2"/>
            <w:tabs>
              <w:tab w:val="left" w:pos="1170"/>
            </w:tabs>
            <w:rPr>
              <w:rFonts w:asciiTheme="minorHAnsi" w:eastAsiaTheme="minorEastAsia" w:hAnsiTheme="minorHAnsi" w:cstheme="minorBidi"/>
              <w:sz w:val="22"/>
            </w:rPr>
          </w:pPr>
          <w:hyperlink w:anchor="_Toc52387657" w:history="1">
            <w:r w:rsidRPr="00745D5E">
              <w:rPr>
                <w:rStyle w:val="Hyperlink"/>
              </w:rPr>
              <w:t>5.2</w:t>
            </w:r>
            <w:r>
              <w:rPr>
                <w:rFonts w:asciiTheme="minorHAnsi" w:eastAsiaTheme="minorEastAsia" w:hAnsiTheme="minorHAnsi" w:cstheme="minorBidi"/>
                <w:sz w:val="22"/>
              </w:rPr>
              <w:tab/>
            </w:r>
            <w:r w:rsidRPr="00745D5E">
              <w:rPr>
                <w:rStyle w:val="Hyperlink"/>
              </w:rPr>
              <w:t>Populations of Importance</w:t>
            </w:r>
            <w:r>
              <w:rPr>
                <w:webHidden/>
              </w:rPr>
              <w:tab/>
            </w:r>
            <w:r>
              <w:rPr>
                <w:webHidden/>
              </w:rPr>
              <w:fldChar w:fldCharType="begin"/>
            </w:r>
            <w:r>
              <w:rPr>
                <w:webHidden/>
              </w:rPr>
              <w:instrText xml:space="preserve"> PAGEREF _Toc52387657 \h </w:instrText>
            </w:r>
            <w:r>
              <w:rPr>
                <w:webHidden/>
              </w:rPr>
            </w:r>
            <w:r>
              <w:rPr>
                <w:webHidden/>
              </w:rPr>
              <w:fldChar w:fldCharType="separate"/>
            </w:r>
            <w:r>
              <w:rPr>
                <w:webHidden/>
              </w:rPr>
              <w:t>62</w:t>
            </w:r>
            <w:r>
              <w:rPr>
                <w:webHidden/>
              </w:rPr>
              <w:fldChar w:fldCharType="end"/>
            </w:r>
          </w:hyperlink>
        </w:p>
        <w:p w14:paraId="417C156A" w14:textId="73DBBB99" w:rsidR="00D10DFA" w:rsidRDefault="00D10DFA">
          <w:pPr>
            <w:pStyle w:val="TOC3"/>
            <w:tabs>
              <w:tab w:val="left" w:pos="1790"/>
            </w:tabs>
            <w:rPr>
              <w:rFonts w:asciiTheme="minorHAnsi" w:eastAsiaTheme="minorEastAsia" w:hAnsiTheme="minorHAnsi" w:cstheme="minorBidi"/>
              <w:sz w:val="22"/>
            </w:rPr>
          </w:pPr>
          <w:hyperlink w:anchor="_Toc52387658" w:history="1">
            <w:r w:rsidRPr="00745D5E">
              <w:rPr>
                <w:rStyle w:val="Hyperlink"/>
                <w:bCs/>
              </w:rPr>
              <w:t>5.2.1</w:t>
            </w:r>
            <w:r>
              <w:rPr>
                <w:rFonts w:asciiTheme="minorHAnsi" w:eastAsiaTheme="minorEastAsia" w:hAnsiTheme="minorHAnsi" w:cstheme="minorBidi"/>
                <w:sz w:val="22"/>
              </w:rPr>
              <w:tab/>
            </w:r>
            <w:r w:rsidRPr="00745D5E">
              <w:rPr>
                <w:rStyle w:val="Hyperlink"/>
              </w:rPr>
              <w:t>Individuals with a Most Significant Disability</w:t>
            </w:r>
            <w:r>
              <w:rPr>
                <w:webHidden/>
              </w:rPr>
              <w:tab/>
            </w:r>
            <w:r>
              <w:rPr>
                <w:webHidden/>
              </w:rPr>
              <w:fldChar w:fldCharType="begin"/>
            </w:r>
            <w:r>
              <w:rPr>
                <w:webHidden/>
              </w:rPr>
              <w:instrText xml:space="preserve"> PAGEREF _Toc52387658 \h </w:instrText>
            </w:r>
            <w:r>
              <w:rPr>
                <w:webHidden/>
              </w:rPr>
            </w:r>
            <w:r>
              <w:rPr>
                <w:webHidden/>
              </w:rPr>
              <w:fldChar w:fldCharType="separate"/>
            </w:r>
            <w:r>
              <w:rPr>
                <w:webHidden/>
              </w:rPr>
              <w:t>62</w:t>
            </w:r>
            <w:r>
              <w:rPr>
                <w:webHidden/>
              </w:rPr>
              <w:fldChar w:fldCharType="end"/>
            </w:r>
          </w:hyperlink>
        </w:p>
        <w:p w14:paraId="504E5255" w14:textId="49BDB518" w:rsidR="00D10DFA" w:rsidRDefault="00D10DFA">
          <w:pPr>
            <w:pStyle w:val="TOC3"/>
            <w:tabs>
              <w:tab w:val="left" w:pos="1790"/>
            </w:tabs>
            <w:rPr>
              <w:rFonts w:asciiTheme="minorHAnsi" w:eastAsiaTheme="minorEastAsia" w:hAnsiTheme="minorHAnsi" w:cstheme="minorBidi"/>
              <w:sz w:val="22"/>
            </w:rPr>
          </w:pPr>
          <w:hyperlink w:anchor="_Toc52387659" w:history="1">
            <w:r w:rsidRPr="00745D5E">
              <w:rPr>
                <w:rStyle w:val="Hyperlink"/>
                <w:bCs/>
              </w:rPr>
              <w:t>5.2.2</w:t>
            </w:r>
            <w:r>
              <w:rPr>
                <w:rFonts w:asciiTheme="minorHAnsi" w:eastAsiaTheme="minorEastAsia" w:hAnsiTheme="minorHAnsi" w:cstheme="minorBidi"/>
                <w:sz w:val="22"/>
              </w:rPr>
              <w:tab/>
            </w:r>
            <w:r w:rsidRPr="00745D5E">
              <w:rPr>
                <w:rStyle w:val="Hyperlink"/>
              </w:rPr>
              <w:t>Outcomes</w:t>
            </w:r>
            <w:r>
              <w:rPr>
                <w:webHidden/>
              </w:rPr>
              <w:tab/>
            </w:r>
            <w:r>
              <w:rPr>
                <w:webHidden/>
              </w:rPr>
              <w:fldChar w:fldCharType="begin"/>
            </w:r>
            <w:r>
              <w:rPr>
                <w:webHidden/>
              </w:rPr>
              <w:instrText xml:space="preserve"> PAGEREF _Toc52387659 \h </w:instrText>
            </w:r>
            <w:r>
              <w:rPr>
                <w:webHidden/>
              </w:rPr>
            </w:r>
            <w:r>
              <w:rPr>
                <w:webHidden/>
              </w:rPr>
              <w:fldChar w:fldCharType="separate"/>
            </w:r>
            <w:r>
              <w:rPr>
                <w:webHidden/>
              </w:rPr>
              <w:t>62</w:t>
            </w:r>
            <w:r>
              <w:rPr>
                <w:webHidden/>
              </w:rPr>
              <w:fldChar w:fldCharType="end"/>
            </w:r>
          </w:hyperlink>
        </w:p>
        <w:p w14:paraId="67B96403" w14:textId="58D1C691" w:rsidR="00D10DFA" w:rsidRDefault="00D10DFA">
          <w:pPr>
            <w:pStyle w:val="TOC3"/>
            <w:tabs>
              <w:tab w:val="left" w:pos="1790"/>
            </w:tabs>
            <w:rPr>
              <w:rFonts w:asciiTheme="minorHAnsi" w:eastAsiaTheme="minorEastAsia" w:hAnsiTheme="minorHAnsi" w:cstheme="minorBidi"/>
              <w:sz w:val="22"/>
            </w:rPr>
          </w:pPr>
          <w:hyperlink w:anchor="_Toc52387660" w:history="1">
            <w:r w:rsidRPr="00745D5E">
              <w:rPr>
                <w:rStyle w:val="Hyperlink"/>
                <w:bCs/>
              </w:rPr>
              <w:t>5.2.3</w:t>
            </w:r>
            <w:r>
              <w:rPr>
                <w:rFonts w:asciiTheme="minorHAnsi" w:eastAsiaTheme="minorEastAsia" w:hAnsiTheme="minorHAnsi" w:cstheme="minorBidi"/>
                <w:sz w:val="22"/>
              </w:rPr>
              <w:tab/>
            </w:r>
            <w:r w:rsidRPr="00745D5E">
              <w:rPr>
                <w:rStyle w:val="Hyperlink"/>
              </w:rPr>
              <w:t>Individuals with Visual Impairments who are Minorities, and those who are unserved or underserved</w:t>
            </w:r>
            <w:r>
              <w:rPr>
                <w:webHidden/>
              </w:rPr>
              <w:tab/>
            </w:r>
            <w:r>
              <w:rPr>
                <w:webHidden/>
              </w:rPr>
              <w:fldChar w:fldCharType="begin"/>
            </w:r>
            <w:r>
              <w:rPr>
                <w:webHidden/>
              </w:rPr>
              <w:instrText xml:space="preserve"> PAGEREF _Toc52387660 \h </w:instrText>
            </w:r>
            <w:r>
              <w:rPr>
                <w:webHidden/>
              </w:rPr>
            </w:r>
            <w:r>
              <w:rPr>
                <w:webHidden/>
              </w:rPr>
              <w:fldChar w:fldCharType="separate"/>
            </w:r>
            <w:r>
              <w:rPr>
                <w:webHidden/>
              </w:rPr>
              <w:t>62</w:t>
            </w:r>
            <w:r>
              <w:rPr>
                <w:webHidden/>
              </w:rPr>
              <w:fldChar w:fldCharType="end"/>
            </w:r>
          </w:hyperlink>
        </w:p>
        <w:p w14:paraId="4E3EBED3" w14:textId="75683C30" w:rsidR="00D10DFA" w:rsidRDefault="00D10DFA">
          <w:pPr>
            <w:pStyle w:val="TOC3"/>
            <w:tabs>
              <w:tab w:val="left" w:pos="1790"/>
            </w:tabs>
            <w:rPr>
              <w:rFonts w:asciiTheme="minorHAnsi" w:eastAsiaTheme="minorEastAsia" w:hAnsiTheme="minorHAnsi" w:cstheme="minorBidi"/>
              <w:sz w:val="22"/>
            </w:rPr>
          </w:pPr>
          <w:hyperlink w:anchor="_Toc52387661" w:history="1">
            <w:r w:rsidRPr="00745D5E">
              <w:rPr>
                <w:rStyle w:val="Hyperlink"/>
                <w:bCs/>
              </w:rPr>
              <w:t>5.2.4</w:t>
            </w:r>
            <w:r>
              <w:rPr>
                <w:rFonts w:asciiTheme="minorHAnsi" w:eastAsiaTheme="minorEastAsia" w:hAnsiTheme="minorHAnsi" w:cstheme="minorBidi"/>
                <w:sz w:val="22"/>
              </w:rPr>
              <w:tab/>
            </w:r>
            <w:r w:rsidRPr="00745D5E">
              <w:rPr>
                <w:rStyle w:val="Hyperlink"/>
              </w:rPr>
              <w:t>Youth (Age 14-21) with Visual Impairments</w:t>
            </w:r>
            <w:r>
              <w:rPr>
                <w:webHidden/>
              </w:rPr>
              <w:tab/>
            </w:r>
            <w:r>
              <w:rPr>
                <w:webHidden/>
              </w:rPr>
              <w:fldChar w:fldCharType="begin"/>
            </w:r>
            <w:r>
              <w:rPr>
                <w:webHidden/>
              </w:rPr>
              <w:instrText xml:space="preserve"> PAGEREF _Toc52387661 \h </w:instrText>
            </w:r>
            <w:r>
              <w:rPr>
                <w:webHidden/>
              </w:rPr>
            </w:r>
            <w:r>
              <w:rPr>
                <w:webHidden/>
              </w:rPr>
              <w:fldChar w:fldCharType="separate"/>
            </w:r>
            <w:r>
              <w:rPr>
                <w:webHidden/>
              </w:rPr>
              <w:t>64</w:t>
            </w:r>
            <w:r>
              <w:rPr>
                <w:webHidden/>
              </w:rPr>
              <w:fldChar w:fldCharType="end"/>
            </w:r>
          </w:hyperlink>
        </w:p>
        <w:p w14:paraId="582B8888" w14:textId="7C7D2C2A" w:rsidR="00D10DFA" w:rsidRDefault="00D10DFA">
          <w:pPr>
            <w:pStyle w:val="TOC2"/>
            <w:tabs>
              <w:tab w:val="left" w:pos="1170"/>
            </w:tabs>
            <w:rPr>
              <w:rFonts w:asciiTheme="minorHAnsi" w:eastAsiaTheme="minorEastAsia" w:hAnsiTheme="minorHAnsi" w:cstheme="minorBidi"/>
              <w:sz w:val="22"/>
            </w:rPr>
          </w:pPr>
          <w:hyperlink w:anchor="_Toc52387662" w:history="1">
            <w:r w:rsidRPr="00745D5E">
              <w:rPr>
                <w:rStyle w:val="Hyperlink"/>
              </w:rPr>
              <w:t>5.3</w:t>
            </w:r>
            <w:r>
              <w:rPr>
                <w:rFonts w:asciiTheme="minorHAnsi" w:eastAsiaTheme="minorEastAsia" w:hAnsiTheme="minorHAnsi" w:cstheme="minorBidi"/>
                <w:sz w:val="22"/>
              </w:rPr>
              <w:tab/>
            </w:r>
            <w:r w:rsidRPr="00745D5E">
              <w:rPr>
                <w:rStyle w:val="Hyperlink"/>
              </w:rPr>
              <w:t>Provider Capacity</w:t>
            </w:r>
            <w:r>
              <w:rPr>
                <w:webHidden/>
              </w:rPr>
              <w:tab/>
            </w:r>
            <w:r>
              <w:rPr>
                <w:webHidden/>
              </w:rPr>
              <w:fldChar w:fldCharType="begin"/>
            </w:r>
            <w:r>
              <w:rPr>
                <w:webHidden/>
              </w:rPr>
              <w:instrText xml:space="preserve"> PAGEREF _Toc52387662 \h </w:instrText>
            </w:r>
            <w:r>
              <w:rPr>
                <w:webHidden/>
              </w:rPr>
            </w:r>
            <w:r>
              <w:rPr>
                <w:webHidden/>
              </w:rPr>
              <w:fldChar w:fldCharType="separate"/>
            </w:r>
            <w:r>
              <w:rPr>
                <w:webHidden/>
              </w:rPr>
              <w:t>65</w:t>
            </w:r>
            <w:r>
              <w:rPr>
                <w:webHidden/>
              </w:rPr>
              <w:fldChar w:fldCharType="end"/>
            </w:r>
          </w:hyperlink>
        </w:p>
        <w:p w14:paraId="1921A81E" w14:textId="2B28D533" w:rsidR="00D10DFA" w:rsidRDefault="00D10DFA">
          <w:pPr>
            <w:pStyle w:val="TOC3"/>
            <w:tabs>
              <w:tab w:val="left" w:pos="1790"/>
            </w:tabs>
            <w:rPr>
              <w:rFonts w:asciiTheme="minorHAnsi" w:eastAsiaTheme="minorEastAsia" w:hAnsiTheme="minorHAnsi" w:cstheme="minorBidi"/>
              <w:sz w:val="22"/>
            </w:rPr>
          </w:pPr>
          <w:hyperlink w:anchor="_Toc52387663" w:history="1">
            <w:r w:rsidRPr="00745D5E">
              <w:rPr>
                <w:rStyle w:val="Hyperlink"/>
                <w:bCs/>
              </w:rPr>
              <w:t>5.3.1</w:t>
            </w:r>
            <w:r>
              <w:rPr>
                <w:rFonts w:asciiTheme="minorHAnsi" w:eastAsiaTheme="minorEastAsia" w:hAnsiTheme="minorHAnsi" w:cstheme="minorBidi"/>
                <w:sz w:val="22"/>
              </w:rPr>
              <w:tab/>
            </w:r>
            <w:r w:rsidRPr="00745D5E">
              <w:rPr>
                <w:rStyle w:val="Hyperlink"/>
              </w:rPr>
              <w:t>Community Rehabilitation Providers</w:t>
            </w:r>
            <w:r>
              <w:rPr>
                <w:webHidden/>
              </w:rPr>
              <w:tab/>
            </w:r>
            <w:r>
              <w:rPr>
                <w:webHidden/>
              </w:rPr>
              <w:fldChar w:fldCharType="begin"/>
            </w:r>
            <w:r>
              <w:rPr>
                <w:webHidden/>
              </w:rPr>
              <w:instrText xml:space="preserve"> PAGEREF _Toc52387663 \h </w:instrText>
            </w:r>
            <w:r>
              <w:rPr>
                <w:webHidden/>
              </w:rPr>
            </w:r>
            <w:r>
              <w:rPr>
                <w:webHidden/>
              </w:rPr>
              <w:fldChar w:fldCharType="separate"/>
            </w:r>
            <w:r>
              <w:rPr>
                <w:webHidden/>
              </w:rPr>
              <w:t>65</w:t>
            </w:r>
            <w:r>
              <w:rPr>
                <w:webHidden/>
              </w:rPr>
              <w:fldChar w:fldCharType="end"/>
            </w:r>
          </w:hyperlink>
        </w:p>
        <w:p w14:paraId="3B3B5127" w14:textId="525CA335" w:rsidR="00D10DFA" w:rsidRDefault="00D10DFA">
          <w:pPr>
            <w:pStyle w:val="TOC3"/>
            <w:tabs>
              <w:tab w:val="left" w:pos="1790"/>
            </w:tabs>
            <w:rPr>
              <w:rFonts w:asciiTheme="minorHAnsi" w:eastAsiaTheme="minorEastAsia" w:hAnsiTheme="minorHAnsi" w:cstheme="minorBidi"/>
              <w:sz w:val="22"/>
            </w:rPr>
          </w:pPr>
          <w:hyperlink w:anchor="_Toc52387664" w:history="1">
            <w:r w:rsidRPr="00745D5E">
              <w:rPr>
                <w:rStyle w:val="Hyperlink"/>
                <w:bCs/>
              </w:rPr>
              <w:t>5.3.2</w:t>
            </w:r>
            <w:r>
              <w:rPr>
                <w:rFonts w:asciiTheme="minorHAnsi" w:eastAsiaTheme="minorEastAsia" w:hAnsiTheme="minorHAnsi" w:cstheme="minorBidi"/>
                <w:sz w:val="22"/>
              </w:rPr>
              <w:tab/>
            </w:r>
            <w:r w:rsidRPr="00745D5E">
              <w:rPr>
                <w:rStyle w:val="Hyperlink"/>
              </w:rPr>
              <w:t>Pre-ETS Providers</w:t>
            </w:r>
            <w:r>
              <w:rPr>
                <w:webHidden/>
              </w:rPr>
              <w:tab/>
            </w:r>
            <w:r>
              <w:rPr>
                <w:webHidden/>
              </w:rPr>
              <w:fldChar w:fldCharType="begin"/>
            </w:r>
            <w:r>
              <w:rPr>
                <w:webHidden/>
              </w:rPr>
              <w:instrText xml:space="preserve"> PAGEREF _Toc52387664 \h </w:instrText>
            </w:r>
            <w:r>
              <w:rPr>
                <w:webHidden/>
              </w:rPr>
            </w:r>
            <w:r>
              <w:rPr>
                <w:webHidden/>
              </w:rPr>
              <w:fldChar w:fldCharType="separate"/>
            </w:r>
            <w:r>
              <w:rPr>
                <w:webHidden/>
              </w:rPr>
              <w:t>66</w:t>
            </w:r>
            <w:r>
              <w:rPr>
                <w:webHidden/>
              </w:rPr>
              <w:fldChar w:fldCharType="end"/>
            </w:r>
          </w:hyperlink>
        </w:p>
        <w:p w14:paraId="6DA51F3B" w14:textId="67BD5B07" w:rsidR="00D10DFA" w:rsidRDefault="00D10DFA">
          <w:pPr>
            <w:pStyle w:val="TOC2"/>
            <w:tabs>
              <w:tab w:val="left" w:pos="1170"/>
            </w:tabs>
            <w:rPr>
              <w:rFonts w:asciiTheme="minorHAnsi" w:eastAsiaTheme="minorEastAsia" w:hAnsiTheme="minorHAnsi" w:cstheme="minorBidi"/>
              <w:sz w:val="22"/>
            </w:rPr>
          </w:pPr>
          <w:hyperlink w:anchor="_Toc52387665" w:history="1">
            <w:r w:rsidRPr="00745D5E">
              <w:rPr>
                <w:rStyle w:val="Hyperlink"/>
              </w:rPr>
              <w:t>5.4</w:t>
            </w:r>
            <w:r>
              <w:rPr>
                <w:rFonts w:asciiTheme="minorHAnsi" w:eastAsiaTheme="minorEastAsia" w:hAnsiTheme="minorHAnsi" w:cstheme="minorBidi"/>
                <w:sz w:val="22"/>
              </w:rPr>
              <w:tab/>
            </w:r>
            <w:r w:rsidRPr="00745D5E">
              <w:rPr>
                <w:rStyle w:val="Hyperlink"/>
              </w:rPr>
              <w:t>Vocational Rehabilitation Capacity and services</w:t>
            </w:r>
            <w:r>
              <w:rPr>
                <w:webHidden/>
              </w:rPr>
              <w:tab/>
            </w:r>
            <w:r>
              <w:rPr>
                <w:webHidden/>
              </w:rPr>
              <w:fldChar w:fldCharType="begin"/>
            </w:r>
            <w:r>
              <w:rPr>
                <w:webHidden/>
              </w:rPr>
              <w:instrText xml:space="preserve"> PAGEREF _Toc52387665 \h </w:instrText>
            </w:r>
            <w:r>
              <w:rPr>
                <w:webHidden/>
              </w:rPr>
            </w:r>
            <w:r>
              <w:rPr>
                <w:webHidden/>
              </w:rPr>
              <w:fldChar w:fldCharType="separate"/>
            </w:r>
            <w:r>
              <w:rPr>
                <w:webHidden/>
              </w:rPr>
              <w:t>66</w:t>
            </w:r>
            <w:r>
              <w:rPr>
                <w:webHidden/>
              </w:rPr>
              <w:fldChar w:fldCharType="end"/>
            </w:r>
          </w:hyperlink>
        </w:p>
        <w:p w14:paraId="72AC0102" w14:textId="6A533358" w:rsidR="00D10DFA" w:rsidRDefault="00D10DFA">
          <w:pPr>
            <w:pStyle w:val="TOC3"/>
            <w:tabs>
              <w:tab w:val="left" w:pos="1790"/>
            </w:tabs>
            <w:rPr>
              <w:rFonts w:asciiTheme="minorHAnsi" w:eastAsiaTheme="minorEastAsia" w:hAnsiTheme="minorHAnsi" w:cstheme="minorBidi"/>
              <w:sz w:val="22"/>
            </w:rPr>
          </w:pPr>
          <w:hyperlink w:anchor="_Toc52387666" w:history="1">
            <w:r w:rsidRPr="00745D5E">
              <w:rPr>
                <w:rStyle w:val="Hyperlink"/>
                <w:bCs/>
              </w:rPr>
              <w:t>5.4.1</w:t>
            </w:r>
            <w:r>
              <w:rPr>
                <w:rFonts w:asciiTheme="minorHAnsi" w:eastAsiaTheme="minorEastAsia" w:hAnsiTheme="minorHAnsi" w:cstheme="minorBidi"/>
                <w:sz w:val="22"/>
              </w:rPr>
              <w:tab/>
            </w:r>
            <w:r w:rsidRPr="00745D5E">
              <w:rPr>
                <w:rStyle w:val="Hyperlink"/>
              </w:rPr>
              <w:t>Strengths</w:t>
            </w:r>
            <w:r>
              <w:rPr>
                <w:webHidden/>
              </w:rPr>
              <w:tab/>
            </w:r>
            <w:r>
              <w:rPr>
                <w:webHidden/>
              </w:rPr>
              <w:fldChar w:fldCharType="begin"/>
            </w:r>
            <w:r>
              <w:rPr>
                <w:webHidden/>
              </w:rPr>
              <w:instrText xml:space="preserve"> PAGEREF _Toc52387666 \h </w:instrText>
            </w:r>
            <w:r>
              <w:rPr>
                <w:webHidden/>
              </w:rPr>
            </w:r>
            <w:r>
              <w:rPr>
                <w:webHidden/>
              </w:rPr>
              <w:fldChar w:fldCharType="separate"/>
            </w:r>
            <w:r>
              <w:rPr>
                <w:webHidden/>
              </w:rPr>
              <w:t>67</w:t>
            </w:r>
            <w:r>
              <w:rPr>
                <w:webHidden/>
              </w:rPr>
              <w:fldChar w:fldCharType="end"/>
            </w:r>
          </w:hyperlink>
        </w:p>
        <w:p w14:paraId="4BAF9D31" w14:textId="73952AEB" w:rsidR="00D10DFA" w:rsidRDefault="00D10DFA">
          <w:pPr>
            <w:pStyle w:val="TOC3"/>
            <w:tabs>
              <w:tab w:val="left" w:pos="1790"/>
            </w:tabs>
            <w:rPr>
              <w:rFonts w:asciiTheme="minorHAnsi" w:eastAsiaTheme="minorEastAsia" w:hAnsiTheme="minorHAnsi" w:cstheme="minorBidi"/>
              <w:sz w:val="22"/>
            </w:rPr>
          </w:pPr>
          <w:hyperlink w:anchor="_Toc52387667" w:history="1">
            <w:r w:rsidRPr="00745D5E">
              <w:rPr>
                <w:rStyle w:val="Hyperlink"/>
                <w:bCs/>
              </w:rPr>
              <w:t>5.4.2</w:t>
            </w:r>
            <w:r>
              <w:rPr>
                <w:rFonts w:asciiTheme="minorHAnsi" w:eastAsiaTheme="minorEastAsia" w:hAnsiTheme="minorHAnsi" w:cstheme="minorBidi"/>
                <w:sz w:val="22"/>
              </w:rPr>
              <w:tab/>
            </w:r>
            <w:r w:rsidRPr="00745D5E">
              <w:rPr>
                <w:rStyle w:val="Hyperlink"/>
              </w:rPr>
              <w:t>Identified Areas for Growth</w:t>
            </w:r>
            <w:r>
              <w:rPr>
                <w:webHidden/>
              </w:rPr>
              <w:tab/>
            </w:r>
            <w:r>
              <w:rPr>
                <w:webHidden/>
              </w:rPr>
              <w:fldChar w:fldCharType="begin"/>
            </w:r>
            <w:r>
              <w:rPr>
                <w:webHidden/>
              </w:rPr>
              <w:instrText xml:space="preserve"> PAGEREF _Toc52387667 \h </w:instrText>
            </w:r>
            <w:r>
              <w:rPr>
                <w:webHidden/>
              </w:rPr>
            </w:r>
            <w:r>
              <w:rPr>
                <w:webHidden/>
              </w:rPr>
              <w:fldChar w:fldCharType="separate"/>
            </w:r>
            <w:r>
              <w:rPr>
                <w:webHidden/>
              </w:rPr>
              <w:t>67</w:t>
            </w:r>
            <w:r>
              <w:rPr>
                <w:webHidden/>
              </w:rPr>
              <w:fldChar w:fldCharType="end"/>
            </w:r>
          </w:hyperlink>
        </w:p>
        <w:p w14:paraId="2B2E3732" w14:textId="53F3E6F1" w:rsidR="00D10DFA" w:rsidRDefault="00D10DFA">
          <w:pPr>
            <w:pStyle w:val="TOC2"/>
            <w:tabs>
              <w:tab w:val="left" w:pos="1170"/>
            </w:tabs>
            <w:rPr>
              <w:rFonts w:asciiTheme="minorHAnsi" w:eastAsiaTheme="minorEastAsia" w:hAnsiTheme="minorHAnsi" w:cstheme="minorBidi"/>
              <w:sz w:val="22"/>
            </w:rPr>
          </w:pPr>
          <w:hyperlink w:anchor="_Toc52387668" w:history="1">
            <w:r w:rsidRPr="00745D5E">
              <w:rPr>
                <w:rStyle w:val="Hyperlink"/>
              </w:rPr>
              <w:t>5.5</w:t>
            </w:r>
            <w:r>
              <w:rPr>
                <w:rFonts w:asciiTheme="minorHAnsi" w:eastAsiaTheme="minorEastAsia" w:hAnsiTheme="minorHAnsi" w:cstheme="minorBidi"/>
                <w:sz w:val="22"/>
              </w:rPr>
              <w:tab/>
            </w:r>
            <w:r w:rsidRPr="00745D5E">
              <w:rPr>
                <w:rStyle w:val="Hyperlink"/>
              </w:rPr>
              <w:t>Coordination with Stakeholders</w:t>
            </w:r>
            <w:r>
              <w:rPr>
                <w:webHidden/>
              </w:rPr>
              <w:tab/>
            </w:r>
            <w:r>
              <w:rPr>
                <w:webHidden/>
              </w:rPr>
              <w:fldChar w:fldCharType="begin"/>
            </w:r>
            <w:r>
              <w:rPr>
                <w:webHidden/>
              </w:rPr>
              <w:instrText xml:space="preserve"> PAGEREF _Toc52387668 \h </w:instrText>
            </w:r>
            <w:r>
              <w:rPr>
                <w:webHidden/>
              </w:rPr>
            </w:r>
            <w:r>
              <w:rPr>
                <w:webHidden/>
              </w:rPr>
              <w:fldChar w:fldCharType="separate"/>
            </w:r>
            <w:r>
              <w:rPr>
                <w:webHidden/>
              </w:rPr>
              <w:t>68</w:t>
            </w:r>
            <w:r>
              <w:rPr>
                <w:webHidden/>
              </w:rPr>
              <w:fldChar w:fldCharType="end"/>
            </w:r>
          </w:hyperlink>
        </w:p>
        <w:p w14:paraId="27083D33" w14:textId="1E8B516E" w:rsidR="00D10DFA" w:rsidRDefault="00D10DFA">
          <w:pPr>
            <w:pStyle w:val="TOC3"/>
            <w:tabs>
              <w:tab w:val="left" w:pos="1790"/>
            </w:tabs>
            <w:rPr>
              <w:rFonts w:asciiTheme="minorHAnsi" w:eastAsiaTheme="minorEastAsia" w:hAnsiTheme="minorHAnsi" w:cstheme="minorBidi"/>
              <w:sz w:val="22"/>
            </w:rPr>
          </w:pPr>
          <w:hyperlink w:anchor="_Toc52387669" w:history="1">
            <w:r w:rsidRPr="00745D5E">
              <w:rPr>
                <w:rStyle w:val="Hyperlink"/>
                <w:bCs/>
              </w:rPr>
              <w:t>5.5.1</w:t>
            </w:r>
            <w:r>
              <w:rPr>
                <w:rFonts w:asciiTheme="minorHAnsi" w:eastAsiaTheme="minorEastAsia" w:hAnsiTheme="minorHAnsi" w:cstheme="minorBidi"/>
                <w:sz w:val="22"/>
              </w:rPr>
              <w:tab/>
            </w:r>
            <w:r w:rsidRPr="00745D5E">
              <w:rPr>
                <w:rStyle w:val="Hyperlink"/>
              </w:rPr>
              <w:t>Coodination of Services under the Individuals with Disabilities Education Act (IDEA)</w:t>
            </w:r>
            <w:r>
              <w:rPr>
                <w:webHidden/>
              </w:rPr>
              <w:tab/>
            </w:r>
            <w:r>
              <w:rPr>
                <w:webHidden/>
              </w:rPr>
              <w:fldChar w:fldCharType="begin"/>
            </w:r>
            <w:r>
              <w:rPr>
                <w:webHidden/>
              </w:rPr>
              <w:instrText xml:space="preserve"> PAGEREF _Toc52387669 \h </w:instrText>
            </w:r>
            <w:r>
              <w:rPr>
                <w:webHidden/>
              </w:rPr>
            </w:r>
            <w:r>
              <w:rPr>
                <w:webHidden/>
              </w:rPr>
              <w:fldChar w:fldCharType="separate"/>
            </w:r>
            <w:r>
              <w:rPr>
                <w:webHidden/>
              </w:rPr>
              <w:t>69</w:t>
            </w:r>
            <w:r>
              <w:rPr>
                <w:webHidden/>
              </w:rPr>
              <w:fldChar w:fldCharType="end"/>
            </w:r>
          </w:hyperlink>
        </w:p>
        <w:p w14:paraId="0220A4AC" w14:textId="45133EC4" w:rsidR="00D10DFA" w:rsidRDefault="00D10DFA">
          <w:pPr>
            <w:pStyle w:val="TOC3"/>
            <w:tabs>
              <w:tab w:val="left" w:pos="1790"/>
            </w:tabs>
            <w:rPr>
              <w:rFonts w:asciiTheme="minorHAnsi" w:eastAsiaTheme="minorEastAsia" w:hAnsiTheme="minorHAnsi" w:cstheme="minorBidi"/>
              <w:sz w:val="22"/>
            </w:rPr>
          </w:pPr>
          <w:hyperlink w:anchor="_Toc52387670" w:history="1">
            <w:r w:rsidRPr="00745D5E">
              <w:rPr>
                <w:rStyle w:val="Hyperlink"/>
                <w:bCs/>
              </w:rPr>
              <w:t>5.5.2</w:t>
            </w:r>
            <w:r>
              <w:rPr>
                <w:rFonts w:asciiTheme="minorHAnsi" w:eastAsiaTheme="minorEastAsia" w:hAnsiTheme="minorHAnsi" w:cstheme="minorBidi"/>
                <w:sz w:val="22"/>
              </w:rPr>
              <w:tab/>
            </w:r>
            <w:r w:rsidRPr="00745D5E">
              <w:rPr>
                <w:rStyle w:val="Hyperlink"/>
              </w:rPr>
              <w:t>Coordination with Workforce Development</w:t>
            </w:r>
            <w:r>
              <w:rPr>
                <w:webHidden/>
              </w:rPr>
              <w:tab/>
            </w:r>
            <w:r>
              <w:rPr>
                <w:webHidden/>
              </w:rPr>
              <w:fldChar w:fldCharType="begin"/>
            </w:r>
            <w:r>
              <w:rPr>
                <w:webHidden/>
              </w:rPr>
              <w:instrText xml:space="preserve"> PAGEREF _Toc52387670 \h </w:instrText>
            </w:r>
            <w:r>
              <w:rPr>
                <w:webHidden/>
              </w:rPr>
            </w:r>
            <w:r>
              <w:rPr>
                <w:webHidden/>
              </w:rPr>
              <w:fldChar w:fldCharType="separate"/>
            </w:r>
            <w:r>
              <w:rPr>
                <w:webHidden/>
              </w:rPr>
              <w:t>70</w:t>
            </w:r>
            <w:r>
              <w:rPr>
                <w:webHidden/>
              </w:rPr>
              <w:fldChar w:fldCharType="end"/>
            </w:r>
          </w:hyperlink>
        </w:p>
        <w:p w14:paraId="395A177A" w14:textId="06874AC3" w:rsidR="00D10DFA" w:rsidRDefault="00D10DFA">
          <w:pPr>
            <w:pStyle w:val="TOC1"/>
            <w:tabs>
              <w:tab w:val="left" w:pos="450"/>
            </w:tabs>
            <w:rPr>
              <w:rFonts w:asciiTheme="minorHAnsi" w:eastAsiaTheme="minorEastAsia" w:hAnsiTheme="minorHAnsi" w:cstheme="minorBidi"/>
              <w:b w:val="0"/>
              <w:caps w:val="0"/>
              <w:color w:val="auto"/>
              <w:spacing w:val="0"/>
              <w:sz w:val="22"/>
            </w:rPr>
          </w:pPr>
          <w:hyperlink w:anchor="_Toc52387671" w:history="1">
            <w:r w:rsidRPr="00745D5E">
              <w:rPr>
                <w:rStyle w:val="Hyperlink"/>
              </w:rPr>
              <w:t>6</w:t>
            </w:r>
            <w:r>
              <w:rPr>
                <w:rFonts w:asciiTheme="minorHAnsi" w:eastAsiaTheme="minorEastAsia" w:hAnsiTheme="minorHAnsi" w:cstheme="minorBidi"/>
                <w:b w:val="0"/>
                <w:caps w:val="0"/>
                <w:color w:val="auto"/>
                <w:spacing w:val="0"/>
                <w:sz w:val="22"/>
              </w:rPr>
              <w:tab/>
            </w:r>
            <w:r w:rsidRPr="00745D5E">
              <w:rPr>
                <w:rStyle w:val="Hyperlink"/>
              </w:rPr>
              <w:t>Identification of Service Gaps</w:t>
            </w:r>
            <w:r>
              <w:rPr>
                <w:webHidden/>
              </w:rPr>
              <w:tab/>
            </w:r>
            <w:r>
              <w:rPr>
                <w:webHidden/>
              </w:rPr>
              <w:fldChar w:fldCharType="begin"/>
            </w:r>
            <w:r>
              <w:rPr>
                <w:webHidden/>
              </w:rPr>
              <w:instrText xml:space="preserve"> PAGEREF _Toc52387671 \h </w:instrText>
            </w:r>
            <w:r>
              <w:rPr>
                <w:webHidden/>
              </w:rPr>
            </w:r>
            <w:r>
              <w:rPr>
                <w:webHidden/>
              </w:rPr>
              <w:fldChar w:fldCharType="separate"/>
            </w:r>
            <w:r>
              <w:rPr>
                <w:webHidden/>
              </w:rPr>
              <w:t>70</w:t>
            </w:r>
            <w:r>
              <w:rPr>
                <w:webHidden/>
              </w:rPr>
              <w:fldChar w:fldCharType="end"/>
            </w:r>
          </w:hyperlink>
        </w:p>
        <w:p w14:paraId="5043779E" w14:textId="3EB15699" w:rsidR="00D10DFA" w:rsidRDefault="00D10DFA">
          <w:pPr>
            <w:pStyle w:val="TOC1"/>
            <w:tabs>
              <w:tab w:val="left" w:pos="450"/>
            </w:tabs>
            <w:rPr>
              <w:rFonts w:asciiTheme="minorHAnsi" w:eastAsiaTheme="minorEastAsia" w:hAnsiTheme="minorHAnsi" w:cstheme="minorBidi"/>
              <w:b w:val="0"/>
              <w:caps w:val="0"/>
              <w:color w:val="auto"/>
              <w:spacing w:val="0"/>
              <w:sz w:val="22"/>
            </w:rPr>
          </w:pPr>
          <w:hyperlink w:anchor="_Toc52387672" w:history="1">
            <w:r w:rsidRPr="00745D5E">
              <w:rPr>
                <w:rStyle w:val="Hyperlink"/>
              </w:rPr>
              <w:t>7</w:t>
            </w:r>
            <w:r>
              <w:rPr>
                <w:rFonts w:asciiTheme="minorHAnsi" w:eastAsiaTheme="minorEastAsia" w:hAnsiTheme="minorHAnsi" w:cstheme="minorBidi"/>
                <w:b w:val="0"/>
                <w:caps w:val="0"/>
                <w:color w:val="auto"/>
                <w:spacing w:val="0"/>
                <w:sz w:val="22"/>
              </w:rPr>
              <w:tab/>
            </w:r>
            <w:r w:rsidRPr="00745D5E">
              <w:rPr>
                <w:rStyle w:val="Hyperlink"/>
              </w:rPr>
              <w:t>Recommendations</w:t>
            </w:r>
            <w:r>
              <w:rPr>
                <w:webHidden/>
              </w:rPr>
              <w:tab/>
            </w:r>
            <w:r>
              <w:rPr>
                <w:webHidden/>
              </w:rPr>
              <w:fldChar w:fldCharType="begin"/>
            </w:r>
            <w:r>
              <w:rPr>
                <w:webHidden/>
              </w:rPr>
              <w:instrText xml:space="preserve"> PAGEREF _Toc52387672 \h </w:instrText>
            </w:r>
            <w:r>
              <w:rPr>
                <w:webHidden/>
              </w:rPr>
            </w:r>
            <w:r>
              <w:rPr>
                <w:webHidden/>
              </w:rPr>
              <w:fldChar w:fldCharType="separate"/>
            </w:r>
            <w:r>
              <w:rPr>
                <w:webHidden/>
              </w:rPr>
              <w:t>71</w:t>
            </w:r>
            <w:r>
              <w:rPr>
                <w:webHidden/>
              </w:rPr>
              <w:fldChar w:fldCharType="end"/>
            </w:r>
          </w:hyperlink>
        </w:p>
        <w:p w14:paraId="4750C024" w14:textId="48CDC9EC" w:rsidR="00D10DFA" w:rsidRDefault="00D10DFA">
          <w:pPr>
            <w:pStyle w:val="TOC2"/>
            <w:tabs>
              <w:tab w:val="left" w:pos="1170"/>
            </w:tabs>
            <w:rPr>
              <w:rFonts w:asciiTheme="minorHAnsi" w:eastAsiaTheme="minorEastAsia" w:hAnsiTheme="minorHAnsi" w:cstheme="minorBidi"/>
              <w:sz w:val="22"/>
            </w:rPr>
          </w:pPr>
          <w:hyperlink w:anchor="_Toc52387673" w:history="1">
            <w:r w:rsidRPr="00745D5E">
              <w:rPr>
                <w:rStyle w:val="Hyperlink"/>
              </w:rPr>
              <w:t>7.1</w:t>
            </w:r>
            <w:r>
              <w:rPr>
                <w:rFonts w:asciiTheme="minorHAnsi" w:eastAsiaTheme="minorEastAsia" w:hAnsiTheme="minorHAnsi" w:cstheme="minorBidi"/>
                <w:sz w:val="22"/>
              </w:rPr>
              <w:tab/>
            </w:r>
            <w:r w:rsidRPr="00745D5E">
              <w:rPr>
                <w:rStyle w:val="Hyperlink"/>
              </w:rPr>
              <w:t>Improve Services and Outcomes for Individuals who are Minorities</w:t>
            </w:r>
            <w:r>
              <w:rPr>
                <w:webHidden/>
              </w:rPr>
              <w:tab/>
            </w:r>
            <w:r>
              <w:rPr>
                <w:webHidden/>
              </w:rPr>
              <w:fldChar w:fldCharType="begin"/>
            </w:r>
            <w:r>
              <w:rPr>
                <w:webHidden/>
              </w:rPr>
              <w:instrText xml:space="preserve"> PAGEREF _Toc52387673 \h </w:instrText>
            </w:r>
            <w:r>
              <w:rPr>
                <w:webHidden/>
              </w:rPr>
            </w:r>
            <w:r>
              <w:rPr>
                <w:webHidden/>
              </w:rPr>
              <w:fldChar w:fldCharType="separate"/>
            </w:r>
            <w:r>
              <w:rPr>
                <w:webHidden/>
              </w:rPr>
              <w:t>71</w:t>
            </w:r>
            <w:r>
              <w:rPr>
                <w:webHidden/>
              </w:rPr>
              <w:fldChar w:fldCharType="end"/>
            </w:r>
          </w:hyperlink>
        </w:p>
        <w:p w14:paraId="7FE7F373" w14:textId="14039EAD" w:rsidR="00D10DFA" w:rsidRDefault="00D10DFA">
          <w:pPr>
            <w:pStyle w:val="TOC2"/>
            <w:tabs>
              <w:tab w:val="left" w:pos="1170"/>
            </w:tabs>
            <w:rPr>
              <w:rFonts w:asciiTheme="minorHAnsi" w:eastAsiaTheme="minorEastAsia" w:hAnsiTheme="minorHAnsi" w:cstheme="minorBidi"/>
              <w:sz w:val="22"/>
            </w:rPr>
          </w:pPr>
          <w:hyperlink w:anchor="_Toc52387674" w:history="1">
            <w:r w:rsidRPr="00745D5E">
              <w:rPr>
                <w:rStyle w:val="Hyperlink"/>
              </w:rPr>
              <w:t>7.2</w:t>
            </w:r>
            <w:r>
              <w:rPr>
                <w:rFonts w:asciiTheme="minorHAnsi" w:eastAsiaTheme="minorEastAsia" w:hAnsiTheme="minorHAnsi" w:cstheme="minorBidi"/>
                <w:sz w:val="22"/>
              </w:rPr>
              <w:tab/>
            </w:r>
            <w:r w:rsidRPr="00745D5E">
              <w:rPr>
                <w:rStyle w:val="Hyperlink"/>
              </w:rPr>
              <w:t>Expand Access for Rural Consumers</w:t>
            </w:r>
            <w:r>
              <w:rPr>
                <w:webHidden/>
              </w:rPr>
              <w:tab/>
            </w:r>
            <w:r>
              <w:rPr>
                <w:webHidden/>
              </w:rPr>
              <w:fldChar w:fldCharType="begin"/>
            </w:r>
            <w:r>
              <w:rPr>
                <w:webHidden/>
              </w:rPr>
              <w:instrText xml:space="preserve"> PAGEREF _Toc52387674 \h </w:instrText>
            </w:r>
            <w:r>
              <w:rPr>
                <w:webHidden/>
              </w:rPr>
            </w:r>
            <w:r>
              <w:rPr>
                <w:webHidden/>
              </w:rPr>
              <w:fldChar w:fldCharType="separate"/>
            </w:r>
            <w:r>
              <w:rPr>
                <w:webHidden/>
              </w:rPr>
              <w:t>71</w:t>
            </w:r>
            <w:r>
              <w:rPr>
                <w:webHidden/>
              </w:rPr>
              <w:fldChar w:fldCharType="end"/>
            </w:r>
          </w:hyperlink>
        </w:p>
        <w:p w14:paraId="007382D6" w14:textId="41DF4FE6" w:rsidR="00D10DFA" w:rsidRDefault="00D10DFA">
          <w:pPr>
            <w:pStyle w:val="TOC2"/>
            <w:tabs>
              <w:tab w:val="left" w:pos="1170"/>
            </w:tabs>
            <w:rPr>
              <w:rFonts w:asciiTheme="minorHAnsi" w:eastAsiaTheme="minorEastAsia" w:hAnsiTheme="minorHAnsi" w:cstheme="minorBidi"/>
              <w:sz w:val="22"/>
            </w:rPr>
          </w:pPr>
          <w:hyperlink w:anchor="_Toc52387675" w:history="1">
            <w:r w:rsidRPr="00745D5E">
              <w:rPr>
                <w:rStyle w:val="Hyperlink"/>
              </w:rPr>
              <w:t>7.3</w:t>
            </w:r>
            <w:r>
              <w:rPr>
                <w:rFonts w:asciiTheme="minorHAnsi" w:eastAsiaTheme="minorEastAsia" w:hAnsiTheme="minorHAnsi" w:cstheme="minorBidi"/>
                <w:sz w:val="22"/>
              </w:rPr>
              <w:tab/>
            </w:r>
            <w:r w:rsidRPr="00745D5E">
              <w:rPr>
                <w:rStyle w:val="Hyperlink"/>
              </w:rPr>
              <w:t>Improve Coordination and Service Delivery for Consumers with Diverse Employment Goals</w:t>
            </w:r>
            <w:r>
              <w:rPr>
                <w:webHidden/>
              </w:rPr>
              <w:tab/>
            </w:r>
            <w:r>
              <w:rPr>
                <w:webHidden/>
              </w:rPr>
              <w:fldChar w:fldCharType="begin"/>
            </w:r>
            <w:r>
              <w:rPr>
                <w:webHidden/>
              </w:rPr>
              <w:instrText xml:space="preserve"> PAGEREF _Toc52387675 \h </w:instrText>
            </w:r>
            <w:r>
              <w:rPr>
                <w:webHidden/>
              </w:rPr>
            </w:r>
            <w:r>
              <w:rPr>
                <w:webHidden/>
              </w:rPr>
              <w:fldChar w:fldCharType="separate"/>
            </w:r>
            <w:r>
              <w:rPr>
                <w:webHidden/>
              </w:rPr>
              <w:t>72</w:t>
            </w:r>
            <w:r>
              <w:rPr>
                <w:webHidden/>
              </w:rPr>
              <w:fldChar w:fldCharType="end"/>
            </w:r>
          </w:hyperlink>
        </w:p>
        <w:p w14:paraId="6A6EE930" w14:textId="0158F597" w:rsidR="00D10DFA" w:rsidRDefault="00D10DFA">
          <w:pPr>
            <w:pStyle w:val="TOC2"/>
            <w:tabs>
              <w:tab w:val="left" w:pos="1170"/>
            </w:tabs>
            <w:rPr>
              <w:rFonts w:asciiTheme="minorHAnsi" w:eastAsiaTheme="minorEastAsia" w:hAnsiTheme="minorHAnsi" w:cstheme="minorBidi"/>
              <w:sz w:val="22"/>
            </w:rPr>
          </w:pPr>
          <w:hyperlink w:anchor="_Toc52387676" w:history="1">
            <w:r w:rsidRPr="00745D5E">
              <w:rPr>
                <w:rStyle w:val="Hyperlink"/>
              </w:rPr>
              <w:t>7.4</w:t>
            </w:r>
            <w:r>
              <w:rPr>
                <w:rFonts w:asciiTheme="minorHAnsi" w:eastAsiaTheme="minorEastAsia" w:hAnsiTheme="minorHAnsi" w:cstheme="minorBidi"/>
                <w:sz w:val="22"/>
              </w:rPr>
              <w:tab/>
            </w:r>
            <w:r w:rsidRPr="00745D5E">
              <w:rPr>
                <w:rStyle w:val="Hyperlink"/>
              </w:rPr>
              <w:t>Prepare for a Technology First Future</w:t>
            </w:r>
            <w:r>
              <w:rPr>
                <w:webHidden/>
              </w:rPr>
              <w:tab/>
            </w:r>
            <w:r>
              <w:rPr>
                <w:webHidden/>
              </w:rPr>
              <w:fldChar w:fldCharType="begin"/>
            </w:r>
            <w:r>
              <w:rPr>
                <w:webHidden/>
              </w:rPr>
              <w:instrText xml:space="preserve"> PAGEREF _Toc52387676 \h </w:instrText>
            </w:r>
            <w:r>
              <w:rPr>
                <w:webHidden/>
              </w:rPr>
            </w:r>
            <w:r>
              <w:rPr>
                <w:webHidden/>
              </w:rPr>
              <w:fldChar w:fldCharType="separate"/>
            </w:r>
            <w:r>
              <w:rPr>
                <w:webHidden/>
              </w:rPr>
              <w:t>72</w:t>
            </w:r>
            <w:r>
              <w:rPr>
                <w:webHidden/>
              </w:rPr>
              <w:fldChar w:fldCharType="end"/>
            </w:r>
          </w:hyperlink>
        </w:p>
        <w:p w14:paraId="3BF4BF0A" w14:textId="4B7C3909" w:rsidR="00D10DFA" w:rsidRDefault="00D10DFA">
          <w:pPr>
            <w:pStyle w:val="TOC2"/>
            <w:tabs>
              <w:tab w:val="left" w:pos="1170"/>
            </w:tabs>
            <w:rPr>
              <w:rFonts w:asciiTheme="minorHAnsi" w:eastAsiaTheme="minorEastAsia" w:hAnsiTheme="minorHAnsi" w:cstheme="minorBidi"/>
              <w:sz w:val="22"/>
            </w:rPr>
          </w:pPr>
          <w:hyperlink w:anchor="_Toc52387677" w:history="1">
            <w:r w:rsidRPr="00745D5E">
              <w:rPr>
                <w:rStyle w:val="Hyperlink"/>
              </w:rPr>
              <w:t>7.5</w:t>
            </w:r>
            <w:r>
              <w:rPr>
                <w:rFonts w:asciiTheme="minorHAnsi" w:eastAsiaTheme="minorEastAsia" w:hAnsiTheme="minorHAnsi" w:cstheme="minorBidi"/>
                <w:sz w:val="22"/>
              </w:rPr>
              <w:tab/>
            </w:r>
            <w:r w:rsidRPr="00745D5E">
              <w:rPr>
                <w:rStyle w:val="Hyperlink"/>
              </w:rPr>
              <w:t>Increase Access and Reduce Barriers to Transportation</w:t>
            </w:r>
            <w:r>
              <w:rPr>
                <w:webHidden/>
              </w:rPr>
              <w:tab/>
            </w:r>
            <w:r>
              <w:rPr>
                <w:webHidden/>
              </w:rPr>
              <w:fldChar w:fldCharType="begin"/>
            </w:r>
            <w:r>
              <w:rPr>
                <w:webHidden/>
              </w:rPr>
              <w:instrText xml:space="preserve"> PAGEREF _Toc52387677 \h </w:instrText>
            </w:r>
            <w:r>
              <w:rPr>
                <w:webHidden/>
              </w:rPr>
            </w:r>
            <w:r>
              <w:rPr>
                <w:webHidden/>
              </w:rPr>
              <w:fldChar w:fldCharType="separate"/>
            </w:r>
            <w:r>
              <w:rPr>
                <w:webHidden/>
              </w:rPr>
              <w:t>72</w:t>
            </w:r>
            <w:r>
              <w:rPr>
                <w:webHidden/>
              </w:rPr>
              <w:fldChar w:fldCharType="end"/>
            </w:r>
          </w:hyperlink>
        </w:p>
        <w:p w14:paraId="3751B774" w14:textId="3B0C39E5" w:rsidR="00D10DFA" w:rsidRDefault="00D10DFA">
          <w:pPr>
            <w:pStyle w:val="TOC2"/>
            <w:tabs>
              <w:tab w:val="left" w:pos="1170"/>
            </w:tabs>
            <w:rPr>
              <w:rFonts w:asciiTheme="minorHAnsi" w:eastAsiaTheme="minorEastAsia" w:hAnsiTheme="minorHAnsi" w:cstheme="minorBidi"/>
              <w:sz w:val="22"/>
            </w:rPr>
          </w:pPr>
          <w:hyperlink w:anchor="_Toc52387678" w:history="1">
            <w:r w:rsidRPr="00745D5E">
              <w:rPr>
                <w:rStyle w:val="Hyperlink"/>
              </w:rPr>
              <w:t>7.6</w:t>
            </w:r>
            <w:r>
              <w:rPr>
                <w:rFonts w:asciiTheme="minorHAnsi" w:eastAsiaTheme="minorEastAsia" w:hAnsiTheme="minorHAnsi" w:cstheme="minorBidi"/>
                <w:sz w:val="22"/>
              </w:rPr>
              <w:tab/>
            </w:r>
            <w:r w:rsidRPr="00745D5E">
              <w:rPr>
                <w:rStyle w:val="Hyperlink"/>
              </w:rPr>
              <w:t>Recommendations to Improve outcomes for youth with Visual Impairments</w:t>
            </w:r>
            <w:r>
              <w:rPr>
                <w:webHidden/>
              </w:rPr>
              <w:tab/>
            </w:r>
            <w:r>
              <w:rPr>
                <w:webHidden/>
              </w:rPr>
              <w:fldChar w:fldCharType="begin"/>
            </w:r>
            <w:r>
              <w:rPr>
                <w:webHidden/>
              </w:rPr>
              <w:instrText xml:space="preserve"> PAGEREF _Toc52387678 \h </w:instrText>
            </w:r>
            <w:r>
              <w:rPr>
                <w:webHidden/>
              </w:rPr>
            </w:r>
            <w:r>
              <w:rPr>
                <w:webHidden/>
              </w:rPr>
              <w:fldChar w:fldCharType="separate"/>
            </w:r>
            <w:r>
              <w:rPr>
                <w:webHidden/>
              </w:rPr>
              <w:t>73</w:t>
            </w:r>
            <w:r>
              <w:rPr>
                <w:webHidden/>
              </w:rPr>
              <w:fldChar w:fldCharType="end"/>
            </w:r>
          </w:hyperlink>
        </w:p>
        <w:p w14:paraId="54F7A84B" w14:textId="68178A23" w:rsidR="00D10DFA" w:rsidRDefault="00D10DFA">
          <w:pPr>
            <w:pStyle w:val="TOC3"/>
            <w:tabs>
              <w:tab w:val="left" w:pos="1790"/>
            </w:tabs>
            <w:rPr>
              <w:rFonts w:asciiTheme="minorHAnsi" w:eastAsiaTheme="minorEastAsia" w:hAnsiTheme="minorHAnsi" w:cstheme="minorBidi"/>
              <w:sz w:val="22"/>
            </w:rPr>
          </w:pPr>
          <w:hyperlink w:anchor="_Toc52387679" w:history="1">
            <w:r w:rsidRPr="00745D5E">
              <w:rPr>
                <w:rStyle w:val="Hyperlink"/>
                <w:bCs/>
              </w:rPr>
              <w:t>7.6.1</w:t>
            </w:r>
            <w:r>
              <w:rPr>
                <w:rFonts w:asciiTheme="minorHAnsi" w:eastAsiaTheme="minorEastAsia" w:hAnsiTheme="minorHAnsi" w:cstheme="minorBidi"/>
                <w:sz w:val="22"/>
              </w:rPr>
              <w:tab/>
            </w:r>
            <w:r w:rsidRPr="00745D5E">
              <w:rPr>
                <w:rStyle w:val="Hyperlink"/>
              </w:rPr>
              <w:t>Examine and Leverage Strengths</w:t>
            </w:r>
            <w:r>
              <w:rPr>
                <w:webHidden/>
              </w:rPr>
              <w:tab/>
            </w:r>
            <w:r>
              <w:rPr>
                <w:webHidden/>
              </w:rPr>
              <w:fldChar w:fldCharType="begin"/>
            </w:r>
            <w:r>
              <w:rPr>
                <w:webHidden/>
              </w:rPr>
              <w:instrText xml:space="preserve"> PAGEREF _Toc52387679 \h </w:instrText>
            </w:r>
            <w:r>
              <w:rPr>
                <w:webHidden/>
              </w:rPr>
            </w:r>
            <w:r>
              <w:rPr>
                <w:webHidden/>
              </w:rPr>
              <w:fldChar w:fldCharType="separate"/>
            </w:r>
            <w:r>
              <w:rPr>
                <w:webHidden/>
              </w:rPr>
              <w:t>73</w:t>
            </w:r>
            <w:r>
              <w:rPr>
                <w:webHidden/>
              </w:rPr>
              <w:fldChar w:fldCharType="end"/>
            </w:r>
          </w:hyperlink>
        </w:p>
        <w:p w14:paraId="3C002634" w14:textId="32558528" w:rsidR="00D10DFA" w:rsidRDefault="00D10DFA">
          <w:pPr>
            <w:pStyle w:val="TOC3"/>
            <w:tabs>
              <w:tab w:val="left" w:pos="1790"/>
            </w:tabs>
            <w:rPr>
              <w:rFonts w:asciiTheme="minorHAnsi" w:eastAsiaTheme="minorEastAsia" w:hAnsiTheme="minorHAnsi" w:cstheme="minorBidi"/>
              <w:sz w:val="22"/>
            </w:rPr>
          </w:pPr>
          <w:hyperlink w:anchor="_Toc52387680" w:history="1">
            <w:r w:rsidRPr="00745D5E">
              <w:rPr>
                <w:rStyle w:val="Hyperlink"/>
                <w:bCs/>
              </w:rPr>
              <w:t>7.6.2</w:t>
            </w:r>
            <w:r>
              <w:rPr>
                <w:rFonts w:asciiTheme="minorHAnsi" w:eastAsiaTheme="minorEastAsia" w:hAnsiTheme="minorHAnsi" w:cstheme="minorBidi"/>
                <w:sz w:val="22"/>
              </w:rPr>
              <w:tab/>
            </w:r>
            <w:r w:rsidRPr="00745D5E">
              <w:rPr>
                <w:rStyle w:val="Hyperlink"/>
              </w:rPr>
              <w:t>Evaluate Case Status and Services for MCB Youth</w:t>
            </w:r>
            <w:r>
              <w:rPr>
                <w:webHidden/>
              </w:rPr>
              <w:tab/>
            </w:r>
            <w:r>
              <w:rPr>
                <w:webHidden/>
              </w:rPr>
              <w:fldChar w:fldCharType="begin"/>
            </w:r>
            <w:r>
              <w:rPr>
                <w:webHidden/>
              </w:rPr>
              <w:instrText xml:space="preserve"> PAGEREF _Toc52387680 \h </w:instrText>
            </w:r>
            <w:r>
              <w:rPr>
                <w:webHidden/>
              </w:rPr>
            </w:r>
            <w:r>
              <w:rPr>
                <w:webHidden/>
              </w:rPr>
              <w:fldChar w:fldCharType="separate"/>
            </w:r>
            <w:r>
              <w:rPr>
                <w:webHidden/>
              </w:rPr>
              <w:t>73</w:t>
            </w:r>
            <w:r>
              <w:rPr>
                <w:webHidden/>
              </w:rPr>
              <w:fldChar w:fldCharType="end"/>
            </w:r>
          </w:hyperlink>
        </w:p>
        <w:p w14:paraId="6CC67460" w14:textId="0875C3FE" w:rsidR="00D10DFA" w:rsidRDefault="00D10DFA">
          <w:pPr>
            <w:pStyle w:val="TOC3"/>
            <w:tabs>
              <w:tab w:val="left" w:pos="1790"/>
            </w:tabs>
            <w:rPr>
              <w:rFonts w:asciiTheme="minorHAnsi" w:eastAsiaTheme="minorEastAsia" w:hAnsiTheme="minorHAnsi" w:cstheme="minorBidi"/>
              <w:sz w:val="22"/>
            </w:rPr>
          </w:pPr>
          <w:hyperlink w:anchor="_Toc52387681" w:history="1">
            <w:r w:rsidRPr="00745D5E">
              <w:rPr>
                <w:rStyle w:val="Hyperlink"/>
                <w:bCs/>
              </w:rPr>
              <w:t>7.6.3</w:t>
            </w:r>
            <w:r>
              <w:rPr>
                <w:rFonts w:asciiTheme="minorHAnsi" w:eastAsiaTheme="minorEastAsia" w:hAnsiTheme="minorHAnsi" w:cstheme="minorBidi"/>
                <w:sz w:val="22"/>
              </w:rPr>
              <w:tab/>
            </w:r>
            <w:r w:rsidRPr="00745D5E">
              <w:rPr>
                <w:rStyle w:val="Hyperlink"/>
              </w:rPr>
              <w:t>Leverage Technology to Increase Access and Overcome Barriers</w:t>
            </w:r>
            <w:r>
              <w:rPr>
                <w:webHidden/>
              </w:rPr>
              <w:tab/>
            </w:r>
            <w:r>
              <w:rPr>
                <w:webHidden/>
              </w:rPr>
              <w:fldChar w:fldCharType="begin"/>
            </w:r>
            <w:r>
              <w:rPr>
                <w:webHidden/>
              </w:rPr>
              <w:instrText xml:space="preserve"> PAGEREF _Toc52387681 \h </w:instrText>
            </w:r>
            <w:r>
              <w:rPr>
                <w:webHidden/>
              </w:rPr>
            </w:r>
            <w:r>
              <w:rPr>
                <w:webHidden/>
              </w:rPr>
              <w:fldChar w:fldCharType="separate"/>
            </w:r>
            <w:r>
              <w:rPr>
                <w:webHidden/>
              </w:rPr>
              <w:t>74</w:t>
            </w:r>
            <w:r>
              <w:rPr>
                <w:webHidden/>
              </w:rPr>
              <w:fldChar w:fldCharType="end"/>
            </w:r>
          </w:hyperlink>
        </w:p>
        <w:p w14:paraId="146B7EC3" w14:textId="4E7DA8A0" w:rsidR="00D10DFA" w:rsidRDefault="00D10DFA">
          <w:pPr>
            <w:pStyle w:val="TOC3"/>
            <w:tabs>
              <w:tab w:val="left" w:pos="1790"/>
            </w:tabs>
            <w:rPr>
              <w:rFonts w:asciiTheme="minorHAnsi" w:eastAsiaTheme="minorEastAsia" w:hAnsiTheme="minorHAnsi" w:cstheme="minorBidi"/>
              <w:sz w:val="22"/>
            </w:rPr>
          </w:pPr>
          <w:hyperlink w:anchor="_Toc52387682" w:history="1">
            <w:r w:rsidRPr="00745D5E">
              <w:rPr>
                <w:rStyle w:val="Hyperlink"/>
                <w:bCs/>
              </w:rPr>
              <w:t>7.6.4</w:t>
            </w:r>
            <w:r>
              <w:rPr>
                <w:rFonts w:asciiTheme="minorHAnsi" w:eastAsiaTheme="minorEastAsia" w:hAnsiTheme="minorHAnsi" w:cstheme="minorBidi"/>
                <w:sz w:val="22"/>
              </w:rPr>
              <w:tab/>
            </w:r>
            <w:r w:rsidRPr="00745D5E">
              <w:rPr>
                <w:rStyle w:val="Hyperlink"/>
              </w:rPr>
              <w:t>Increase Community-Based Pre-ETS</w:t>
            </w:r>
            <w:r>
              <w:rPr>
                <w:webHidden/>
              </w:rPr>
              <w:tab/>
            </w:r>
            <w:r>
              <w:rPr>
                <w:webHidden/>
              </w:rPr>
              <w:fldChar w:fldCharType="begin"/>
            </w:r>
            <w:r>
              <w:rPr>
                <w:webHidden/>
              </w:rPr>
              <w:instrText xml:space="preserve"> PAGEREF _Toc52387682 \h </w:instrText>
            </w:r>
            <w:r>
              <w:rPr>
                <w:webHidden/>
              </w:rPr>
            </w:r>
            <w:r>
              <w:rPr>
                <w:webHidden/>
              </w:rPr>
              <w:fldChar w:fldCharType="separate"/>
            </w:r>
            <w:r>
              <w:rPr>
                <w:webHidden/>
              </w:rPr>
              <w:t>74</w:t>
            </w:r>
            <w:r>
              <w:rPr>
                <w:webHidden/>
              </w:rPr>
              <w:fldChar w:fldCharType="end"/>
            </w:r>
          </w:hyperlink>
        </w:p>
        <w:p w14:paraId="7AEACA4A" w14:textId="3B1D401D" w:rsidR="00D10DFA" w:rsidRDefault="00D10DFA">
          <w:pPr>
            <w:pStyle w:val="TOC2"/>
            <w:tabs>
              <w:tab w:val="left" w:pos="1170"/>
            </w:tabs>
            <w:rPr>
              <w:rFonts w:asciiTheme="minorHAnsi" w:eastAsiaTheme="minorEastAsia" w:hAnsiTheme="minorHAnsi" w:cstheme="minorBidi"/>
              <w:sz w:val="22"/>
            </w:rPr>
          </w:pPr>
          <w:hyperlink w:anchor="_Toc52387683" w:history="1">
            <w:r w:rsidRPr="00745D5E">
              <w:rPr>
                <w:rStyle w:val="Hyperlink"/>
              </w:rPr>
              <w:t>7.7</w:t>
            </w:r>
            <w:r>
              <w:rPr>
                <w:rFonts w:asciiTheme="minorHAnsi" w:eastAsiaTheme="minorEastAsia" w:hAnsiTheme="minorHAnsi" w:cstheme="minorBidi"/>
                <w:sz w:val="22"/>
              </w:rPr>
              <w:tab/>
            </w:r>
            <w:r w:rsidRPr="00745D5E">
              <w:rPr>
                <w:rStyle w:val="Hyperlink"/>
              </w:rPr>
              <w:t>Improve MCB Data Practices</w:t>
            </w:r>
            <w:r>
              <w:rPr>
                <w:webHidden/>
              </w:rPr>
              <w:tab/>
            </w:r>
            <w:r>
              <w:rPr>
                <w:webHidden/>
              </w:rPr>
              <w:fldChar w:fldCharType="begin"/>
            </w:r>
            <w:r>
              <w:rPr>
                <w:webHidden/>
              </w:rPr>
              <w:instrText xml:space="preserve"> PAGEREF _Toc52387683 \h </w:instrText>
            </w:r>
            <w:r>
              <w:rPr>
                <w:webHidden/>
              </w:rPr>
            </w:r>
            <w:r>
              <w:rPr>
                <w:webHidden/>
              </w:rPr>
              <w:fldChar w:fldCharType="separate"/>
            </w:r>
            <w:r>
              <w:rPr>
                <w:webHidden/>
              </w:rPr>
              <w:t>75</w:t>
            </w:r>
            <w:r>
              <w:rPr>
                <w:webHidden/>
              </w:rPr>
              <w:fldChar w:fldCharType="end"/>
            </w:r>
          </w:hyperlink>
        </w:p>
        <w:p w14:paraId="1C5F75B7" w14:textId="5239EA83" w:rsidR="00D10DFA" w:rsidRDefault="00D10DFA">
          <w:pPr>
            <w:pStyle w:val="TOC1"/>
            <w:tabs>
              <w:tab w:val="left" w:pos="450"/>
            </w:tabs>
            <w:rPr>
              <w:rFonts w:asciiTheme="minorHAnsi" w:eastAsiaTheme="minorEastAsia" w:hAnsiTheme="minorHAnsi" w:cstheme="minorBidi"/>
              <w:b w:val="0"/>
              <w:caps w:val="0"/>
              <w:color w:val="auto"/>
              <w:spacing w:val="0"/>
              <w:sz w:val="22"/>
            </w:rPr>
          </w:pPr>
          <w:hyperlink w:anchor="_Toc52387684" w:history="1">
            <w:r w:rsidRPr="00745D5E">
              <w:rPr>
                <w:rStyle w:val="Hyperlink"/>
              </w:rPr>
              <w:t>8</w:t>
            </w:r>
            <w:r>
              <w:rPr>
                <w:rFonts w:asciiTheme="minorHAnsi" w:eastAsiaTheme="minorEastAsia" w:hAnsiTheme="minorHAnsi" w:cstheme="minorBidi"/>
                <w:b w:val="0"/>
                <w:caps w:val="0"/>
                <w:color w:val="auto"/>
                <w:spacing w:val="0"/>
                <w:sz w:val="22"/>
              </w:rPr>
              <w:tab/>
            </w:r>
            <w:r w:rsidRPr="00745D5E">
              <w:rPr>
                <w:rStyle w:val="Hyperlink"/>
              </w:rPr>
              <w:t>Conclusion</w:t>
            </w:r>
            <w:r>
              <w:rPr>
                <w:webHidden/>
              </w:rPr>
              <w:tab/>
            </w:r>
            <w:r>
              <w:rPr>
                <w:webHidden/>
              </w:rPr>
              <w:fldChar w:fldCharType="begin"/>
            </w:r>
            <w:r>
              <w:rPr>
                <w:webHidden/>
              </w:rPr>
              <w:instrText xml:space="preserve"> PAGEREF _Toc52387684 \h </w:instrText>
            </w:r>
            <w:r>
              <w:rPr>
                <w:webHidden/>
              </w:rPr>
            </w:r>
            <w:r>
              <w:rPr>
                <w:webHidden/>
              </w:rPr>
              <w:fldChar w:fldCharType="separate"/>
            </w:r>
            <w:r>
              <w:rPr>
                <w:webHidden/>
              </w:rPr>
              <w:t>76</w:t>
            </w:r>
            <w:r>
              <w:rPr>
                <w:webHidden/>
              </w:rPr>
              <w:fldChar w:fldCharType="end"/>
            </w:r>
          </w:hyperlink>
        </w:p>
        <w:p w14:paraId="1533B8A3" w14:textId="229F59F5" w:rsidR="00D10DFA" w:rsidRDefault="00D10DFA">
          <w:pPr>
            <w:pStyle w:val="TOC1"/>
            <w:tabs>
              <w:tab w:val="left" w:pos="450"/>
            </w:tabs>
            <w:rPr>
              <w:rFonts w:asciiTheme="minorHAnsi" w:eastAsiaTheme="minorEastAsia" w:hAnsiTheme="minorHAnsi" w:cstheme="minorBidi"/>
              <w:b w:val="0"/>
              <w:caps w:val="0"/>
              <w:color w:val="auto"/>
              <w:spacing w:val="0"/>
              <w:sz w:val="22"/>
            </w:rPr>
          </w:pPr>
          <w:hyperlink w:anchor="_Toc52387685" w:history="1">
            <w:r w:rsidRPr="00745D5E">
              <w:rPr>
                <w:rStyle w:val="Hyperlink"/>
              </w:rPr>
              <w:t>9</w:t>
            </w:r>
            <w:r>
              <w:rPr>
                <w:rFonts w:asciiTheme="minorHAnsi" w:eastAsiaTheme="minorEastAsia" w:hAnsiTheme="minorHAnsi" w:cstheme="minorBidi"/>
                <w:b w:val="0"/>
                <w:caps w:val="0"/>
                <w:color w:val="auto"/>
                <w:spacing w:val="0"/>
                <w:sz w:val="22"/>
              </w:rPr>
              <w:tab/>
            </w:r>
            <w:r w:rsidRPr="00745D5E">
              <w:rPr>
                <w:rStyle w:val="Hyperlink"/>
              </w:rPr>
              <w:t>Appendices</w:t>
            </w:r>
            <w:r>
              <w:rPr>
                <w:webHidden/>
              </w:rPr>
              <w:tab/>
            </w:r>
            <w:r>
              <w:rPr>
                <w:webHidden/>
              </w:rPr>
              <w:fldChar w:fldCharType="begin"/>
            </w:r>
            <w:r>
              <w:rPr>
                <w:webHidden/>
              </w:rPr>
              <w:instrText xml:space="preserve"> PAGEREF _Toc52387685 \h </w:instrText>
            </w:r>
            <w:r>
              <w:rPr>
                <w:webHidden/>
              </w:rPr>
            </w:r>
            <w:r>
              <w:rPr>
                <w:webHidden/>
              </w:rPr>
              <w:fldChar w:fldCharType="separate"/>
            </w:r>
            <w:r>
              <w:rPr>
                <w:webHidden/>
              </w:rPr>
              <w:t>77</w:t>
            </w:r>
            <w:r>
              <w:rPr>
                <w:webHidden/>
              </w:rPr>
              <w:fldChar w:fldCharType="end"/>
            </w:r>
          </w:hyperlink>
        </w:p>
        <w:p w14:paraId="7C3EFFCE" w14:textId="69D9300F" w:rsidR="00D10DFA" w:rsidRDefault="00D10DFA">
          <w:pPr>
            <w:pStyle w:val="TOC2"/>
            <w:tabs>
              <w:tab w:val="left" w:pos="1170"/>
            </w:tabs>
            <w:rPr>
              <w:rFonts w:asciiTheme="minorHAnsi" w:eastAsiaTheme="minorEastAsia" w:hAnsiTheme="minorHAnsi" w:cstheme="minorBidi"/>
              <w:sz w:val="22"/>
            </w:rPr>
          </w:pPr>
          <w:hyperlink w:anchor="_Toc52387686" w:history="1">
            <w:r w:rsidRPr="00745D5E">
              <w:rPr>
                <w:rStyle w:val="Hyperlink"/>
              </w:rPr>
              <w:t>9.1</w:t>
            </w:r>
            <w:r>
              <w:rPr>
                <w:rFonts w:asciiTheme="minorHAnsi" w:eastAsiaTheme="minorEastAsia" w:hAnsiTheme="minorHAnsi" w:cstheme="minorBidi"/>
                <w:sz w:val="22"/>
              </w:rPr>
              <w:tab/>
            </w:r>
            <w:r w:rsidRPr="00745D5E">
              <w:rPr>
                <w:rStyle w:val="Hyperlink"/>
              </w:rPr>
              <w:t>Disability Recoding</w:t>
            </w:r>
            <w:r>
              <w:rPr>
                <w:webHidden/>
              </w:rPr>
              <w:tab/>
            </w:r>
            <w:r>
              <w:rPr>
                <w:webHidden/>
              </w:rPr>
              <w:fldChar w:fldCharType="begin"/>
            </w:r>
            <w:r>
              <w:rPr>
                <w:webHidden/>
              </w:rPr>
              <w:instrText xml:space="preserve"> PAGEREF _Toc52387686 \h </w:instrText>
            </w:r>
            <w:r>
              <w:rPr>
                <w:webHidden/>
              </w:rPr>
            </w:r>
            <w:r>
              <w:rPr>
                <w:webHidden/>
              </w:rPr>
              <w:fldChar w:fldCharType="separate"/>
            </w:r>
            <w:r>
              <w:rPr>
                <w:webHidden/>
              </w:rPr>
              <w:t>77</w:t>
            </w:r>
            <w:r>
              <w:rPr>
                <w:webHidden/>
              </w:rPr>
              <w:fldChar w:fldCharType="end"/>
            </w:r>
          </w:hyperlink>
        </w:p>
        <w:p w14:paraId="17E883B0" w14:textId="12F46F69" w:rsidR="00D10DFA" w:rsidRDefault="00D10DFA">
          <w:pPr>
            <w:pStyle w:val="TOC2"/>
            <w:tabs>
              <w:tab w:val="left" w:pos="1170"/>
            </w:tabs>
            <w:rPr>
              <w:rFonts w:asciiTheme="minorHAnsi" w:eastAsiaTheme="minorEastAsia" w:hAnsiTheme="minorHAnsi" w:cstheme="minorBidi"/>
              <w:sz w:val="22"/>
            </w:rPr>
          </w:pPr>
          <w:hyperlink w:anchor="_Toc52387687" w:history="1">
            <w:r w:rsidRPr="00745D5E">
              <w:rPr>
                <w:rStyle w:val="Hyperlink"/>
              </w:rPr>
              <w:t>9.2</w:t>
            </w:r>
            <w:r>
              <w:rPr>
                <w:rFonts w:asciiTheme="minorHAnsi" w:eastAsiaTheme="minorEastAsia" w:hAnsiTheme="minorHAnsi" w:cstheme="minorBidi"/>
                <w:sz w:val="22"/>
              </w:rPr>
              <w:tab/>
            </w:r>
            <w:r w:rsidRPr="00745D5E">
              <w:rPr>
                <w:rStyle w:val="Hyperlink"/>
              </w:rPr>
              <w:t>Definitions</w:t>
            </w:r>
            <w:r>
              <w:rPr>
                <w:webHidden/>
              </w:rPr>
              <w:tab/>
            </w:r>
            <w:r>
              <w:rPr>
                <w:webHidden/>
              </w:rPr>
              <w:fldChar w:fldCharType="begin"/>
            </w:r>
            <w:r>
              <w:rPr>
                <w:webHidden/>
              </w:rPr>
              <w:instrText xml:space="preserve"> PAGEREF _Toc52387687 \h </w:instrText>
            </w:r>
            <w:r>
              <w:rPr>
                <w:webHidden/>
              </w:rPr>
            </w:r>
            <w:r>
              <w:rPr>
                <w:webHidden/>
              </w:rPr>
              <w:fldChar w:fldCharType="separate"/>
            </w:r>
            <w:r>
              <w:rPr>
                <w:webHidden/>
              </w:rPr>
              <w:t>77</w:t>
            </w:r>
            <w:r>
              <w:rPr>
                <w:webHidden/>
              </w:rPr>
              <w:fldChar w:fldCharType="end"/>
            </w:r>
          </w:hyperlink>
        </w:p>
        <w:p w14:paraId="4E10C889" w14:textId="374EEAB2" w:rsidR="00D10DFA" w:rsidRDefault="00D10DFA">
          <w:pPr>
            <w:pStyle w:val="TOC3"/>
            <w:tabs>
              <w:tab w:val="left" w:pos="1790"/>
            </w:tabs>
            <w:rPr>
              <w:rFonts w:asciiTheme="minorHAnsi" w:eastAsiaTheme="minorEastAsia" w:hAnsiTheme="minorHAnsi" w:cstheme="minorBidi"/>
              <w:sz w:val="22"/>
            </w:rPr>
          </w:pPr>
          <w:hyperlink w:anchor="_Toc52387688" w:history="1">
            <w:r w:rsidRPr="00745D5E">
              <w:rPr>
                <w:rStyle w:val="Hyperlink"/>
                <w:bCs/>
              </w:rPr>
              <w:t>9.2.1</w:t>
            </w:r>
            <w:r>
              <w:rPr>
                <w:rFonts w:asciiTheme="minorHAnsi" w:eastAsiaTheme="minorEastAsia" w:hAnsiTheme="minorHAnsi" w:cstheme="minorBidi"/>
                <w:sz w:val="22"/>
              </w:rPr>
              <w:tab/>
            </w:r>
            <w:r w:rsidRPr="00745D5E">
              <w:rPr>
                <w:rStyle w:val="Hyperlink"/>
              </w:rPr>
              <w:t>Case Closure Status</w:t>
            </w:r>
            <w:r>
              <w:rPr>
                <w:webHidden/>
              </w:rPr>
              <w:tab/>
            </w:r>
            <w:r>
              <w:rPr>
                <w:webHidden/>
              </w:rPr>
              <w:fldChar w:fldCharType="begin"/>
            </w:r>
            <w:r>
              <w:rPr>
                <w:webHidden/>
              </w:rPr>
              <w:instrText xml:space="preserve"> PAGEREF _Toc52387688 \h </w:instrText>
            </w:r>
            <w:r>
              <w:rPr>
                <w:webHidden/>
              </w:rPr>
            </w:r>
            <w:r>
              <w:rPr>
                <w:webHidden/>
              </w:rPr>
              <w:fldChar w:fldCharType="separate"/>
            </w:r>
            <w:r>
              <w:rPr>
                <w:webHidden/>
              </w:rPr>
              <w:t>77</w:t>
            </w:r>
            <w:r>
              <w:rPr>
                <w:webHidden/>
              </w:rPr>
              <w:fldChar w:fldCharType="end"/>
            </w:r>
          </w:hyperlink>
        </w:p>
        <w:p w14:paraId="74EA0230" w14:textId="33A04D09" w:rsidR="00D10DFA" w:rsidRDefault="00D10DFA">
          <w:pPr>
            <w:pStyle w:val="TOC2"/>
            <w:tabs>
              <w:tab w:val="left" w:pos="1170"/>
            </w:tabs>
            <w:rPr>
              <w:rFonts w:asciiTheme="minorHAnsi" w:eastAsiaTheme="minorEastAsia" w:hAnsiTheme="minorHAnsi" w:cstheme="minorBidi"/>
              <w:sz w:val="22"/>
            </w:rPr>
          </w:pPr>
          <w:hyperlink w:anchor="_Toc52387689" w:history="1">
            <w:r w:rsidRPr="00745D5E">
              <w:rPr>
                <w:rStyle w:val="Hyperlink"/>
              </w:rPr>
              <w:t>9.3</w:t>
            </w:r>
            <w:r>
              <w:rPr>
                <w:rFonts w:asciiTheme="minorHAnsi" w:eastAsiaTheme="minorEastAsia" w:hAnsiTheme="minorHAnsi" w:cstheme="minorBidi"/>
                <w:sz w:val="22"/>
              </w:rPr>
              <w:tab/>
            </w:r>
            <w:r w:rsidRPr="00745D5E">
              <w:rPr>
                <w:rStyle w:val="Hyperlink"/>
              </w:rPr>
              <w:t>Decision Tree</w:t>
            </w:r>
            <w:r>
              <w:rPr>
                <w:webHidden/>
              </w:rPr>
              <w:tab/>
            </w:r>
            <w:r>
              <w:rPr>
                <w:webHidden/>
              </w:rPr>
              <w:fldChar w:fldCharType="begin"/>
            </w:r>
            <w:r>
              <w:rPr>
                <w:webHidden/>
              </w:rPr>
              <w:instrText xml:space="preserve"> PAGEREF _Toc52387689 \h </w:instrText>
            </w:r>
            <w:r>
              <w:rPr>
                <w:webHidden/>
              </w:rPr>
            </w:r>
            <w:r>
              <w:rPr>
                <w:webHidden/>
              </w:rPr>
              <w:fldChar w:fldCharType="separate"/>
            </w:r>
            <w:r>
              <w:rPr>
                <w:webHidden/>
              </w:rPr>
              <w:t>78</w:t>
            </w:r>
            <w:r>
              <w:rPr>
                <w:webHidden/>
              </w:rPr>
              <w:fldChar w:fldCharType="end"/>
            </w:r>
          </w:hyperlink>
        </w:p>
        <w:p w14:paraId="5062E425" w14:textId="722090D3" w:rsidR="00D10DFA" w:rsidRDefault="00D10DFA">
          <w:pPr>
            <w:pStyle w:val="TOC2"/>
            <w:tabs>
              <w:tab w:val="left" w:pos="1170"/>
            </w:tabs>
            <w:rPr>
              <w:rFonts w:asciiTheme="minorHAnsi" w:eastAsiaTheme="minorEastAsia" w:hAnsiTheme="minorHAnsi" w:cstheme="minorBidi"/>
              <w:sz w:val="22"/>
            </w:rPr>
          </w:pPr>
          <w:hyperlink w:anchor="_Toc52387690" w:history="1">
            <w:r w:rsidRPr="00745D5E">
              <w:rPr>
                <w:rStyle w:val="Hyperlink"/>
              </w:rPr>
              <w:t>9.4</w:t>
            </w:r>
            <w:r>
              <w:rPr>
                <w:rFonts w:asciiTheme="minorHAnsi" w:eastAsiaTheme="minorEastAsia" w:hAnsiTheme="minorHAnsi" w:cstheme="minorBidi"/>
                <w:sz w:val="22"/>
              </w:rPr>
              <w:tab/>
            </w:r>
            <w:r w:rsidRPr="00745D5E">
              <w:rPr>
                <w:rStyle w:val="Hyperlink"/>
              </w:rPr>
              <w:t>Consumer Survey Instrument</w:t>
            </w:r>
            <w:r>
              <w:rPr>
                <w:webHidden/>
              </w:rPr>
              <w:tab/>
            </w:r>
            <w:r>
              <w:rPr>
                <w:webHidden/>
              </w:rPr>
              <w:fldChar w:fldCharType="begin"/>
            </w:r>
            <w:r>
              <w:rPr>
                <w:webHidden/>
              </w:rPr>
              <w:instrText xml:space="preserve"> PAGEREF _Toc52387690 \h </w:instrText>
            </w:r>
            <w:r>
              <w:rPr>
                <w:webHidden/>
              </w:rPr>
            </w:r>
            <w:r>
              <w:rPr>
                <w:webHidden/>
              </w:rPr>
              <w:fldChar w:fldCharType="separate"/>
            </w:r>
            <w:r>
              <w:rPr>
                <w:webHidden/>
              </w:rPr>
              <w:t>79</w:t>
            </w:r>
            <w:r>
              <w:rPr>
                <w:webHidden/>
              </w:rPr>
              <w:fldChar w:fldCharType="end"/>
            </w:r>
          </w:hyperlink>
        </w:p>
        <w:p w14:paraId="7CD75141" w14:textId="5D67DD19" w:rsidR="00D10DFA" w:rsidRDefault="00D10DFA">
          <w:pPr>
            <w:pStyle w:val="TOC2"/>
            <w:tabs>
              <w:tab w:val="left" w:pos="1170"/>
            </w:tabs>
            <w:rPr>
              <w:rFonts w:asciiTheme="minorHAnsi" w:eastAsiaTheme="minorEastAsia" w:hAnsiTheme="minorHAnsi" w:cstheme="minorBidi"/>
              <w:sz w:val="22"/>
            </w:rPr>
          </w:pPr>
          <w:hyperlink w:anchor="_Toc52387691" w:history="1">
            <w:r w:rsidRPr="00745D5E">
              <w:rPr>
                <w:rStyle w:val="Hyperlink"/>
              </w:rPr>
              <w:t>9.5</w:t>
            </w:r>
            <w:r>
              <w:rPr>
                <w:rFonts w:asciiTheme="minorHAnsi" w:eastAsiaTheme="minorEastAsia" w:hAnsiTheme="minorHAnsi" w:cstheme="minorBidi"/>
                <w:sz w:val="22"/>
              </w:rPr>
              <w:tab/>
            </w:r>
            <w:r w:rsidRPr="00745D5E">
              <w:rPr>
                <w:rStyle w:val="Hyperlink"/>
              </w:rPr>
              <w:t>Community Partners Survey</w:t>
            </w:r>
            <w:r>
              <w:rPr>
                <w:webHidden/>
              </w:rPr>
              <w:tab/>
            </w:r>
            <w:r>
              <w:rPr>
                <w:webHidden/>
              </w:rPr>
              <w:fldChar w:fldCharType="begin"/>
            </w:r>
            <w:r>
              <w:rPr>
                <w:webHidden/>
              </w:rPr>
              <w:instrText xml:space="preserve"> PAGEREF _Toc52387691 \h </w:instrText>
            </w:r>
            <w:r>
              <w:rPr>
                <w:webHidden/>
              </w:rPr>
            </w:r>
            <w:r>
              <w:rPr>
                <w:webHidden/>
              </w:rPr>
              <w:fldChar w:fldCharType="separate"/>
            </w:r>
            <w:r>
              <w:rPr>
                <w:webHidden/>
              </w:rPr>
              <w:t>91</w:t>
            </w:r>
            <w:r>
              <w:rPr>
                <w:webHidden/>
              </w:rPr>
              <w:fldChar w:fldCharType="end"/>
            </w:r>
          </w:hyperlink>
        </w:p>
        <w:p w14:paraId="6B552771" w14:textId="57F81F0C" w:rsidR="00D10DFA" w:rsidRDefault="00D10DFA">
          <w:pPr>
            <w:pStyle w:val="TOC2"/>
            <w:tabs>
              <w:tab w:val="left" w:pos="1170"/>
            </w:tabs>
            <w:rPr>
              <w:rFonts w:asciiTheme="minorHAnsi" w:eastAsiaTheme="minorEastAsia" w:hAnsiTheme="minorHAnsi" w:cstheme="minorBidi"/>
              <w:sz w:val="22"/>
            </w:rPr>
          </w:pPr>
          <w:hyperlink w:anchor="_Toc52387692" w:history="1">
            <w:r w:rsidRPr="00745D5E">
              <w:rPr>
                <w:rStyle w:val="Hyperlink"/>
              </w:rPr>
              <w:t>9.6</w:t>
            </w:r>
            <w:r>
              <w:rPr>
                <w:rFonts w:asciiTheme="minorHAnsi" w:eastAsiaTheme="minorEastAsia" w:hAnsiTheme="minorHAnsi" w:cstheme="minorBidi"/>
                <w:sz w:val="22"/>
              </w:rPr>
              <w:tab/>
            </w:r>
            <w:r w:rsidRPr="00745D5E">
              <w:rPr>
                <w:rStyle w:val="Hyperlink"/>
              </w:rPr>
              <w:t>Moderator’s Guide: MCB VR Participants</w:t>
            </w:r>
            <w:r>
              <w:rPr>
                <w:webHidden/>
              </w:rPr>
              <w:tab/>
            </w:r>
            <w:r>
              <w:rPr>
                <w:webHidden/>
              </w:rPr>
              <w:fldChar w:fldCharType="begin"/>
            </w:r>
            <w:r>
              <w:rPr>
                <w:webHidden/>
              </w:rPr>
              <w:instrText xml:space="preserve"> PAGEREF _Toc52387692 \h </w:instrText>
            </w:r>
            <w:r>
              <w:rPr>
                <w:webHidden/>
              </w:rPr>
            </w:r>
            <w:r>
              <w:rPr>
                <w:webHidden/>
              </w:rPr>
              <w:fldChar w:fldCharType="separate"/>
            </w:r>
            <w:r>
              <w:rPr>
                <w:webHidden/>
              </w:rPr>
              <w:t>100</w:t>
            </w:r>
            <w:r>
              <w:rPr>
                <w:webHidden/>
              </w:rPr>
              <w:fldChar w:fldCharType="end"/>
            </w:r>
          </w:hyperlink>
        </w:p>
        <w:p w14:paraId="3CD70B91" w14:textId="6720C0B5" w:rsidR="00D10DFA" w:rsidRDefault="00D10DFA">
          <w:pPr>
            <w:pStyle w:val="TOC2"/>
            <w:tabs>
              <w:tab w:val="left" w:pos="1170"/>
            </w:tabs>
            <w:rPr>
              <w:rFonts w:asciiTheme="minorHAnsi" w:eastAsiaTheme="minorEastAsia" w:hAnsiTheme="minorHAnsi" w:cstheme="minorBidi"/>
              <w:sz w:val="22"/>
            </w:rPr>
          </w:pPr>
          <w:hyperlink w:anchor="_Toc52387693" w:history="1">
            <w:r w:rsidRPr="00745D5E">
              <w:rPr>
                <w:rStyle w:val="Hyperlink"/>
              </w:rPr>
              <w:t>9.7</w:t>
            </w:r>
            <w:r>
              <w:rPr>
                <w:rFonts w:asciiTheme="minorHAnsi" w:eastAsiaTheme="minorEastAsia" w:hAnsiTheme="minorHAnsi" w:cstheme="minorBidi"/>
                <w:sz w:val="22"/>
              </w:rPr>
              <w:tab/>
            </w:r>
            <w:r w:rsidRPr="00745D5E">
              <w:rPr>
                <w:rStyle w:val="Hyperlink"/>
              </w:rPr>
              <w:t>Moderator’s Guide: Pre-ETS Consumers</w:t>
            </w:r>
            <w:r>
              <w:rPr>
                <w:webHidden/>
              </w:rPr>
              <w:tab/>
            </w:r>
            <w:r>
              <w:rPr>
                <w:webHidden/>
              </w:rPr>
              <w:fldChar w:fldCharType="begin"/>
            </w:r>
            <w:r>
              <w:rPr>
                <w:webHidden/>
              </w:rPr>
              <w:instrText xml:space="preserve"> PAGEREF _Toc52387693 \h </w:instrText>
            </w:r>
            <w:r>
              <w:rPr>
                <w:webHidden/>
              </w:rPr>
            </w:r>
            <w:r>
              <w:rPr>
                <w:webHidden/>
              </w:rPr>
              <w:fldChar w:fldCharType="separate"/>
            </w:r>
            <w:r>
              <w:rPr>
                <w:webHidden/>
              </w:rPr>
              <w:t>102</w:t>
            </w:r>
            <w:r>
              <w:rPr>
                <w:webHidden/>
              </w:rPr>
              <w:fldChar w:fldCharType="end"/>
            </w:r>
          </w:hyperlink>
        </w:p>
        <w:p w14:paraId="20E39AB6" w14:textId="579BAEC4" w:rsidR="00D10DFA" w:rsidRDefault="00D10DFA">
          <w:pPr>
            <w:pStyle w:val="TOC2"/>
            <w:tabs>
              <w:tab w:val="left" w:pos="1170"/>
            </w:tabs>
            <w:rPr>
              <w:rFonts w:asciiTheme="minorHAnsi" w:eastAsiaTheme="minorEastAsia" w:hAnsiTheme="minorHAnsi" w:cstheme="minorBidi"/>
              <w:sz w:val="22"/>
            </w:rPr>
          </w:pPr>
          <w:hyperlink w:anchor="_Toc52387694" w:history="1">
            <w:r w:rsidRPr="00745D5E">
              <w:rPr>
                <w:rStyle w:val="Hyperlink"/>
              </w:rPr>
              <w:t>9.8</w:t>
            </w:r>
            <w:r>
              <w:rPr>
                <w:rFonts w:asciiTheme="minorHAnsi" w:eastAsiaTheme="minorEastAsia" w:hAnsiTheme="minorHAnsi" w:cstheme="minorBidi"/>
                <w:sz w:val="22"/>
              </w:rPr>
              <w:tab/>
            </w:r>
            <w:r w:rsidRPr="00745D5E">
              <w:rPr>
                <w:rStyle w:val="Hyperlink"/>
              </w:rPr>
              <w:t>Moderator’s Guide: MCB VR Staff</w:t>
            </w:r>
            <w:r>
              <w:rPr>
                <w:webHidden/>
              </w:rPr>
              <w:tab/>
            </w:r>
            <w:r>
              <w:rPr>
                <w:webHidden/>
              </w:rPr>
              <w:fldChar w:fldCharType="begin"/>
            </w:r>
            <w:r>
              <w:rPr>
                <w:webHidden/>
              </w:rPr>
              <w:instrText xml:space="preserve"> PAGEREF _Toc52387694 \h </w:instrText>
            </w:r>
            <w:r>
              <w:rPr>
                <w:webHidden/>
              </w:rPr>
            </w:r>
            <w:r>
              <w:rPr>
                <w:webHidden/>
              </w:rPr>
              <w:fldChar w:fldCharType="separate"/>
            </w:r>
            <w:r>
              <w:rPr>
                <w:webHidden/>
              </w:rPr>
              <w:t>103</w:t>
            </w:r>
            <w:r>
              <w:rPr>
                <w:webHidden/>
              </w:rPr>
              <w:fldChar w:fldCharType="end"/>
            </w:r>
          </w:hyperlink>
        </w:p>
        <w:p w14:paraId="56B2F435" w14:textId="448AF1C3" w:rsidR="00D10DFA" w:rsidRDefault="00D10DFA">
          <w:pPr>
            <w:pStyle w:val="TOC2"/>
            <w:tabs>
              <w:tab w:val="left" w:pos="1170"/>
            </w:tabs>
            <w:rPr>
              <w:rFonts w:asciiTheme="minorHAnsi" w:eastAsiaTheme="minorEastAsia" w:hAnsiTheme="minorHAnsi" w:cstheme="minorBidi"/>
              <w:sz w:val="22"/>
            </w:rPr>
          </w:pPr>
          <w:hyperlink w:anchor="_Toc52387695" w:history="1">
            <w:r w:rsidRPr="00745D5E">
              <w:rPr>
                <w:rStyle w:val="Hyperlink"/>
              </w:rPr>
              <w:t>9.9</w:t>
            </w:r>
            <w:r>
              <w:rPr>
                <w:rFonts w:asciiTheme="minorHAnsi" w:eastAsiaTheme="minorEastAsia" w:hAnsiTheme="minorHAnsi" w:cstheme="minorBidi"/>
                <w:sz w:val="22"/>
              </w:rPr>
              <w:tab/>
            </w:r>
            <w:r w:rsidRPr="00745D5E">
              <w:rPr>
                <w:rStyle w:val="Hyperlink"/>
              </w:rPr>
              <w:t>Moderator’s Guide: VR Service Providers</w:t>
            </w:r>
            <w:r>
              <w:rPr>
                <w:webHidden/>
              </w:rPr>
              <w:tab/>
            </w:r>
            <w:r>
              <w:rPr>
                <w:webHidden/>
              </w:rPr>
              <w:fldChar w:fldCharType="begin"/>
            </w:r>
            <w:r>
              <w:rPr>
                <w:webHidden/>
              </w:rPr>
              <w:instrText xml:space="preserve"> PAGEREF _Toc52387695 \h </w:instrText>
            </w:r>
            <w:r>
              <w:rPr>
                <w:webHidden/>
              </w:rPr>
            </w:r>
            <w:r>
              <w:rPr>
                <w:webHidden/>
              </w:rPr>
              <w:fldChar w:fldCharType="separate"/>
            </w:r>
            <w:r>
              <w:rPr>
                <w:webHidden/>
              </w:rPr>
              <w:t>104</w:t>
            </w:r>
            <w:r>
              <w:rPr>
                <w:webHidden/>
              </w:rPr>
              <w:fldChar w:fldCharType="end"/>
            </w:r>
          </w:hyperlink>
        </w:p>
        <w:p w14:paraId="2A4F8905" w14:textId="504E0047" w:rsidR="00D10DFA" w:rsidRDefault="00D10DFA">
          <w:pPr>
            <w:pStyle w:val="TOC2"/>
            <w:tabs>
              <w:tab w:val="left" w:pos="1170"/>
            </w:tabs>
            <w:rPr>
              <w:rFonts w:asciiTheme="minorHAnsi" w:eastAsiaTheme="minorEastAsia" w:hAnsiTheme="minorHAnsi" w:cstheme="minorBidi"/>
              <w:sz w:val="22"/>
            </w:rPr>
          </w:pPr>
          <w:hyperlink w:anchor="_Toc52387696" w:history="1">
            <w:r w:rsidRPr="00745D5E">
              <w:rPr>
                <w:rStyle w:val="Hyperlink"/>
              </w:rPr>
              <w:t>9.10</w:t>
            </w:r>
            <w:r>
              <w:rPr>
                <w:rFonts w:asciiTheme="minorHAnsi" w:eastAsiaTheme="minorEastAsia" w:hAnsiTheme="minorHAnsi" w:cstheme="minorBidi"/>
                <w:sz w:val="22"/>
              </w:rPr>
              <w:tab/>
            </w:r>
            <w:r w:rsidRPr="00745D5E">
              <w:rPr>
                <w:rStyle w:val="Hyperlink"/>
              </w:rPr>
              <w:t>Moderator’s Guide: Pre-ETS Service Providers</w:t>
            </w:r>
            <w:r>
              <w:rPr>
                <w:webHidden/>
              </w:rPr>
              <w:tab/>
            </w:r>
            <w:r>
              <w:rPr>
                <w:webHidden/>
              </w:rPr>
              <w:fldChar w:fldCharType="begin"/>
            </w:r>
            <w:r>
              <w:rPr>
                <w:webHidden/>
              </w:rPr>
              <w:instrText xml:space="preserve"> PAGEREF _Toc52387696 \h </w:instrText>
            </w:r>
            <w:r>
              <w:rPr>
                <w:webHidden/>
              </w:rPr>
            </w:r>
            <w:r>
              <w:rPr>
                <w:webHidden/>
              </w:rPr>
              <w:fldChar w:fldCharType="separate"/>
            </w:r>
            <w:r>
              <w:rPr>
                <w:webHidden/>
              </w:rPr>
              <w:t>105</w:t>
            </w:r>
            <w:r>
              <w:rPr>
                <w:webHidden/>
              </w:rPr>
              <w:fldChar w:fldCharType="end"/>
            </w:r>
          </w:hyperlink>
        </w:p>
        <w:p w14:paraId="484850A5" w14:textId="6DE24748" w:rsidR="00D10DFA" w:rsidRDefault="00D10DFA">
          <w:pPr>
            <w:pStyle w:val="TOC2"/>
            <w:tabs>
              <w:tab w:val="left" w:pos="1170"/>
            </w:tabs>
            <w:rPr>
              <w:rFonts w:asciiTheme="minorHAnsi" w:eastAsiaTheme="minorEastAsia" w:hAnsiTheme="minorHAnsi" w:cstheme="minorBidi"/>
              <w:sz w:val="22"/>
            </w:rPr>
          </w:pPr>
          <w:hyperlink w:anchor="_Toc52387697" w:history="1">
            <w:r w:rsidRPr="00745D5E">
              <w:rPr>
                <w:rStyle w:val="Hyperlink"/>
              </w:rPr>
              <w:t>9.11</w:t>
            </w:r>
            <w:r>
              <w:rPr>
                <w:rFonts w:asciiTheme="minorHAnsi" w:eastAsiaTheme="minorEastAsia" w:hAnsiTheme="minorHAnsi" w:cstheme="minorBidi"/>
                <w:sz w:val="22"/>
              </w:rPr>
              <w:tab/>
            </w:r>
            <w:r w:rsidRPr="00745D5E">
              <w:rPr>
                <w:rStyle w:val="Hyperlink"/>
              </w:rPr>
              <w:t>Moderator’s Guide: Teachers of The Visually Impaired (TVI)</w:t>
            </w:r>
            <w:r>
              <w:rPr>
                <w:webHidden/>
              </w:rPr>
              <w:tab/>
            </w:r>
            <w:r>
              <w:rPr>
                <w:webHidden/>
              </w:rPr>
              <w:fldChar w:fldCharType="begin"/>
            </w:r>
            <w:r>
              <w:rPr>
                <w:webHidden/>
              </w:rPr>
              <w:instrText xml:space="preserve"> PAGEREF _Toc52387697 \h </w:instrText>
            </w:r>
            <w:r>
              <w:rPr>
                <w:webHidden/>
              </w:rPr>
            </w:r>
            <w:r>
              <w:rPr>
                <w:webHidden/>
              </w:rPr>
              <w:fldChar w:fldCharType="separate"/>
            </w:r>
            <w:r>
              <w:rPr>
                <w:webHidden/>
              </w:rPr>
              <w:t>107</w:t>
            </w:r>
            <w:r>
              <w:rPr>
                <w:webHidden/>
              </w:rPr>
              <w:fldChar w:fldCharType="end"/>
            </w:r>
          </w:hyperlink>
        </w:p>
        <w:p w14:paraId="194A9CE4" w14:textId="3D64F26E" w:rsidR="00D10DFA" w:rsidRDefault="00D10DFA">
          <w:pPr>
            <w:pStyle w:val="TOC2"/>
            <w:tabs>
              <w:tab w:val="left" w:pos="1170"/>
            </w:tabs>
            <w:rPr>
              <w:rFonts w:asciiTheme="minorHAnsi" w:eastAsiaTheme="minorEastAsia" w:hAnsiTheme="minorHAnsi" w:cstheme="minorBidi"/>
              <w:sz w:val="22"/>
            </w:rPr>
          </w:pPr>
          <w:hyperlink w:anchor="_Toc52387698" w:history="1">
            <w:r w:rsidRPr="00745D5E">
              <w:rPr>
                <w:rStyle w:val="Hyperlink"/>
              </w:rPr>
              <w:t>9.12</w:t>
            </w:r>
            <w:r>
              <w:rPr>
                <w:rFonts w:asciiTheme="minorHAnsi" w:eastAsiaTheme="minorEastAsia" w:hAnsiTheme="minorHAnsi" w:cstheme="minorBidi"/>
                <w:sz w:val="22"/>
              </w:rPr>
              <w:tab/>
            </w:r>
            <w:r w:rsidRPr="00745D5E">
              <w:rPr>
                <w:rStyle w:val="Hyperlink"/>
              </w:rPr>
              <w:t>Stakeholder Interview Guide</w:t>
            </w:r>
            <w:r>
              <w:rPr>
                <w:webHidden/>
              </w:rPr>
              <w:tab/>
            </w:r>
            <w:r>
              <w:rPr>
                <w:webHidden/>
              </w:rPr>
              <w:fldChar w:fldCharType="begin"/>
            </w:r>
            <w:r>
              <w:rPr>
                <w:webHidden/>
              </w:rPr>
              <w:instrText xml:space="preserve"> PAGEREF _Toc52387698 \h </w:instrText>
            </w:r>
            <w:r>
              <w:rPr>
                <w:webHidden/>
              </w:rPr>
            </w:r>
            <w:r>
              <w:rPr>
                <w:webHidden/>
              </w:rPr>
              <w:fldChar w:fldCharType="separate"/>
            </w:r>
            <w:r>
              <w:rPr>
                <w:webHidden/>
              </w:rPr>
              <w:t>108</w:t>
            </w:r>
            <w:r>
              <w:rPr>
                <w:webHidden/>
              </w:rPr>
              <w:fldChar w:fldCharType="end"/>
            </w:r>
          </w:hyperlink>
        </w:p>
        <w:p w14:paraId="1F4026A6" w14:textId="5E718D39" w:rsidR="00136393" w:rsidRDefault="00136393">
          <w:r w:rsidRPr="00AF126F">
            <w:fldChar w:fldCharType="end"/>
          </w:r>
        </w:p>
      </w:sdtContent>
    </w:sdt>
    <w:bookmarkEnd w:id="0"/>
    <w:p w14:paraId="3CCEC3B3" w14:textId="77777777" w:rsidR="00044549" w:rsidRDefault="00044549">
      <w:pPr>
        <w:spacing w:after="0"/>
        <w:rPr>
          <w:rFonts w:ascii="Arial Bold" w:eastAsia="SimSun" w:hAnsi="Arial Bold"/>
          <w:b/>
          <w:caps/>
          <w:color w:val="0B3677" w:themeColor="accent1"/>
          <w:spacing w:val="10"/>
          <w:sz w:val="32"/>
          <w:szCs w:val="24"/>
        </w:rPr>
      </w:pPr>
      <w:r>
        <w:rPr>
          <w:rFonts w:hint="eastAsia"/>
        </w:rPr>
        <w:br w:type="page"/>
      </w:r>
    </w:p>
    <w:p w14:paraId="7B176DEA" w14:textId="124A05D7" w:rsidR="008F556A" w:rsidRDefault="00862934" w:rsidP="00A14728">
      <w:pPr>
        <w:pStyle w:val="Heading1"/>
        <w:spacing w:before="0" w:after="160" w:line="259" w:lineRule="auto"/>
      </w:pPr>
      <w:bookmarkStart w:id="1" w:name="_Toc52387603"/>
      <w:r>
        <w:t>Executive Summary</w:t>
      </w:r>
      <w:bookmarkEnd w:id="1"/>
    </w:p>
    <w:p w14:paraId="09778501" w14:textId="77777777" w:rsidR="00770A9B" w:rsidRDefault="00770A9B" w:rsidP="001D6CC0">
      <w:pPr>
        <w:rPr>
          <w:rFonts w:asciiTheme="minorHAnsi" w:hAnsiTheme="minorHAnsi"/>
        </w:rPr>
      </w:pPr>
      <w:r w:rsidRPr="00B4306E">
        <w:rPr>
          <w:rFonts w:asciiTheme="minorHAnsi" w:hAnsiTheme="minorHAnsi" w:cstheme="minorHAnsi"/>
          <w:szCs w:val="20"/>
        </w:rPr>
        <w:t>The Comprehensive Statewide Needs Assessment (CSNA) is a report that is required by the Federal</w:t>
      </w:r>
      <w:r>
        <w:rPr>
          <w:rFonts w:asciiTheme="minorHAnsi" w:hAnsiTheme="minorHAnsi" w:cstheme="minorHAnsi"/>
          <w:szCs w:val="20"/>
        </w:rPr>
        <w:t xml:space="preserve"> </w:t>
      </w:r>
      <w:r w:rsidRPr="00B4306E">
        <w:rPr>
          <w:rFonts w:asciiTheme="minorHAnsi" w:hAnsiTheme="minorHAnsi" w:cstheme="minorHAnsi"/>
          <w:szCs w:val="20"/>
        </w:rPr>
        <w:t xml:space="preserve">Rehabilitation Services Administration (RSA) every </w:t>
      </w:r>
      <w:r>
        <w:rPr>
          <w:rFonts w:asciiTheme="minorHAnsi" w:hAnsiTheme="minorHAnsi" w:cstheme="minorHAnsi"/>
          <w:szCs w:val="20"/>
        </w:rPr>
        <w:t>three</w:t>
      </w:r>
      <w:r w:rsidRPr="00B4306E">
        <w:rPr>
          <w:rFonts w:asciiTheme="minorHAnsi" w:hAnsiTheme="minorHAnsi" w:cstheme="minorHAnsi"/>
          <w:szCs w:val="20"/>
        </w:rPr>
        <w:t xml:space="preserve"> years. </w:t>
      </w:r>
      <w:r w:rsidRPr="00652AB7">
        <w:rPr>
          <w:rFonts w:asciiTheme="minorHAnsi" w:hAnsiTheme="minorHAnsi" w:cstheme="minorHAnsi"/>
        </w:rPr>
        <w:t>Th</w:t>
      </w:r>
      <w:r>
        <w:rPr>
          <w:rFonts w:asciiTheme="minorHAnsi" w:hAnsiTheme="minorHAnsi" w:cstheme="minorHAnsi"/>
        </w:rPr>
        <w:t>is Massachusetts Commission for the Blind (MCB) CSNA</w:t>
      </w:r>
      <w:r>
        <w:t xml:space="preserve"> assesses the needs of individuals in the Commonwealth of Massachusetts who are blind or visually impaired in their pursuit of competitive employment. The CSNA seeks to effectively assess MCB consumer needs </w:t>
      </w:r>
      <w:proofErr w:type="gramStart"/>
      <w:r>
        <w:t>in order to</w:t>
      </w:r>
      <w:proofErr w:type="gramEnd"/>
      <w:r>
        <w:t xml:space="preserve"> advise MCB future policy and decision making so MCB can best serve their consumers and meet their rehabilitation needs.</w:t>
      </w:r>
    </w:p>
    <w:p w14:paraId="5C3967B9" w14:textId="6249A397" w:rsidR="00FB2A64" w:rsidRPr="00CF1444" w:rsidRDefault="00FB2A64" w:rsidP="001D6CC0">
      <w:pPr>
        <w:rPr>
          <w:szCs w:val="20"/>
        </w:rPr>
      </w:pPr>
      <w:r w:rsidRPr="00CF1444">
        <w:rPr>
          <w:szCs w:val="20"/>
        </w:rPr>
        <w:t xml:space="preserve">The Massachusetts Commission for the Blind (MCB) was established under Section 129 of Chapter 6 of the Massachusetts General Laws. MCB is the point of entry for vocational and social rehabilitation services for residents of the Commonwealth who are declared to be legally blind by an eye professional. People who have low vision and have been diagnosed with progressive visual impairments leading to legal blindness are </w:t>
      </w:r>
      <w:r w:rsidR="00575832">
        <w:rPr>
          <w:szCs w:val="20"/>
        </w:rPr>
        <w:t>also</w:t>
      </w:r>
      <w:r w:rsidRPr="00CF1444">
        <w:rPr>
          <w:szCs w:val="20"/>
        </w:rPr>
        <w:t xml:space="preserve"> eligible to receive vocational rehabilitation (VR) services. MCB partners with local agencies, healthcare providers, employers, and clients’ relatives to provide services, including rehabilitation and social services and vocational assistance. These services help individuals to work toward independence and full community participation.</w:t>
      </w:r>
    </w:p>
    <w:p w14:paraId="2CCCB8D6" w14:textId="59DB3B93" w:rsidR="00044549" w:rsidRPr="00044549" w:rsidRDefault="00FB2A64" w:rsidP="001D6CC0">
      <w:r w:rsidRPr="00CF1444">
        <w:rPr>
          <w:szCs w:val="20"/>
        </w:rPr>
        <w:t>MCB has contracted with Public Consulting Group, Inc. (PCG) to assist with several related Vocational Rehabilitation (VR) research initiatives, including the Comprehensive Statewide Needs Assessment (CSNA) and other VR studies and needs assessments</w:t>
      </w:r>
      <w:r>
        <w:rPr>
          <w:szCs w:val="20"/>
        </w:rPr>
        <w:t xml:space="preserve"> for a total of seven scopes of work</w:t>
      </w:r>
      <w:r w:rsidRPr="00CF1444">
        <w:rPr>
          <w:szCs w:val="20"/>
        </w:rPr>
        <w:t>.</w:t>
      </w:r>
      <w:r w:rsidR="00982283">
        <w:rPr>
          <w:szCs w:val="20"/>
        </w:rPr>
        <w:t xml:space="preserve"> </w:t>
      </w:r>
      <w:r w:rsidR="00A14728">
        <w:rPr>
          <w:szCs w:val="20"/>
        </w:rPr>
        <w:t xml:space="preserve">Relevant results from these </w:t>
      </w:r>
      <w:r w:rsidR="00982283">
        <w:rPr>
          <w:szCs w:val="20"/>
        </w:rPr>
        <w:t xml:space="preserve">studies and needs </w:t>
      </w:r>
      <w:r w:rsidR="00A14728">
        <w:rPr>
          <w:szCs w:val="20"/>
        </w:rPr>
        <w:t>assessments have been included herein.</w:t>
      </w:r>
    </w:p>
    <w:p w14:paraId="12D1249A" w14:textId="77777777" w:rsidR="003941AA" w:rsidRPr="003941AA" w:rsidRDefault="003941AA" w:rsidP="002F4218">
      <w:pPr>
        <w:rPr>
          <w:b/>
          <w:bCs/>
        </w:rPr>
      </w:pPr>
      <w:r w:rsidRPr="003941AA">
        <w:rPr>
          <w:b/>
          <w:bCs/>
        </w:rPr>
        <w:t>Methodology</w:t>
      </w:r>
    </w:p>
    <w:p w14:paraId="64102192" w14:textId="2D9C3416" w:rsidR="00413A79" w:rsidRDefault="00E463A3" w:rsidP="002F4218">
      <w:r>
        <w:t>PCG used multiple data sources to develop the analysis and recommendations within this report</w:t>
      </w:r>
      <w:r w:rsidR="003235F9">
        <w:t xml:space="preserve"> including</w:t>
      </w:r>
      <w:r w:rsidR="00413A79">
        <w:t>:</w:t>
      </w:r>
    </w:p>
    <w:p w14:paraId="115CF159" w14:textId="77777777" w:rsidR="00876685" w:rsidRPr="00876685" w:rsidRDefault="00876685" w:rsidP="00117073">
      <w:pPr>
        <w:pStyle w:val="ListParagraph"/>
        <w:numPr>
          <w:ilvl w:val="0"/>
          <w:numId w:val="52"/>
        </w:numPr>
        <w:rPr>
          <w:szCs w:val="20"/>
        </w:rPr>
      </w:pPr>
      <w:r>
        <w:t>Secondary data sources (American Community Survey (ACS) 1- and 5-year estimates)</w:t>
      </w:r>
    </w:p>
    <w:p w14:paraId="2D388DC7" w14:textId="582B11D8" w:rsidR="004C27E6" w:rsidRPr="004C27E6" w:rsidRDefault="004C27E6" w:rsidP="00117073">
      <w:pPr>
        <w:pStyle w:val="ListParagraph"/>
        <w:numPr>
          <w:ilvl w:val="0"/>
          <w:numId w:val="52"/>
        </w:numPr>
        <w:rPr>
          <w:szCs w:val="20"/>
        </w:rPr>
      </w:pPr>
      <w:r>
        <w:t xml:space="preserve">Consumer </w:t>
      </w:r>
      <w:r w:rsidR="00166410">
        <w:t xml:space="preserve">and community partners </w:t>
      </w:r>
      <w:r>
        <w:t>survey</w:t>
      </w:r>
      <w:r w:rsidR="00166410">
        <w:t>s</w:t>
      </w:r>
    </w:p>
    <w:p w14:paraId="2ECDC47B" w14:textId="77777777" w:rsidR="004C27E6" w:rsidRPr="004C27E6" w:rsidRDefault="004C27E6" w:rsidP="00117073">
      <w:pPr>
        <w:pStyle w:val="ListParagraph"/>
        <w:numPr>
          <w:ilvl w:val="0"/>
          <w:numId w:val="52"/>
        </w:numPr>
        <w:rPr>
          <w:szCs w:val="20"/>
        </w:rPr>
      </w:pPr>
      <w:r>
        <w:t>Key informant focus groups and interviews</w:t>
      </w:r>
    </w:p>
    <w:p w14:paraId="44DECB17" w14:textId="77777777" w:rsidR="004C27E6" w:rsidRPr="004C27E6" w:rsidRDefault="004C27E6" w:rsidP="00117073">
      <w:pPr>
        <w:pStyle w:val="ListParagraph"/>
        <w:numPr>
          <w:ilvl w:val="0"/>
          <w:numId w:val="52"/>
        </w:numPr>
        <w:rPr>
          <w:szCs w:val="20"/>
        </w:rPr>
      </w:pPr>
      <w:r>
        <w:t>Case management data</w:t>
      </w:r>
    </w:p>
    <w:p w14:paraId="03D47CC1" w14:textId="2E655A23" w:rsidR="001D6CC0" w:rsidRPr="00413A79" w:rsidRDefault="004C27E6" w:rsidP="00117073">
      <w:pPr>
        <w:pStyle w:val="ListParagraph"/>
        <w:numPr>
          <w:ilvl w:val="0"/>
          <w:numId w:val="52"/>
        </w:numPr>
        <w:rPr>
          <w:szCs w:val="20"/>
        </w:rPr>
      </w:pPr>
      <w:r>
        <w:t>Qualitative analysis (p</w:t>
      </w:r>
      <w:r w:rsidR="00E463A3" w:rsidRPr="00166DA4">
        <w:t>ersonal experiences and stories)</w:t>
      </w:r>
    </w:p>
    <w:p w14:paraId="2217D535" w14:textId="18BDFE02" w:rsidR="001D6CC0" w:rsidRDefault="00866BFE" w:rsidP="002F4218">
      <w:pPr>
        <w:rPr>
          <w:b/>
          <w:bCs/>
        </w:rPr>
      </w:pPr>
      <w:r w:rsidRPr="00866BFE">
        <w:rPr>
          <w:b/>
          <w:bCs/>
        </w:rPr>
        <w:t>Findings</w:t>
      </w:r>
    </w:p>
    <w:p w14:paraId="0EDCC4BB" w14:textId="2A3DA6BB" w:rsidR="00200953" w:rsidRPr="00200953" w:rsidRDefault="00591A19" w:rsidP="00200953">
      <w:pPr>
        <w:rPr>
          <w:rFonts w:asciiTheme="minorHAnsi" w:hAnsiTheme="minorHAnsi" w:cstheme="minorHAnsi"/>
          <w:szCs w:val="20"/>
        </w:rPr>
      </w:pPr>
      <w:r>
        <w:rPr>
          <w:rFonts w:cs="Arial"/>
          <w:color w:val="000000"/>
          <w:szCs w:val="20"/>
          <w:shd w:val="clear" w:color="auto" w:fill="FFFFFF"/>
        </w:rPr>
        <w:t xml:space="preserve">PCG collected and </w:t>
      </w:r>
      <w:r w:rsidR="0023559C">
        <w:rPr>
          <w:rFonts w:cs="Arial"/>
          <w:color w:val="000000"/>
          <w:szCs w:val="20"/>
          <w:shd w:val="clear" w:color="auto" w:fill="FFFFFF"/>
        </w:rPr>
        <w:t xml:space="preserve">analyzed data </w:t>
      </w:r>
      <w:r w:rsidR="00697525">
        <w:rPr>
          <w:rFonts w:cs="Arial"/>
          <w:color w:val="000000"/>
          <w:szCs w:val="20"/>
          <w:shd w:val="clear" w:color="auto" w:fill="FFFFFF"/>
        </w:rPr>
        <w:t>(</w:t>
      </w:r>
      <w:r w:rsidR="00FB6C42">
        <w:rPr>
          <w:rFonts w:cs="Arial"/>
          <w:color w:val="000000"/>
          <w:szCs w:val="20"/>
          <w:shd w:val="clear" w:color="auto" w:fill="FFFFFF"/>
        </w:rPr>
        <w:t>as</w:t>
      </w:r>
      <w:r w:rsidR="0023559C">
        <w:rPr>
          <w:rFonts w:cs="Arial"/>
          <w:color w:val="000000"/>
          <w:szCs w:val="20"/>
          <w:shd w:val="clear" w:color="auto" w:fill="FFFFFF"/>
        </w:rPr>
        <w:t xml:space="preserve"> described in the methodology </w:t>
      </w:r>
      <w:r w:rsidR="005E7545">
        <w:rPr>
          <w:rFonts w:cs="Arial"/>
          <w:color w:val="000000"/>
          <w:szCs w:val="20"/>
          <w:shd w:val="clear" w:color="auto" w:fill="FFFFFF"/>
        </w:rPr>
        <w:t>section</w:t>
      </w:r>
      <w:r w:rsidR="00697525">
        <w:rPr>
          <w:rFonts w:cs="Arial"/>
          <w:color w:val="000000"/>
          <w:szCs w:val="20"/>
          <w:shd w:val="clear" w:color="auto" w:fill="FFFFFF"/>
        </w:rPr>
        <w:t>)</w:t>
      </w:r>
      <w:r w:rsidR="005E7545">
        <w:rPr>
          <w:rFonts w:cs="Arial"/>
          <w:color w:val="000000"/>
          <w:szCs w:val="20"/>
          <w:shd w:val="clear" w:color="auto" w:fill="FFFFFF"/>
        </w:rPr>
        <w:t xml:space="preserve"> to assess</w:t>
      </w:r>
      <w:r w:rsidR="00200953" w:rsidRPr="00E1457B">
        <w:rPr>
          <w:rFonts w:cs="Arial"/>
          <w:color w:val="000000"/>
          <w:szCs w:val="20"/>
          <w:shd w:val="clear" w:color="auto" w:fill="FFFFFF"/>
        </w:rPr>
        <w:t xml:space="preserve"> </w:t>
      </w:r>
      <w:r w:rsidR="00200953">
        <w:rPr>
          <w:rFonts w:cs="Arial"/>
          <w:color w:val="000000"/>
          <w:szCs w:val="20"/>
          <w:shd w:val="clear" w:color="auto" w:fill="FFFFFF"/>
        </w:rPr>
        <w:t xml:space="preserve">the rehabilitation </w:t>
      </w:r>
      <w:r w:rsidR="00200953">
        <w:t xml:space="preserve">needs of individuals with disabilities residing </w:t>
      </w:r>
      <w:r w:rsidR="00FB6C42">
        <w:t>in Massachusetts</w:t>
      </w:r>
      <w:r w:rsidR="00AE1237">
        <w:t xml:space="preserve">. Overall, MCB consumers and stakeholders </w:t>
      </w:r>
      <w:r w:rsidR="0007441B">
        <w:t>indicated</w:t>
      </w:r>
      <w:r w:rsidR="00AE1237">
        <w:t xml:space="preserve"> that </w:t>
      </w:r>
      <w:r w:rsidR="0007441B">
        <w:t xml:space="preserve">their MCB </w:t>
      </w:r>
      <w:r w:rsidR="00AE1237">
        <w:t xml:space="preserve">experience </w:t>
      </w:r>
      <w:r w:rsidR="0007441B">
        <w:t xml:space="preserve">and </w:t>
      </w:r>
      <w:r w:rsidR="00AE1237">
        <w:t>services were positive</w:t>
      </w:r>
      <w:r w:rsidR="0007441B">
        <w:t>,</w:t>
      </w:r>
      <w:r w:rsidR="00AE1237">
        <w:t xml:space="preserve"> and </w:t>
      </w:r>
      <w:r w:rsidR="0007441B">
        <w:t xml:space="preserve">that they felt </w:t>
      </w:r>
      <w:r w:rsidR="00AE1237">
        <w:t xml:space="preserve">valued. However, </w:t>
      </w:r>
      <w:r w:rsidR="001E2832">
        <w:t>considerable</w:t>
      </w:r>
      <w:r w:rsidR="00AE1237">
        <w:t xml:space="preserve"> barriers such as transportation</w:t>
      </w:r>
      <w:r w:rsidR="001E2832">
        <w:t>, accessibility,</w:t>
      </w:r>
      <w:r w:rsidR="00AE1237">
        <w:t xml:space="preserve"> </w:t>
      </w:r>
      <w:r w:rsidR="00383033">
        <w:t xml:space="preserve">and </w:t>
      </w:r>
      <w:r w:rsidR="003D0528">
        <w:t>perceptions of individuals with disabilities</w:t>
      </w:r>
      <w:r w:rsidR="00200953">
        <w:t xml:space="preserve"> </w:t>
      </w:r>
      <w:r w:rsidR="00C71473">
        <w:t xml:space="preserve">were </w:t>
      </w:r>
      <w:r w:rsidR="00095EEC">
        <w:t xml:space="preserve">identified </w:t>
      </w:r>
      <w:r w:rsidR="00DF2FB4">
        <w:t xml:space="preserve">by many as </w:t>
      </w:r>
      <w:r w:rsidR="00972CF8">
        <w:t>inhibitors</w:t>
      </w:r>
      <w:r w:rsidR="00DF2FB4">
        <w:t xml:space="preserve"> to job seeker success.</w:t>
      </w:r>
      <w:r w:rsidR="0082602C">
        <w:t xml:space="preserve"> PCG</w:t>
      </w:r>
      <w:r w:rsidR="00DB6481">
        <w:t xml:space="preserve"> more closely examined</w:t>
      </w:r>
      <w:r w:rsidR="00200953">
        <w:t xml:space="preserve"> the vocational rehabilitation services needs of</w:t>
      </w:r>
      <w:r w:rsidR="00957FFE">
        <w:t xml:space="preserve"> target populations. </w:t>
      </w:r>
      <w:r w:rsidR="00957FFE" w:rsidRPr="00670727">
        <w:t xml:space="preserve">These </w:t>
      </w:r>
      <w:r w:rsidR="00957FFE">
        <w:t xml:space="preserve">key findings </w:t>
      </w:r>
      <w:r w:rsidR="00472CE7">
        <w:t xml:space="preserve">are </w:t>
      </w:r>
      <w:r w:rsidR="00B817C1" w:rsidRPr="00670727">
        <w:t xml:space="preserve">broken out </w:t>
      </w:r>
      <w:r w:rsidR="00472CE7">
        <w:t>by population</w:t>
      </w:r>
      <w:r w:rsidR="00B817C1" w:rsidRPr="00670727">
        <w:t xml:space="preserve"> and described below</w:t>
      </w:r>
      <w:r w:rsidR="00A50C78">
        <w:t>.</w:t>
      </w:r>
    </w:p>
    <w:p w14:paraId="4673F5CD" w14:textId="6B5EEA2E" w:rsidR="00200953" w:rsidRPr="00A50C78" w:rsidRDefault="00A50C78" w:rsidP="00117073">
      <w:pPr>
        <w:pStyle w:val="ListParagraph"/>
        <w:numPr>
          <w:ilvl w:val="1"/>
          <w:numId w:val="21"/>
        </w:numPr>
        <w:contextualSpacing w:val="0"/>
        <w:rPr>
          <w:b/>
        </w:rPr>
      </w:pPr>
      <w:r w:rsidRPr="00A50C78">
        <w:rPr>
          <w:b/>
          <w:bCs/>
        </w:rPr>
        <w:t>I</w:t>
      </w:r>
      <w:r w:rsidR="00200953" w:rsidRPr="00A50C78">
        <w:rPr>
          <w:b/>
          <w:bCs/>
        </w:rPr>
        <w:t>ndividuals</w:t>
      </w:r>
      <w:r w:rsidR="00200953" w:rsidRPr="00A50C78">
        <w:rPr>
          <w:b/>
        </w:rPr>
        <w:t xml:space="preserve"> with the most significant disabilities, including their need for supported employment services</w:t>
      </w:r>
      <w:r w:rsidRPr="00670727">
        <w:t xml:space="preserve">: </w:t>
      </w:r>
      <w:r w:rsidR="00EA569F">
        <w:t xml:space="preserve">MCB has increased the rate and number of individuals with most significant disabilities over the </w:t>
      </w:r>
      <w:r w:rsidR="00575FFF" w:rsidRPr="00670727">
        <w:t>past three</w:t>
      </w:r>
      <w:r w:rsidR="00EA569F">
        <w:t xml:space="preserve"> years. </w:t>
      </w:r>
      <w:r w:rsidR="004450A0">
        <w:t>Individuals with</w:t>
      </w:r>
      <w:r w:rsidR="004450A0" w:rsidRPr="00670727">
        <w:t xml:space="preserve"> </w:t>
      </w:r>
      <w:r w:rsidR="00575FFF" w:rsidRPr="00670727">
        <w:t>the</w:t>
      </w:r>
      <w:r w:rsidR="004450A0">
        <w:t xml:space="preserve"> most significant disabilities experience </w:t>
      </w:r>
      <w:r w:rsidR="0036436A">
        <w:t>higher rates of successful case closure, higher wages, and higher average weekly work hours compared to individuals with significant disabilities.</w:t>
      </w:r>
    </w:p>
    <w:p w14:paraId="306FC6FD" w14:textId="77777777" w:rsidR="0040321C" w:rsidRPr="00670727" w:rsidRDefault="00BC1646" w:rsidP="00117073">
      <w:pPr>
        <w:pStyle w:val="ListParagraph"/>
        <w:numPr>
          <w:ilvl w:val="1"/>
          <w:numId w:val="21"/>
        </w:numPr>
        <w:contextualSpacing w:val="0"/>
      </w:pPr>
      <w:r w:rsidRPr="0040321C">
        <w:rPr>
          <w:b/>
          <w:bCs/>
        </w:rPr>
        <w:t>I</w:t>
      </w:r>
      <w:r w:rsidR="00200953" w:rsidRPr="0040321C">
        <w:rPr>
          <w:b/>
          <w:bCs/>
        </w:rPr>
        <w:t>ndividuals</w:t>
      </w:r>
      <w:r w:rsidR="00200953" w:rsidRPr="0040321C">
        <w:rPr>
          <w:b/>
        </w:rPr>
        <w:t xml:space="preserve"> with disabilities who are minorities and individuals with disabilities who have been unserved or underserved by the vocational rehabilitation program</w:t>
      </w:r>
      <w:r w:rsidRPr="0040321C">
        <w:rPr>
          <w:b/>
          <w:bCs/>
        </w:rPr>
        <w:t xml:space="preserve">: </w:t>
      </w:r>
      <w:r w:rsidR="00EC5571">
        <w:t>Individuals</w:t>
      </w:r>
      <w:r w:rsidR="0040321C">
        <w:t xml:space="preserve"> </w:t>
      </w:r>
      <w:r w:rsidR="00EC5571">
        <w:t xml:space="preserve">with disabilities who are minorities </w:t>
      </w:r>
      <w:r w:rsidR="00EE7B48">
        <w:t xml:space="preserve">are </w:t>
      </w:r>
      <w:r w:rsidR="0065376E">
        <w:t xml:space="preserve">served at rates at or higher than expected based on population projections. However, </w:t>
      </w:r>
      <w:r w:rsidR="00630964">
        <w:t xml:space="preserve">members of minorities groups with open cases report higher rates of barriers and lower rates of satisfaction with </w:t>
      </w:r>
      <w:r w:rsidR="0040321C">
        <w:t xml:space="preserve">MCB </w:t>
      </w:r>
      <w:r w:rsidR="00630964">
        <w:t xml:space="preserve">experience and services compared to individuals who </w:t>
      </w:r>
      <w:r w:rsidR="00DE666A">
        <w:t>are not minorities</w:t>
      </w:r>
      <w:r w:rsidR="00630964">
        <w:t>. Members of minorit</w:t>
      </w:r>
      <w:r w:rsidR="00B50723">
        <w:t xml:space="preserve">y groups experience successful case closure </w:t>
      </w:r>
      <w:r w:rsidR="009558A4">
        <w:t xml:space="preserve">at lower rates compared to </w:t>
      </w:r>
      <w:r w:rsidR="00EC2C3D">
        <w:t xml:space="preserve">those who are not minorities. Finally, MCB consumers who are members of minority groups </w:t>
      </w:r>
      <w:r w:rsidR="00631F1E">
        <w:t xml:space="preserve">earn lower hourly wages and work a greater number of hours </w:t>
      </w:r>
      <w:r w:rsidR="0040321C">
        <w:t xml:space="preserve">when </w:t>
      </w:r>
      <w:r w:rsidR="00631F1E">
        <w:t xml:space="preserve">compared to </w:t>
      </w:r>
      <w:r w:rsidR="000815C3">
        <w:t xml:space="preserve">MCB consumers who are not minorities. </w:t>
      </w:r>
      <w:r w:rsidR="0040321C">
        <w:t>F</w:t>
      </w:r>
      <w:r w:rsidR="000815C3">
        <w:t>urther</w:t>
      </w:r>
      <w:r w:rsidR="00194C31">
        <w:t xml:space="preserve"> research and</w:t>
      </w:r>
      <w:r w:rsidR="000815C3">
        <w:t xml:space="preserve"> analysis </w:t>
      </w:r>
      <w:r w:rsidR="000815C3" w:rsidRPr="00670727">
        <w:t>d</w:t>
      </w:r>
      <w:r w:rsidR="00194C31" w:rsidRPr="00670727">
        <w:t xml:space="preserve">etermined that the wage gap experienced by MCB consumers is smaller than the </w:t>
      </w:r>
      <w:r w:rsidR="00E07BE1" w:rsidRPr="00670727">
        <w:t>overall</w:t>
      </w:r>
      <w:r w:rsidR="00194C31" w:rsidRPr="00670727">
        <w:t xml:space="preserve"> wage gap </w:t>
      </w:r>
      <w:r w:rsidR="00E07BE1" w:rsidRPr="00670727">
        <w:t>experienced by</w:t>
      </w:r>
      <w:r w:rsidR="00194C31" w:rsidRPr="00670727">
        <w:t xml:space="preserve"> individuals who are minorities compared to </w:t>
      </w:r>
      <w:r w:rsidR="007961A3" w:rsidRPr="00670727">
        <w:t>those who are not minorities</w:t>
      </w:r>
      <w:r w:rsidR="00E07BE1" w:rsidRPr="00670727">
        <w:t>.</w:t>
      </w:r>
      <w:r w:rsidR="0040321C" w:rsidRPr="00670727">
        <w:t xml:space="preserve"> </w:t>
      </w:r>
    </w:p>
    <w:p w14:paraId="317C6BBB" w14:textId="1E052914" w:rsidR="00C30F77" w:rsidRPr="00C30F77" w:rsidRDefault="00C30F77" w:rsidP="00497D4D">
      <w:pPr>
        <w:pStyle w:val="ListParagraph"/>
        <w:numPr>
          <w:ilvl w:val="0"/>
          <w:numId w:val="0"/>
        </w:numPr>
        <w:ind w:left="1080"/>
        <w:contextualSpacing w:val="0"/>
      </w:pPr>
      <w:r>
        <w:t xml:space="preserve">In addition to individuals who are minorities, </w:t>
      </w:r>
      <w:r w:rsidR="008E70E1">
        <w:t xml:space="preserve">there are several other groups that may be underserved. First, individuals who live in rural areas may be unserved or underserved. Both quantitative and qualitative data </w:t>
      </w:r>
      <w:r w:rsidR="0040321C" w:rsidRPr="00670727">
        <w:t>support</w:t>
      </w:r>
      <w:r w:rsidR="008E70E1">
        <w:t xml:space="preserve"> this finding. Additionally,</w:t>
      </w:r>
      <w:r w:rsidR="00067248">
        <w:t xml:space="preserve"> qualitative data indicates that</w:t>
      </w:r>
      <w:r w:rsidR="008E70E1">
        <w:t xml:space="preserve"> </w:t>
      </w:r>
      <w:r w:rsidR="00067248">
        <w:t xml:space="preserve">individuals who have advanced degrees may not </w:t>
      </w:r>
      <w:r w:rsidR="00F90618">
        <w:t xml:space="preserve">be served adequately through </w:t>
      </w:r>
      <w:r w:rsidR="005370A5">
        <w:t xml:space="preserve">MCB’s VR system. </w:t>
      </w:r>
    </w:p>
    <w:p w14:paraId="2A45CD12" w14:textId="3D03905D" w:rsidR="00200953" w:rsidRDefault="00FA222B" w:rsidP="00117073">
      <w:pPr>
        <w:pStyle w:val="ListParagraph"/>
        <w:numPr>
          <w:ilvl w:val="1"/>
          <w:numId w:val="21"/>
        </w:numPr>
        <w:contextualSpacing w:val="0"/>
      </w:pPr>
      <w:r>
        <w:rPr>
          <w:b/>
          <w:bCs/>
        </w:rPr>
        <w:t>I</w:t>
      </w:r>
      <w:r w:rsidR="00200953" w:rsidRPr="00FA222B">
        <w:rPr>
          <w:b/>
          <w:bCs/>
        </w:rPr>
        <w:t>ndividuals</w:t>
      </w:r>
      <w:r w:rsidR="00200953" w:rsidRPr="00FA222B">
        <w:rPr>
          <w:b/>
        </w:rPr>
        <w:t xml:space="preserve"> with disabilities served through other components of the statewide workforce investment system (other than the vocational rehabilitation program), as identified by such individuals and personnel assisting such individuals through the components</w:t>
      </w:r>
      <w:r>
        <w:t xml:space="preserve">: </w:t>
      </w:r>
      <w:r w:rsidR="00C35CFE">
        <w:t xml:space="preserve">MCB works in coordination and collaboration with MassHire and other WIOA partners. </w:t>
      </w:r>
      <w:r w:rsidR="00207979">
        <w:t>MCB and MassHire continue to increase their co</w:t>
      </w:r>
      <w:r w:rsidR="00CA3AED">
        <w:t xml:space="preserve">llaboration </w:t>
      </w:r>
      <w:r w:rsidR="0034601F">
        <w:t>and</w:t>
      </w:r>
      <w:r w:rsidR="00CA3AED">
        <w:t xml:space="preserve"> coordination efforts </w:t>
      </w:r>
      <w:r w:rsidR="0034601F">
        <w:t>to</w:t>
      </w:r>
      <w:r w:rsidR="00CA3AED">
        <w:t xml:space="preserve"> better serve individuals with disabilities </w:t>
      </w:r>
      <w:r w:rsidR="0034601F">
        <w:t xml:space="preserve">who </w:t>
      </w:r>
      <w:r w:rsidR="00CA3AED">
        <w:t>served through other components of the statewide workforce investment system.</w:t>
      </w:r>
      <w:r w:rsidR="00657422">
        <w:t xml:space="preserve"> While policy has been set, </w:t>
      </w:r>
      <w:r w:rsidR="002C0FB1">
        <w:t xml:space="preserve">logistics and </w:t>
      </w:r>
      <w:r w:rsidR="007368B7">
        <w:t>development continue.</w:t>
      </w:r>
    </w:p>
    <w:p w14:paraId="52D8FD5C" w14:textId="2ECF1EBD" w:rsidR="00200953" w:rsidRDefault="00AE34E9" w:rsidP="00117073">
      <w:pPr>
        <w:pStyle w:val="ListParagraph"/>
        <w:numPr>
          <w:ilvl w:val="1"/>
          <w:numId w:val="21"/>
        </w:numPr>
        <w:contextualSpacing w:val="0"/>
      </w:pPr>
      <w:r w:rsidRPr="00AE34E9">
        <w:rPr>
          <w:b/>
          <w:bCs/>
        </w:rPr>
        <w:t>Y</w:t>
      </w:r>
      <w:r w:rsidR="00200953" w:rsidRPr="00AE34E9">
        <w:rPr>
          <w:b/>
          <w:bCs/>
        </w:rPr>
        <w:t>outh</w:t>
      </w:r>
      <w:r w:rsidR="00200953" w:rsidRPr="00AE34E9">
        <w:rPr>
          <w:b/>
        </w:rPr>
        <w:t xml:space="preserve"> with disabilities, and students with disabilities, including their need for pre-employment transition services or other transition services</w:t>
      </w:r>
      <w:r>
        <w:t>:</w:t>
      </w:r>
      <w:r w:rsidR="002648A5">
        <w:t xml:space="preserve"> </w:t>
      </w:r>
      <w:r w:rsidR="0030257D">
        <w:t>Data and results indicate that individuals who receive Pre-ETS</w:t>
      </w:r>
      <w:r w:rsidR="009405B2">
        <w:t xml:space="preserve"> are </w:t>
      </w:r>
      <w:r w:rsidR="008D12CF">
        <w:t>well-</w:t>
      </w:r>
      <w:r w:rsidR="009405B2">
        <w:t xml:space="preserve">served </w:t>
      </w:r>
      <w:r w:rsidR="006654FE">
        <w:t>and receive a wide variety of services.  However, data also indicate</w:t>
      </w:r>
      <w:r w:rsidR="000B2A63">
        <w:t xml:space="preserve"> th</w:t>
      </w:r>
      <w:r w:rsidR="00B52497">
        <w:t xml:space="preserve">at </w:t>
      </w:r>
      <w:r w:rsidR="003B6183">
        <w:t>not all students who could benefit from the</w:t>
      </w:r>
      <w:r w:rsidR="00B248A7">
        <w:t>se</w:t>
      </w:r>
      <w:r w:rsidR="003B6183">
        <w:t xml:space="preserve"> service</w:t>
      </w:r>
      <w:r w:rsidR="00B248A7">
        <w:t>s</w:t>
      </w:r>
      <w:r w:rsidR="003B6183">
        <w:t xml:space="preserve"> are receiving the</w:t>
      </w:r>
      <w:r w:rsidR="00B248A7">
        <w:t>m</w:t>
      </w:r>
      <w:r w:rsidR="003B6183">
        <w:t xml:space="preserve">. </w:t>
      </w:r>
      <w:r w:rsidR="00AA39A9">
        <w:t>S</w:t>
      </w:r>
      <w:r w:rsidR="00C62E4F">
        <w:t xml:space="preserve">takeholders </w:t>
      </w:r>
      <w:r w:rsidR="00C30F77">
        <w:t>indicate that communication, limitations in provider capacity, and transportation are some of the barriers to delivering Pre-ETS to a wider range of students.</w:t>
      </w:r>
    </w:p>
    <w:p w14:paraId="697C99BF" w14:textId="23D748AC" w:rsidR="00200953" w:rsidRPr="00F550F3" w:rsidRDefault="001C0B43" w:rsidP="00200953">
      <w:r w:rsidRPr="00F550F3">
        <w:t xml:space="preserve">PCG also </w:t>
      </w:r>
      <w:r w:rsidRPr="00F550F3">
        <w:rPr>
          <w:b/>
        </w:rPr>
        <w:t>assessed</w:t>
      </w:r>
      <w:r w:rsidR="00200953" w:rsidRPr="00F550F3">
        <w:rPr>
          <w:b/>
        </w:rPr>
        <w:t xml:space="preserve"> the needs of individuals with disabilities for transition services and pre</w:t>
      </w:r>
      <w:r w:rsidR="002E6F3F" w:rsidRPr="00F550F3">
        <w:rPr>
          <w:b/>
        </w:rPr>
        <w:t>-</w:t>
      </w:r>
      <w:r w:rsidR="00200953" w:rsidRPr="00F550F3">
        <w:rPr>
          <w:b/>
        </w:rPr>
        <w:t>employment transition services, and the extent to which such services provided under this Act are coordinated with transition services provided under the Individuals with Disabilities Education Act (20 U.S.C. 1400 et seq.) in order to meet the needs of individuals with disabilities.</w:t>
      </w:r>
      <w:r w:rsidR="00AA39A9" w:rsidRPr="00F550F3">
        <w:t xml:space="preserve">  </w:t>
      </w:r>
      <w:r w:rsidR="00E9344F" w:rsidRPr="00F550F3">
        <w:t xml:space="preserve">In addition to the findings identified in (IV), </w:t>
      </w:r>
      <w:r w:rsidR="000D2020" w:rsidRPr="00F550F3">
        <w:t>findings indicate that PCG and DESE take many steps to coordinate and collaborate</w:t>
      </w:r>
      <w:r w:rsidR="00921ACC" w:rsidRPr="00F550F3">
        <w:t xml:space="preserve"> in policy</w:t>
      </w:r>
      <w:r w:rsidR="005A77F0" w:rsidRPr="00F550F3">
        <w:t xml:space="preserve"> and </w:t>
      </w:r>
      <w:r w:rsidR="00921ACC" w:rsidRPr="00F550F3">
        <w:t xml:space="preserve">in practice. However, there may </w:t>
      </w:r>
      <w:r w:rsidR="00F550F3" w:rsidRPr="00F550F3">
        <w:t>be</w:t>
      </w:r>
      <w:r w:rsidR="00921ACC" w:rsidRPr="00F550F3">
        <w:t xml:space="preserve"> </w:t>
      </w:r>
      <w:r w:rsidR="00FA18DD" w:rsidRPr="00F550F3">
        <w:t>certain areas</w:t>
      </w:r>
      <w:r w:rsidR="00921ACC" w:rsidRPr="00F550F3">
        <w:t xml:space="preserve">, including rural areas, where communication and </w:t>
      </w:r>
      <w:bookmarkStart w:id="2" w:name="_GoBack"/>
      <w:bookmarkEnd w:id="2"/>
      <w:r w:rsidR="007F5542" w:rsidRPr="00F550F3">
        <w:t>collaboration</w:t>
      </w:r>
      <w:r w:rsidR="00921ACC" w:rsidRPr="00F550F3">
        <w:t xml:space="preserve"> could improve. </w:t>
      </w:r>
      <w:r w:rsidR="00E21162" w:rsidRPr="00F550F3">
        <w:t xml:space="preserve">In addition, individuals with disabilities may benefit from the expansion of Pre-ETS and innovation in </w:t>
      </w:r>
      <w:r w:rsidR="007F5542" w:rsidRPr="00F550F3">
        <w:t>service</w:t>
      </w:r>
      <w:r w:rsidR="00E21162" w:rsidRPr="00F550F3">
        <w:t xml:space="preserve"> delivery</w:t>
      </w:r>
      <w:r w:rsidR="007F5542" w:rsidRPr="00F550F3">
        <w:t xml:space="preserve"> </w:t>
      </w:r>
      <w:r w:rsidR="00E21162" w:rsidRPr="00F550F3">
        <w:t>methods. Finally, it was found that the majority of Pre-ETS w</w:t>
      </w:r>
      <w:r w:rsidR="00F550F3" w:rsidRPr="00F550F3">
        <w:t>ere</w:t>
      </w:r>
      <w:r w:rsidR="00E21162" w:rsidRPr="00F550F3">
        <w:t xml:space="preserve"> delivered in the classroom or a setting not in the community. This finding</w:t>
      </w:r>
      <w:r w:rsidR="007367F1" w:rsidRPr="00F550F3">
        <w:t xml:space="preserve"> aligns with survey results and stakeholder communication that indicates th</w:t>
      </w:r>
      <w:r w:rsidR="00667362" w:rsidRPr="00F550F3">
        <w:t>at youth with disabilities would benefit from community-based work experiences before exiting high school.</w:t>
      </w:r>
    </w:p>
    <w:p w14:paraId="6C2320BB" w14:textId="144B6729" w:rsidR="00200953" w:rsidRPr="005D276B" w:rsidRDefault="00200953" w:rsidP="00200953">
      <w:r>
        <w:t xml:space="preserve">Finally, the CSNA must </w:t>
      </w:r>
      <w:r w:rsidRPr="005D276B">
        <w:t xml:space="preserve">include an assessment of the need to establish, develop, or improve community rehabilitation programs within the </w:t>
      </w:r>
      <w:r w:rsidR="00D85D4F" w:rsidRPr="00E66989">
        <w:t>Commonwealth</w:t>
      </w:r>
      <w:r w:rsidRPr="00E66989">
        <w:t>.</w:t>
      </w:r>
      <w:r w:rsidR="00B453D8">
        <w:t xml:space="preserve"> </w:t>
      </w:r>
      <w:r w:rsidR="002B2A61">
        <w:t xml:space="preserve">About one third of consumers indicated that </w:t>
      </w:r>
      <w:r w:rsidR="00AF0B11">
        <w:t>t</w:t>
      </w:r>
      <w:r w:rsidR="00737418">
        <w:t>hey did</w:t>
      </w:r>
      <w:r w:rsidR="00AF0B11">
        <w:t xml:space="preserve"> no</w:t>
      </w:r>
      <w:r w:rsidR="00737418">
        <w:t>t experience any</w:t>
      </w:r>
      <w:r w:rsidR="00AF0B11">
        <w:t xml:space="preserve"> gaps in service</w:t>
      </w:r>
      <w:r w:rsidR="00737418">
        <w:t>.</w:t>
      </w:r>
      <w:r w:rsidR="00B453D8">
        <w:t xml:space="preserve"> </w:t>
      </w:r>
      <w:r w:rsidR="0071579E">
        <w:t>However, a comparable number</w:t>
      </w:r>
      <w:r w:rsidR="00B453D8">
        <w:t xml:space="preserve"> of respondents indicated that it took a long time to get a job. Of similar note, </w:t>
      </w:r>
      <w:r w:rsidR="0033385B">
        <w:t>one in five respondents</w:t>
      </w:r>
      <w:r w:rsidR="00B453D8">
        <w:t xml:space="preserve"> indicated that there were not enough staff.  </w:t>
      </w:r>
      <w:r w:rsidR="0033385B">
        <w:t xml:space="preserve">Additionally, members of minority groups reported larger gaps across all questions compared to their peers </w:t>
      </w:r>
      <w:r w:rsidR="00503CAD">
        <w:t xml:space="preserve">who </w:t>
      </w:r>
      <w:proofErr w:type="gramStart"/>
      <w:r w:rsidR="00503CAD">
        <w:t>are not minorities</w:t>
      </w:r>
      <w:proofErr w:type="gramEnd"/>
      <w:r w:rsidR="00503CAD">
        <w:t xml:space="preserve">. </w:t>
      </w:r>
      <w:r w:rsidR="00B453D8">
        <w:t xml:space="preserve"> </w:t>
      </w:r>
    </w:p>
    <w:p w14:paraId="6BAEB109" w14:textId="77777777" w:rsidR="00032449" w:rsidRPr="003D39DD" w:rsidRDefault="00032449" w:rsidP="002F4218">
      <w:pPr>
        <w:rPr>
          <w:b/>
          <w:bCs/>
        </w:rPr>
      </w:pPr>
      <w:r w:rsidRPr="003D39DD">
        <w:rPr>
          <w:b/>
          <w:bCs/>
        </w:rPr>
        <w:t xml:space="preserve">Recommendations and a Call to Action </w:t>
      </w:r>
    </w:p>
    <w:p w14:paraId="27CAA38D" w14:textId="367C18BF" w:rsidR="00032449" w:rsidRDefault="00032449" w:rsidP="002F4218">
      <w:r>
        <w:t xml:space="preserve">In response to the findings identified within this report, PCG developed the following recommendations and associated “Call to Action” to indicate where MCB could take important steps to address the needs of </w:t>
      </w:r>
      <w:r w:rsidR="00DA1E11">
        <w:t>its c</w:t>
      </w:r>
      <w:r>
        <w:t xml:space="preserve">onsumers. The recommendations are summarized below. </w:t>
      </w:r>
    </w:p>
    <w:tbl>
      <w:tblPr>
        <w:tblStyle w:val="Foot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90"/>
        <w:gridCol w:w="4392"/>
      </w:tblGrid>
      <w:tr w:rsidR="006D7A4B" w14:paraId="7EDDB7F3" w14:textId="77777777" w:rsidTr="002539C4">
        <w:trPr>
          <w:trHeight w:val="418"/>
          <w:tblHeader/>
        </w:trPr>
        <w:tc>
          <w:tcPr>
            <w:tcW w:w="425" w:type="dxa"/>
            <w:shd w:val="clear" w:color="auto" w:fill="002060"/>
          </w:tcPr>
          <w:p w14:paraId="00E1827E" w14:textId="77777777" w:rsidR="001415CB" w:rsidRPr="00F505F1" w:rsidRDefault="001415CB" w:rsidP="00254D35">
            <w:pPr>
              <w:ind w:left="0"/>
              <w:jc w:val="center"/>
              <w:rPr>
                <w:b/>
                <w:bCs/>
                <w:szCs w:val="20"/>
              </w:rPr>
            </w:pPr>
          </w:p>
        </w:tc>
        <w:tc>
          <w:tcPr>
            <w:tcW w:w="4790" w:type="dxa"/>
            <w:shd w:val="clear" w:color="auto" w:fill="002060"/>
          </w:tcPr>
          <w:p w14:paraId="6657D9F6" w14:textId="77777777" w:rsidR="001415CB" w:rsidRPr="00F505F1" w:rsidRDefault="001415CB" w:rsidP="00521841">
            <w:pPr>
              <w:ind w:left="0"/>
              <w:jc w:val="center"/>
              <w:rPr>
                <w:b/>
                <w:bCs/>
                <w:szCs w:val="20"/>
              </w:rPr>
            </w:pPr>
            <w:r w:rsidRPr="00F505F1">
              <w:rPr>
                <w:b/>
                <w:bCs/>
                <w:szCs w:val="20"/>
              </w:rPr>
              <w:t>Recommendation</w:t>
            </w:r>
          </w:p>
        </w:tc>
        <w:tc>
          <w:tcPr>
            <w:tcW w:w="4392" w:type="dxa"/>
            <w:shd w:val="clear" w:color="auto" w:fill="002060"/>
          </w:tcPr>
          <w:p w14:paraId="5351A96E" w14:textId="77777777" w:rsidR="001415CB" w:rsidRPr="00F505F1" w:rsidRDefault="001415CB" w:rsidP="00254D35">
            <w:pPr>
              <w:ind w:left="0"/>
              <w:jc w:val="center"/>
              <w:rPr>
                <w:b/>
                <w:bCs/>
                <w:szCs w:val="20"/>
              </w:rPr>
            </w:pPr>
            <w:r w:rsidRPr="00F505F1">
              <w:rPr>
                <w:b/>
                <w:bCs/>
                <w:szCs w:val="20"/>
              </w:rPr>
              <w:t>Call to Action</w:t>
            </w:r>
          </w:p>
        </w:tc>
      </w:tr>
      <w:tr w:rsidR="006D7A4B" w14:paraId="6AF88258" w14:textId="77777777" w:rsidTr="002539C4">
        <w:trPr>
          <w:trHeight w:val="2663"/>
        </w:trPr>
        <w:tc>
          <w:tcPr>
            <w:tcW w:w="425" w:type="dxa"/>
            <w:shd w:val="clear" w:color="auto" w:fill="002060"/>
            <w:vAlign w:val="center"/>
          </w:tcPr>
          <w:p w14:paraId="1AE6E110" w14:textId="77777777" w:rsidR="001415CB" w:rsidRPr="0047676B" w:rsidRDefault="001415CB" w:rsidP="00991FA8">
            <w:pPr>
              <w:jc w:val="center"/>
              <w:rPr>
                <w:b/>
                <w:bCs/>
              </w:rPr>
            </w:pPr>
            <w:r>
              <w:rPr>
                <w:b/>
                <w:bCs/>
              </w:rPr>
              <w:t>1</w:t>
            </w:r>
          </w:p>
        </w:tc>
        <w:tc>
          <w:tcPr>
            <w:tcW w:w="4790" w:type="dxa"/>
          </w:tcPr>
          <w:p w14:paraId="2654D8FD" w14:textId="24604AB7" w:rsidR="001415CB" w:rsidRPr="000C0494" w:rsidRDefault="00980360" w:rsidP="00521841">
            <w:pPr>
              <w:ind w:left="0"/>
              <w:rPr>
                <w:b/>
                <w:bCs/>
                <w:i/>
                <w:iCs/>
              </w:rPr>
            </w:pPr>
            <w:r>
              <w:rPr>
                <w:b/>
                <w:bCs/>
                <w:i/>
                <w:iCs/>
              </w:rPr>
              <w:t>Improve Services and Outcomes for Individuals who are Minorities</w:t>
            </w:r>
          </w:p>
          <w:p w14:paraId="201521E7" w14:textId="252C00B6" w:rsidR="001415CB" w:rsidRPr="003E1162" w:rsidRDefault="00D01548" w:rsidP="00521841">
            <w:pPr>
              <w:ind w:left="0"/>
            </w:pPr>
            <w:r>
              <w:t>Individuals who are minorities are less likely to agree that they had positive experiences with their VR counselors, a consistent finding across the set of counselor experience questions</w:t>
            </w:r>
            <w:r w:rsidR="00786B04">
              <w:t xml:space="preserve">. </w:t>
            </w:r>
            <w:r w:rsidR="00BF1546">
              <w:t>They</w:t>
            </w:r>
            <w:r>
              <w:t xml:space="preserve"> are less likely to have a successful case closure and earn lower wages on average.</w:t>
            </w:r>
            <w:r w:rsidR="001415CB">
              <w:t xml:space="preserve">  </w:t>
            </w:r>
          </w:p>
        </w:tc>
        <w:tc>
          <w:tcPr>
            <w:tcW w:w="4392" w:type="dxa"/>
          </w:tcPr>
          <w:p w14:paraId="3EDA94A0" w14:textId="77777777" w:rsidR="00515F12" w:rsidRDefault="00515F12" w:rsidP="00117073">
            <w:pPr>
              <w:pStyle w:val="ListParagraph"/>
              <w:numPr>
                <w:ilvl w:val="0"/>
                <w:numId w:val="27"/>
              </w:numPr>
            </w:pPr>
            <w:r>
              <w:t>Identify gaps in staff knowledge related to cultural responsivity, and responsive and inclusive service delivery.</w:t>
            </w:r>
          </w:p>
          <w:p w14:paraId="628499B0" w14:textId="77777777" w:rsidR="00515F12" w:rsidRDefault="00515F12" w:rsidP="00117073">
            <w:pPr>
              <w:pStyle w:val="ListParagraph"/>
              <w:numPr>
                <w:ilvl w:val="0"/>
                <w:numId w:val="27"/>
              </w:numPr>
            </w:pPr>
            <w:r>
              <w:t>Identify differences in service delivery that may contribute to less favorable outcomes.</w:t>
            </w:r>
          </w:p>
          <w:p w14:paraId="1408CD6E" w14:textId="77777777" w:rsidR="00515F12" w:rsidRPr="00591D7D" w:rsidRDefault="00515F12" w:rsidP="00117073">
            <w:pPr>
              <w:pStyle w:val="ListParagraph"/>
              <w:numPr>
                <w:ilvl w:val="0"/>
                <w:numId w:val="27"/>
              </w:numPr>
            </w:pPr>
            <w:r>
              <w:t xml:space="preserve">Identify successful practices and staff who deliver </w:t>
            </w:r>
            <w:proofErr w:type="gramStart"/>
            <w:r>
              <w:t>culturally-responsive</w:t>
            </w:r>
            <w:proofErr w:type="gramEnd"/>
            <w:r>
              <w:t xml:space="preserve"> practices.</w:t>
            </w:r>
          </w:p>
          <w:p w14:paraId="30BDBC4B" w14:textId="77777777" w:rsidR="00515F12" w:rsidRDefault="00515F12" w:rsidP="00117073">
            <w:pPr>
              <w:pStyle w:val="ListParagraph"/>
              <w:numPr>
                <w:ilvl w:val="0"/>
                <w:numId w:val="27"/>
              </w:numPr>
            </w:pPr>
            <w:r>
              <w:t>Develop a strategic training plan addressing identified knowledge and service gaps and leveraging staff strengths.</w:t>
            </w:r>
          </w:p>
          <w:p w14:paraId="65C2530A" w14:textId="556C8296" w:rsidR="00F92CB7" w:rsidRPr="00A94146" w:rsidRDefault="00F92CB7" w:rsidP="00D317B2">
            <w:pPr>
              <w:ind w:left="0"/>
            </w:pPr>
          </w:p>
        </w:tc>
      </w:tr>
      <w:tr w:rsidR="006D7A4B" w14:paraId="78AC9E34" w14:textId="77777777" w:rsidTr="002539C4">
        <w:trPr>
          <w:trHeight w:val="2121"/>
        </w:trPr>
        <w:tc>
          <w:tcPr>
            <w:tcW w:w="425" w:type="dxa"/>
            <w:shd w:val="clear" w:color="auto" w:fill="002060"/>
            <w:vAlign w:val="center"/>
          </w:tcPr>
          <w:p w14:paraId="5AAD5065" w14:textId="77777777" w:rsidR="001415CB" w:rsidRPr="0047676B" w:rsidRDefault="001415CB" w:rsidP="00991FA8">
            <w:pPr>
              <w:jc w:val="center"/>
              <w:rPr>
                <w:b/>
                <w:bCs/>
              </w:rPr>
            </w:pPr>
            <w:r>
              <w:rPr>
                <w:b/>
                <w:bCs/>
              </w:rPr>
              <w:t>2</w:t>
            </w:r>
          </w:p>
        </w:tc>
        <w:tc>
          <w:tcPr>
            <w:tcW w:w="4790" w:type="dxa"/>
          </w:tcPr>
          <w:p w14:paraId="45F21838" w14:textId="7E0408F7" w:rsidR="001415CB" w:rsidRPr="000C0494" w:rsidRDefault="006D7A4B" w:rsidP="00521841">
            <w:pPr>
              <w:ind w:left="0"/>
              <w:rPr>
                <w:b/>
                <w:bCs/>
                <w:i/>
                <w:iCs/>
              </w:rPr>
            </w:pPr>
            <w:r>
              <w:rPr>
                <w:b/>
                <w:bCs/>
                <w:i/>
                <w:iCs/>
              </w:rPr>
              <w:t>Expand Access for Rural Consumers</w:t>
            </w:r>
          </w:p>
          <w:p w14:paraId="488E2E1E" w14:textId="64D66AB0" w:rsidR="007F1B9C" w:rsidRDefault="007F1B9C" w:rsidP="00521841">
            <w:pPr>
              <w:ind w:left="0"/>
            </w:pPr>
            <w:r>
              <w:t xml:space="preserve">Focus groups, interviews, and open-ended comments all indicated that rural areas feel less well served than those in more urban areas. Resources may or may not be misallocated, but the </w:t>
            </w:r>
            <w:r w:rsidRPr="007015AE">
              <w:rPr>
                <w:i/>
                <w:iCs/>
              </w:rPr>
              <w:t>perception</w:t>
            </w:r>
            <w:r>
              <w:t xml:space="preserve"> of a difference in </w:t>
            </w:r>
            <w:r w:rsidR="00A972F1">
              <w:t>service level exists.</w:t>
            </w:r>
            <w:r>
              <w:t xml:space="preserve"> MCB</w:t>
            </w:r>
            <w:r w:rsidR="00A972F1">
              <w:t xml:space="preserve"> should</w:t>
            </w:r>
            <w:r>
              <w:t xml:space="preserve"> investigate the reasons behind this perception to determine if there are communication or service delivery barriers.</w:t>
            </w:r>
          </w:p>
          <w:p w14:paraId="7397FAE7" w14:textId="2C5EB68E" w:rsidR="001415CB" w:rsidRPr="00A94146" w:rsidRDefault="001415CB" w:rsidP="00521841">
            <w:pPr>
              <w:ind w:left="0"/>
            </w:pPr>
          </w:p>
        </w:tc>
        <w:tc>
          <w:tcPr>
            <w:tcW w:w="4392" w:type="dxa"/>
          </w:tcPr>
          <w:p w14:paraId="29611496" w14:textId="77777777" w:rsidR="0067517E" w:rsidRPr="00F20329" w:rsidRDefault="0067517E" w:rsidP="00117073">
            <w:pPr>
              <w:pStyle w:val="ListParagraph"/>
              <w:numPr>
                <w:ilvl w:val="0"/>
                <w:numId w:val="24"/>
              </w:numPr>
            </w:pPr>
            <w:r>
              <w:t>Learn more about perceptions and potential gaps in services for individuals living in rural areas.</w:t>
            </w:r>
          </w:p>
          <w:p w14:paraId="0C5F8740" w14:textId="77777777" w:rsidR="0067517E" w:rsidRPr="00136C61" w:rsidRDefault="0067517E" w:rsidP="00117073">
            <w:pPr>
              <w:pStyle w:val="ListParagraph"/>
              <w:numPr>
                <w:ilvl w:val="0"/>
                <w:numId w:val="24"/>
              </w:numPr>
            </w:pPr>
            <w:r>
              <w:t>Explore how technology can increase access of services and employment for individuals living in rural areas.</w:t>
            </w:r>
          </w:p>
          <w:p w14:paraId="3D015F2A" w14:textId="23B31CB5" w:rsidR="001415CB" w:rsidRPr="00F505F1" w:rsidRDefault="001415CB" w:rsidP="00481C07">
            <w:pPr>
              <w:ind w:left="0"/>
            </w:pPr>
          </w:p>
        </w:tc>
      </w:tr>
      <w:tr w:rsidR="006D7A4B" w14:paraId="5E699724" w14:textId="77777777" w:rsidTr="002539C4">
        <w:trPr>
          <w:trHeight w:val="3235"/>
        </w:trPr>
        <w:tc>
          <w:tcPr>
            <w:tcW w:w="425" w:type="dxa"/>
            <w:shd w:val="clear" w:color="auto" w:fill="002060"/>
            <w:vAlign w:val="center"/>
          </w:tcPr>
          <w:p w14:paraId="113E29D4" w14:textId="77777777" w:rsidR="001415CB" w:rsidRPr="0047676B" w:rsidRDefault="001415CB" w:rsidP="00991FA8">
            <w:pPr>
              <w:jc w:val="center"/>
              <w:rPr>
                <w:b/>
                <w:bCs/>
              </w:rPr>
            </w:pPr>
            <w:r>
              <w:rPr>
                <w:b/>
                <w:bCs/>
              </w:rPr>
              <w:t>3</w:t>
            </w:r>
          </w:p>
        </w:tc>
        <w:tc>
          <w:tcPr>
            <w:tcW w:w="4790" w:type="dxa"/>
          </w:tcPr>
          <w:p w14:paraId="18D76416" w14:textId="7CAB6600" w:rsidR="001415CB" w:rsidRPr="000C0494" w:rsidRDefault="001415CB" w:rsidP="00521841">
            <w:pPr>
              <w:ind w:left="0"/>
              <w:rPr>
                <w:b/>
                <w:bCs/>
                <w:i/>
                <w:iCs/>
              </w:rPr>
            </w:pPr>
            <w:r w:rsidRPr="000C0494">
              <w:rPr>
                <w:b/>
                <w:bCs/>
                <w:i/>
                <w:iCs/>
              </w:rPr>
              <w:t>I</w:t>
            </w:r>
            <w:r w:rsidR="002D672D">
              <w:rPr>
                <w:b/>
                <w:bCs/>
                <w:i/>
                <w:iCs/>
              </w:rPr>
              <w:t xml:space="preserve">mprove Coordination and Service Delivery for </w:t>
            </w:r>
            <w:r w:rsidR="0088279C">
              <w:rPr>
                <w:b/>
                <w:bCs/>
                <w:i/>
                <w:iCs/>
              </w:rPr>
              <w:t>Consumers with Diverse Employment Goals</w:t>
            </w:r>
          </w:p>
          <w:p w14:paraId="1A277111" w14:textId="3F1195BD" w:rsidR="001415CB" w:rsidRPr="00F505F1" w:rsidRDefault="00E019BA" w:rsidP="00521841">
            <w:pPr>
              <w:ind w:left="0"/>
              <w:rPr>
                <w:b/>
                <w:bCs/>
              </w:rPr>
            </w:pPr>
            <w:r>
              <w:t>Results and analysis indicate that MCB consumers are not frequently using MassHire</w:t>
            </w:r>
            <w:r w:rsidR="00F35EF1">
              <w:t xml:space="preserve"> services</w:t>
            </w:r>
            <w:r>
              <w:t>. Such coordination is required by WIOA</w:t>
            </w:r>
            <w:r w:rsidR="00146423">
              <w:t>.</w:t>
            </w:r>
            <w:r>
              <w:t xml:space="preserve"> </w:t>
            </w:r>
            <w:r w:rsidR="00CE1D98">
              <w:t xml:space="preserve">MCB should </w:t>
            </w:r>
            <w:r w:rsidR="00385CFF">
              <w:t>consider implementing</w:t>
            </w:r>
            <w:r>
              <w:t xml:space="preserve"> continuous improvement processes to ensure that policy and practice </w:t>
            </w:r>
            <w:r w:rsidR="00146423">
              <w:t xml:space="preserve">specified in the Massachusetts State Plan </w:t>
            </w:r>
            <w:r w:rsidR="00777921">
              <w:t xml:space="preserve">effectively coordinates </w:t>
            </w:r>
            <w:r>
              <w:t xml:space="preserve">services under WIOA. </w:t>
            </w:r>
          </w:p>
        </w:tc>
        <w:tc>
          <w:tcPr>
            <w:tcW w:w="4392" w:type="dxa"/>
          </w:tcPr>
          <w:p w14:paraId="2C5E6C68" w14:textId="4B863C7F" w:rsidR="00E72275" w:rsidRDefault="00E72275" w:rsidP="00117073">
            <w:pPr>
              <w:pStyle w:val="ListParagraph"/>
              <w:numPr>
                <w:ilvl w:val="0"/>
                <w:numId w:val="28"/>
              </w:numPr>
            </w:pPr>
            <w:r>
              <w:t xml:space="preserve">Implement policies and practices identified in 2020-2023 </w:t>
            </w:r>
            <w:r w:rsidR="00311104">
              <w:t>S</w:t>
            </w:r>
            <w:r>
              <w:t xml:space="preserve">tate </w:t>
            </w:r>
            <w:r w:rsidR="00311104">
              <w:t>P</w:t>
            </w:r>
            <w:r>
              <w:t>lan.</w:t>
            </w:r>
          </w:p>
          <w:p w14:paraId="72310A6B" w14:textId="67F82FA0" w:rsidR="001415CB" w:rsidRDefault="00E72275" w:rsidP="00117073">
            <w:pPr>
              <w:pStyle w:val="ListParagraph"/>
              <w:numPr>
                <w:ilvl w:val="0"/>
                <w:numId w:val="28"/>
              </w:numPr>
            </w:pPr>
            <w:r>
              <w:t>Implement and monitor continuous improvement processes to ensure effective coordination with MassHire.</w:t>
            </w:r>
          </w:p>
        </w:tc>
      </w:tr>
      <w:tr w:rsidR="0088279C" w14:paraId="7968F7A2" w14:textId="77777777" w:rsidTr="002539C4">
        <w:trPr>
          <w:trHeight w:val="3235"/>
        </w:trPr>
        <w:tc>
          <w:tcPr>
            <w:tcW w:w="425" w:type="dxa"/>
            <w:shd w:val="clear" w:color="auto" w:fill="002060"/>
            <w:vAlign w:val="center"/>
          </w:tcPr>
          <w:p w14:paraId="5D4838B9" w14:textId="05BF830B" w:rsidR="0088279C" w:rsidRDefault="0088279C" w:rsidP="00991FA8">
            <w:pPr>
              <w:jc w:val="center"/>
              <w:rPr>
                <w:b/>
                <w:bCs/>
              </w:rPr>
            </w:pPr>
            <w:r>
              <w:rPr>
                <w:b/>
                <w:bCs/>
              </w:rPr>
              <w:t>4</w:t>
            </w:r>
          </w:p>
        </w:tc>
        <w:tc>
          <w:tcPr>
            <w:tcW w:w="4790" w:type="dxa"/>
          </w:tcPr>
          <w:p w14:paraId="795B357B" w14:textId="77777777" w:rsidR="0088279C" w:rsidRDefault="0023362B" w:rsidP="00521841">
            <w:pPr>
              <w:ind w:left="0"/>
              <w:rPr>
                <w:b/>
                <w:bCs/>
                <w:i/>
                <w:iCs/>
              </w:rPr>
            </w:pPr>
            <w:r>
              <w:rPr>
                <w:b/>
                <w:bCs/>
                <w:i/>
                <w:iCs/>
              </w:rPr>
              <w:t>Prepare for a Technology First Future</w:t>
            </w:r>
          </w:p>
          <w:p w14:paraId="3B1F9B48" w14:textId="1FA56789" w:rsidR="00853D96" w:rsidRDefault="00853D96" w:rsidP="00521841">
            <w:pPr>
              <w:ind w:left="0"/>
            </w:pPr>
            <w:r w:rsidRPr="00232C8E">
              <w:t>Continued advancements in technology have provided individuals with and without disabilities increased access to employment. Our research has revealed a trend towards technology-forward jobs in work-from-home settings among MCB consumers</w:t>
            </w:r>
            <w:r w:rsidR="00A844DF">
              <w:t>, a</w:t>
            </w:r>
            <w:r w:rsidRPr="00232C8E">
              <w:t xml:space="preserve"> trend likely to accelerate. MCB </w:t>
            </w:r>
            <w:r w:rsidR="006C4CF0">
              <w:t xml:space="preserve">should </w:t>
            </w:r>
            <w:r w:rsidRPr="00232C8E">
              <w:t>explore the</w:t>
            </w:r>
            <w:r w:rsidR="0054488F">
              <w:t xml:space="preserve"> </w:t>
            </w:r>
            <w:r w:rsidRPr="00232C8E">
              <w:t>technology needed</w:t>
            </w:r>
            <w:r>
              <w:t xml:space="preserve"> to make these jobs maximally accessible to consumers and ways to incentivize / partner with more employers to hire blind or visually impaired consumers. These types of jobs</w:t>
            </w:r>
            <w:r w:rsidR="005B33C1">
              <w:t xml:space="preserve"> may</w:t>
            </w:r>
            <w:r>
              <w:t xml:space="preserve"> nullify</w:t>
            </w:r>
            <w:r w:rsidR="001C5B01">
              <w:t xml:space="preserve"> </w:t>
            </w:r>
            <w:r>
              <w:t>barriers such as transportation and M&amp;O issues.</w:t>
            </w:r>
          </w:p>
          <w:p w14:paraId="36B4E6B3" w14:textId="23EDEAF3" w:rsidR="00853D96" w:rsidRPr="000C0494" w:rsidRDefault="00853D96" w:rsidP="00521841">
            <w:pPr>
              <w:ind w:left="0"/>
              <w:rPr>
                <w:b/>
                <w:bCs/>
                <w:i/>
                <w:iCs/>
              </w:rPr>
            </w:pPr>
          </w:p>
        </w:tc>
        <w:tc>
          <w:tcPr>
            <w:tcW w:w="4392" w:type="dxa"/>
          </w:tcPr>
          <w:p w14:paraId="10911B8A" w14:textId="4EA6F9C2" w:rsidR="00695612" w:rsidRPr="00AE0E7B" w:rsidRDefault="00580F51" w:rsidP="00117073">
            <w:pPr>
              <w:pStyle w:val="ListParagraph"/>
              <w:numPr>
                <w:ilvl w:val="0"/>
                <w:numId w:val="15"/>
              </w:numPr>
            </w:pPr>
            <w:r>
              <w:t>Evaluate</w:t>
            </w:r>
            <w:r w:rsidR="00695612" w:rsidRPr="00AE0E7B">
              <w:t xml:space="preserve"> how technology may impact services and opportunities for </w:t>
            </w:r>
            <w:r>
              <w:t>MCB and</w:t>
            </w:r>
            <w:r w:rsidR="00695612" w:rsidRPr="00AE0E7B">
              <w:t xml:space="preserve"> job seekers. Consider </w:t>
            </w:r>
            <w:r w:rsidR="00861809">
              <w:t>updating</w:t>
            </w:r>
            <w:r w:rsidR="00695612">
              <w:t xml:space="preserve"> practices and policies for</w:t>
            </w:r>
            <w:r w:rsidR="00695612" w:rsidRPr="00AE0E7B">
              <w:t>:</w:t>
            </w:r>
          </w:p>
          <w:p w14:paraId="29DA35B5" w14:textId="77777777" w:rsidR="00695612" w:rsidRPr="00AE0E7B" w:rsidRDefault="00695612" w:rsidP="00117073">
            <w:pPr>
              <w:pStyle w:val="ListParagraph"/>
              <w:numPr>
                <w:ilvl w:val="0"/>
                <w:numId w:val="55"/>
              </w:numPr>
            </w:pPr>
            <w:r w:rsidRPr="00AE0E7B">
              <w:t xml:space="preserve">Assistive technology </w:t>
            </w:r>
          </w:p>
          <w:p w14:paraId="334B198D" w14:textId="77777777" w:rsidR="00695612" w:rsidRPr="00AE0E7B" w:rsidRDefault="00695612" w:rsidP="00117073">
            <w:pPr>
              <w:pStyle w:val="ListParagraph"/>
              <w:numPr>
                <w:ilvl w:val="0"/>
                <w:numId w:val="55"/>
              </w:numPr>
            </w:pPr>
            <w:r w:rsidRPr="00AE0E7B">
              <w:t>Skills and tools needed by job seeker</w:t>
            </w:r>
          </w:p>
          <w:p w14:paraId="632003EC" w14:textId="77777777" w:rsidR="00695612" w:rsidRPr="00AE0E7B" w:rsidRDefault="00695612" w:rsidP="00117073">
            <w:pPr>
              <w:pStyle w:val="ListParagraph"/>
              <w:numPr>
                <w:ilvl w:val="0"/>
                <w:numId w:val="55"/>
              </w:numPr>
            </w:pPr>
            <w:r w:rsidRPr="00AE0E7B">
              <w:t>Trends in the job market</w:t>
            </w:r>
          </w:p>
          <w:p w14:paraId="5E435C6F" w14:textId="7181F3DC" w:rsidR="00695612" w:rsidRDefault="00695612" w:rsidP="00117073">
            <w:pPr>
              <w:pStyle w:val="ListParagraph"/>
              <w:numPr>
                <w:ilvl w:val="0"/>
                <w:numId w:val="15"/>
              </w:numPr>
            </w:pPr>
            <w:r w:rsidRPr="00AE0E7B">
              <w:t>Train staff on the availability</w:t>
            </w:r>
            <w:r w:rsidRPr="0041391C">
              <w:t xml:space="preserve"> and operation of remote access technologies. </w:t>
            </w:r>
          </w:p>
          <w:p w14:paraId="593DF726" w14:textId="08D10780" w:rsidR="00695612" w:rsidRPr="0041391C" w:rsidRDefault="00695612" w:rsidP="00117073">
            <w:pPr>
              <w:pStyle w:val="ListParagraph"/>
              <w:numPr>
                <w:ilvl w:val="0"/>
                <w:numId w:val="15"/>
              </w:numPr>
            </w:pPr>
            <w:r>
              <w:t>Expand access to and support the use of</w:t>
            </w:r>
            <w:r w:rsidR="00C6779E">
              <w:t xml:space="preserve"> </w:t>
            </w:r>
            <w:r>
              <w:t>remote access technology tools among MCB consumers.</w:t>
            </w:r>
          </w:p>
          <w:p w14:paraId="55034488" w14:textId="36463D54" w:rsidR="005D78FF" w:rsidRDefault="00695612" w:rsidP="00117073">
            <w:pPr>
              <w:pStyle w:val="ListParagraph"/>
              <w:numPr>
                <w:ilvl w:val="0"/>
                <w:numId w:val="15"/>
              </w:numPr>
            </w:pPr>
            <w:r>
              <w:t xml:space="preserve">Expand virtual service delivery on an ongoing basis to increase access to services and employment opportunities while mitigating transportation issues and physical barriers. </w:t>
            </w:r>
          </w:p>
        </w:tc>
      </w:tr>
      <w:tr w:rsidR="005D78FF" w14:paraId="60995263" w14:textId="77777777" w:rsidTr="002539C4">
        <w:trPr>
          <w:trHeight w:val="3235"/>
        </w:trPr>
        <w:tc>
          <w:tcPr>
            <w:tcW w:w="425" w:type="dxa"/>
            <w:shd w:val="clear" w:color="auto" w:fill="002060"/>
            <w:vAlign w:val="center"/>
          </w:tcPr>
          <w:p w14:paraId="4D5409F1" w14:textId="642907C4" w:rsidR="005D78FF" w:rsidRDefault="00710B1A" w:rsidP="00991FA8">
            <w:pPr>
              <w:jc w:val="center"/>
              <w:rPr>
                <w:b/>
                <w:bCs/>
              </w:rPr>
            </w:pPr>
            <w:r>
              <w:rPr>
                <w:b/>
                <w:bCs/>
              </w:rPr>
              <w:t>5</w:t>
            </w:r>
          </w:p>
        </w:tc>
        <w:tc>
          <w:tcPr>
            <w:tcW w:w="4790" w:type="dxa"/>
          </w:tcPr>
          <w:p w14:paraId="11FD64F3" w14:textId="77777777" w:rsidR="005D78FF" w:rsidRDefault="00710B1A" w:rsidP="00521841">
            <w:pPr>
              <w:ind w:left="0"/>
              <w:rPr>
                <w:b/>
                <w:bCs/>
                <w:i/>
                <w:iCs/>
              </w:rPr>
            </w:pPr>
            <w:r>
              <w:rPr>
                <w:b/>
                <w:bCs/>
                <w:i/>
                <w:iCs/>
              </w:rPr>
              <w:t>Increase Access and Reduce Barriers to Transportation</w:t>
            </w:r>
          </w:p>
          <w:p w14:paraId="41166A7C" w14:textId="2F80B85B" w:rsidR="00081324" w:rsidRDefault="00081324" w:rsidP="00521841">
            <w:pPr>
              <w:ind w:left="0"/>
            </w:pPr>
            <w:r>
              <w:t>Consumers cited transportation as the biggest barrier to achieving their employment goals.</w:t>
            </w:r>
            <w:r w:rsidR="00E948BD">
              <w:t xml:space="preserve"> I</w:t>
            </w:r>
            <w:r>
              <w:t>nnovative transportation options do exist, such as the pilot</w:t>
            </w:r>
            <w:r w:rsidR="00F65A53">
              <w:t xml:space="preserve"> on demand</w:t>
            </w:r>
            <w:r>
              <w:t xml:space="preserve"> ride-sharing program. MCB </w:t>
            </w:r>
            <w:r w:rsidR="00872D39">
              <w:t>should</w:t>
            </w:r>
            <w:r>
              <w:t xml:space="preserve"> consider restarting or expanding th</w:t>
            </w:r>
            <w:r w:rsidR="002B294E">
              <w:t xml:space="preserve">is </w:t>
            </w:r>
            <w:r>
              <w:t>program. Advocating for the expansion of public transit options could benefit consumers</w:t>
            </w:r>
            <w:r w:rsidR="00C42C66">
              <w:t xml:space="preserve"> as could</w:t>
            </w:r>
            <w:r>
              <w:t xml:space="preserve"> expanding the availability of orientation and mobility services to help consumers better navigate existing public transportation options. MCB </w:t>
            </w:r>
            <w:r w:rsidR="00240EE3">
              <w:t>should</w:t>
            </w:r>
            <w:r>
              <w:t xml:space="preserve"> consider how technology can help consumers work outside of </w:t>
            </w:r>
            <w:r w:rsidR="00240EE3">
              <w:t>traditional office settings.</w:t>
            </w:r>
          </w:p>
          <w:p w14:paraId="2C0E3799" w14:textId="25FDBB0B" w:rsidR="00081324" w:rsidRDefault="00081324" w:rsidP="00521841">
            <w:pPr>
              <w:ind w:left="0"/>
              <w:rPr>
                <w:b/>
                <w:bCs/>
                <w:i/>
                <w:iCs/>
              </w:rPr>
            </w:pPr>
          </w:p>
        </w:tc>
        <w:tc>
          <w:tcPr>
            <w:tcW w:w="4392" w:type="dxa"/>
          </w:tcPr>
          <w:p w14:paraId="0B73AF4D" w14:textId="77777777" w:rsidR="009B5B63" w:rsidRPr="004E04CA" w:rsidRDefault="009B5B63" w:rsidP="00117073">
            <w:pPr>
              <w:pStyle w:val="ListParagraph"/>
              <w:numPr>
                <w:ilvl w:val="0"/>
                <w:numId w:val="53"/>
              </w:numPr>
            </w:pPr>
            <w:r>
              <w:t>Work with public and private entities to identify mutually beneficial relationships that increase transportation opportunities that align with the labor market.</w:t>
            </w:r>
          </w:p>
          <w:p w14:paraId="7018C50F" w14:textId="77777777" w:rsidR="009B5B63" w:rsidRPr="00136C61" w:rsidRDefault="009B5B63" w:rsidP="00117073">
            <w:pPr>
              <w:pStyle w:val="ListParagraph"/>
              <w:numPr>
                <w:ilvl w:val="0"/>
                <w:numId w:val="53"/>
              </w:numPr>
            </w:pPr>
            <w:r>
              <w:t>Train counselors, contractors, and consumers how to talk with potential employers about leveraging technology to increase their applicant pool and meet their labor needs.</w:t>
            </w:r>
          </w:p>
          <w:p w14:paraId="3877A247" w14:textId="7B79D1D4" w:rsidR="00710B1A" w:rsidRDefault="00710B1A" w:rsidP="009B5B63">
            <w:pPr>
              <w:ind w:left="0"/>
            </w:pPr>
          </w:p>
        </w:tc>
      </w:tr>
      <w:tr w:rsidR="00710B1A" w14:paraId="0294DB02" w14:textId="77777777" w:rsidTr="002539C4">
        <w:trPr>
          <w:trHeight w:val="3235"/>
        </w:trPr>
        <w:tc>
          <w:tcPr>
            <w:tcW w:w="425" w:type="dxa"/>
            <w:shd w:val="clear" w:color="auto" w:fill="002060"/>
            <w:vAlign w:val="center"/>
          </w:tcPr>
          <w:p w14:paraId="562EF80F" w14:textId="23A298B8" w:rsidR="00710B1A" w:rsidRDefault="00710B1A" w:rsidP="00991FA8">
            <w:pPr>
              <w:jc w:val="center"/>
              <w:rPr>
                <w:b/>
                <w:bCs/>
              </w:rPr>
            </w:pPr>
            <w:r>
              <w:rPr>
                <w:b/>
                <w:bCs/>
              </w:rPr>
              <w:t>6</w:t>
            </w:r>
          </w:p>
        </w:tc>
        <w:tc>
          <w:tcPr>
            <w:tcW w:w="4790" w:type="dxa"/>
          </w:tcPr>
          <w:p w14:paraId="3E943450" w14:textId="77777777" w:rsidR="00710B1A" w:rsidRDefault="00710B1A" w:rsidP="00521841">
            <w:pPr>
              <w:ind w:left="0"/>
              <w:rPr>
                <w:b/>
                <w:bCs/>
                <w:i/>
                <w:iCs/>
              </w:rPr>
            </w:pPr>
            <w:r>
              <w:rPr>
                <w:b/>
                <w:bCs/>
                <w:i/>
                <w:iCs/>
              </w:rPr>
              <w:t>Improve MCB Data Practices</w:t>
            </w:r>
          </w:p>
          <w:p w14:paraId="4DCB77E4" w14:textId="1EB1D3D9" w:rsidR="00465C56" w:rsidRDefault="00ED1D81" w:rsidP="00521841">
            <w:pPr>
              <w:ind w:left="0"/>
            </w:pPr>
            <w:r>
              <w:t>PCG encountered</w:t>
            </w:r>
            <w:r w:rsidR="00465C56">
              <w:t xml:space="preserve"> several challenges and limitations </w:t>
            </w:r>
            <w:r>
              <w:t>with</w:t>
            </w:r>
            <w:r w:rsidR="00465C56">
              <w:t xml:space="preserve"> MCB data collection and management practices. First, MCB provided high-level, not detailed, service delivery case management data. </w:t>
            </w:r>
            <w:r w:rsidR="00310BFF">
              <w:t>This hindered our needs analysis</w:t>
            </w:r>
            <w:r w:rsidR="00465C56">
              <w:t xml:space="preserve">. Second, case management systems data proved difficult to access, reducing our ability to contact individuals. Finally, </w:t>
            </w:r>
            <w:r w:rsidR="00182A98">
              <w:t xml:space="preserve">we </w:t>
            </w:r>
            <w:r w:rsidR="00871FFF">
              <w:t>frequently encountered</w:t>
            </w:r>
            <w:r w:rsidR="007A4D13">
              <w:t xml:space="preserve"> incomplete </w:t>
            </w:r>
            <w:r w:rsidR="00465C56">
              <w:t>case management</w:t>
            </w:r>
            <w:r w:rsidR="00C71B15">
              <w:t xml:space="preserve"> and service delivery</w:t>
            </w:r>
            <w:r w:rsidR="00465C56">
              <w:t xml:space="preserve"> data.</w:t>
            </w:r>
          </w:p>
          <w:p w14:paraId="62EF2DD7" w14:textId="14EC0BFA" w:rsidR="00465C56" w:rsidRDefault="00465C56" w:rsidP="00521841">
            <w:pPr>
              <w:ind w:left="0"/>
              <w:rPr>
                <w:b/>
                <w:bCs/>
                <w:i/>
                <w:iCs/>
              </w:rPr>
            </w:pPr>
          </w:p>
        </w:tc>
        <w:tc>
          <w:tcPr>
            <w:tcW w:w="4392" w:type="dxa"/>
          </w:tcPr>
          <w:p w14:paraId="7BEC6112" w14:textId="152AD3D4" w:rsidR="004E1457" w:rsidRDefault="004E1457" w:rsidP="00117073">
            <w:pPr>
              <w:pStyle w:val="ListParagraph"/>
              <w:numPr>
                <w:ilvl w:val="0"/>
                <w:numId w:val="54"/>
              </w:numPr>
            </w:pPr>
            <w:r>
              <w:t xml:space="preserve">Evaluate administrative policies, practices, and systems to determine </w:t>
            </w:r>
            <w:r w:rsidR="006825BB">
              <w:t>ways</w:t>
            </w:r>
            <w:r>
              <w:t xml:space="preserve"> to increase accuracy and consistency of data.</w:t>
            </w:r>
          </w:p>
          <w:p w14:paraId="3654DB83" w14:textId="4B1A2F61" w:rsidR="004E1457" w:rsidRDefault="004E1457" w:rsidP="00117073">
            <w:pPr>
              <w:pStyle w:val="ListParagraph"/>
              <w:numPr>
                <w:ilvl w:val="0"/>
                <w:numId w:val="54"/>
              </w:numPr>
            </w:pPr>
            <w:r>
              <w:t xml:space="preserve">Explore the feasibility </w:t>
            </w:r>
            <w:r w:rsidR="00A64DE5">
              <w:t xml:space="preserve">of, </w:t>
            </w:r>
            <w:r>
              <w:t>and opportunities to</w:t>
            </w:r>
            <w:r w:rsidR="00A64DE5">
              <w:t>,</w:t>
            </w:r>
            <w:r>
              <w:t xml:space="preserve"> enhance access of data and reporting to facilitate data-based decision making</w:t>
            </w:r>
            <w:r w:rsidR="007851BF">
              <w:t xml:space="preserve"> (</w:t>
            </w:r>
            <w:r>
              <w:t>focus on capturing, maintaining, and using data around service delivery</w:t>
            </w:r>
            <w:r w:rsidR="007851BF">
              <w:t>)</w:t>
            </w:r>
            <w:r>
              <w:t>.</w:t>
            </w:r>
          </w:p>
          <w:p w14:paraId="0CBE7B82" w14:textId="6006B220" w:rsidR="00C33198" w:rsidRDefault="00C33198" w:rsidP="004E1457">
            <w:pPr>
              <w:ind w:left="0"/>
            </w:pPr>
          </w:p>
        </w:tc>
      </w:tr>
    </w:tbl>
    <w:p w14:paraId="56791495" w14:textId="77777777" w:rsidR="00E45B4D" w:rsidRDefault="00E45B4D" w:rsidP="00E45B4D"/>
    <w:p w14:paraId="6F4D33BD" w14:textId="4DB9F38C" w:rsidR="00A82D35" w:rsidRPr="00A82D35" w:rsidRDefault="008D41EB" w:rsidP="00A82D35">
      <w:r>
        <w:t xml:space="preserve">Below are </w:t>
      </w:r>
      <w:r w:rsidR="00241E98">
        <w:t xml:space="preserve">recommendations and a </w:t>
      </w:r>
      <w:r>
        <w:t>C</w:t>
      </w:r>
      <w:r w:rsidR="00241E98">
        <w:t xml:space="preserve">all to </w:t>
      </w:r>
      <w:r>
        <w:t>A</w:t>
      </w:r>
      <w:r w:rsidR="00241E98">
        <w:t>ction</w:t>
      </w:r>
      <w:r w:rsidR="00D1772D">
        <w:t xml:space="preserve"> for improving</w:t>
      </w:r>
      <w:r w:rsidR="00241E98">
        <w:t xml:space="preserve"> outcomes </w:t>
      </w:r>
      <w:r w:rsidR="000F5E2C">
        <w:t xml:space="preserve">specifically </w:t>
      </w:r>
      <w:r w:rsidR="00241E98">
        <w:t>for youth with visual impairments.</w:t>
      </w:r>
    </w:p>
    <w:p w14:paraId="268A6770" w14:textId="77777777" w:rsidR="00054282" w:rsidRDefault="00054282" w:rsidP="00E45B4D"/>
    <w:tbl>
      <w:tblPr>
        <w:tblStyle w:val="Foot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90"/>
        <w:gridCol w:w="4392"/>
      </w:tblGrid>
      <w:tr w:rsidR="00032449" w14:paraId="06E0172C" w14:textId="77777777" w:rsidTr="002539C4">
        <w:trPr>
          <w:trHeight w:val="418"/>
          <w:tblHeader/>
        </w:trPr>
        <w:tc>
          <w:tcPr>
            <w:tcW w:w="425" w:type="dxa"/>
            <w:shd w:val="clear" w:color="auto" w:fill="002060"/>
          </w:tcPr>
          <w:p w14:paraId="23F126AD" w14:textId="77777777" w:rsidR="00032449" w:rsidRPr="00F505F1" w:rsidRDefault="00032449" w:rsidP="00521841">
            <w:pPr>
              <w:ind w:left="0"/>
              <w:jc w:val="center"/>
              <w:rPr>
                <w:b/>
                <w:bCs/>
                <w:szCs w:val="20"/>
              </w:rPr>
            </w:pPr>
          </w:p>
        </w:tc>
        <w:tc>
          <w:tcPr>
            <w:tcW w:w="4790" w:type="dxa"/>
            <w:shd w:val="clear" w:color="auto" w:fill="002060"/>
          </w:tcPr>
          <w:p w14:paraId="75657524" w14:textId="77777777" w:rsidR="00032449" w:rsidRPr="00F505F1" w:rsidRDefault="00032449" w:rsidP="00521841">
            <w:pPr>
              <w:ind w:left="0"/>
              <w:jc w:val="center"/>
              <w:rPr>
                <w:b/>
                <w:bCs/>
                <w:szCs w:val="20"/>
              </w:rPr>
            </w:pPr>
            <w:r w:rsidRPr="00F505F1">
              <w:rPr>
                <w:b/>
                <w:bCs/>
                <w:szCs w:val="20"/>
              </w:rPr>
              <w:t>Recommendation</w:t>
            </w:r>
          </w:p>
        </w:tc>
        <w:tc>
          <w:tcPr>
            <w:tcW w:w="4392" w:type="dxa"/>
            <w:shd w:val="clear" w:color="auto" w:fill="002060"/>
          </w:tcPr>
          <w:p w14:paraId="504BCC0E" w14:textId="77777777" w:rsidR="00032449" w:rsidRPr="00F505F1" w:rsidRDefault="00032449" w:rsidP="00521841">
            <w:pPr>
              <w:ind w:left="0"/>
              <w:jc w:val="center"/>
              <w:rPr>
                <w:b/>
                <w:bCs/>
                <w:szCs w:val="20"/>
              </w:rPr>
            </w:pPr>
            <w:r w:rsidRPr="00F505F1">
              <w:rPr>
                <w:b/>
                <w:bCs/>
                <w:szCs w:val="20"/>
              </w:rPr>
              <w:t>Call to Action</w:t>
            </w:r>
          </w:p>
        </w:tc>
      </w:tr>
      <w:tr w:rsidR="00032449" w14:paraId="33C69220" w14:textId="77777777" w:rsidTr="002539C4">
        <w:trPr>
          <w:trHeight w:val="1857"/>
        </w:trPr>
        <w:tc>
          <w:tcPr>
            <w:tcW w:w="425" w:type="dxa"/>
            <w:shd w:val="clear" w:color="auto" w:fill="002060"/>
            <w:vAlign w:val="center"/>
          </w:tcPr>
          <w:p w14:paraId="5DE59D8B" w14:textId="77777777" w:rsidR="00032449" w:rsidRPr="0047676B" w:rsidRDefault="00032449" w:rsidP="00521841">
            <w:pPr>
              <w:ind w:left="0"/>
              <w:jc w:val="center"/>
              <w:rPr>
                <w:b/>
                <w:bCs/>
              </w:rPr>
            </w:pPr>
            <w:r>
              <w:rPr>
                <w:b/>
                <w:bCs/>
              </w:rPr>
              <w:t>1</w:t>
            </w:r>
          </w:p>
        </w:tc>
        <w:tc>
          <w:tcPr>
            <w:tcW w:w="4790" w:type="dxa"/>
          </w:tcPr>
          <w:p w14:paraId="4CD9BDEE" w14:textId="77777777" w:rsidR="00032449" w:rsidRPr="00EF24CD" w:rsidRDefault="00032449" w:rsidP="00521841">
            <w:pPr>
              <w:ind w:left="0"/>
              <w:rPr>
                <w:b/>
                <w:bCs/>
                <w:i/>
                <w:iCs/>
              </w:rPr>
            </w:pPr>
            <w:r w:rsidRPr="00EF24CD">
              <w:rPr>
                <w:b/>
                <w:bCs/>
                <w:i/>
                <w:iCs/>
              </w:rPr>
              <w:t>Examine and Leverage Strengths</w:t>
            </w:r>
          </w:p>
          <w:p w14:paraId="79344875" w14:textId="23F2092E" w:rsidR="00BB72A3" w:rsidRDefault="0086486F" w:rsidP="00521841">
            <w:pPr>
              <w:ind w:left="0"/>
            </w:pPr>
            <w:r>
              <w:t>Analysis indic</w:t>
            </w:r>
            <w:r w:rsidR="00EC0D5A">
              <w:t>a</w:t>
            </w:r>
            <w:r>
              <w:t xml:space="preserve">tes </w:t>
            </w:r>
            <w:r w:rsidR="00BB72A3">
              <w:t>MCB has considerable strengths</w:t>
            </w:r>
            <w:r w:rsidR="000872A1">
              <w:t xml:space="preserve">, including partner coordination and </w:t>
            </w:r>
            <w:r w:rsidR="00BB72A3">
              <w:t>VR counselor</w:t>
            </w:r>
            <w:r w:rsidR="0010660B">
              <w:t xml:space="preserve"> services that</w:t>
            </w:r>
            <w:r w:rsidR="00BB72A3">
              <w:t xml:space="preserve"> respect </w:t>
            </w:r>
            <w:r w:rsidR="0010660B">
              <w:t>a</w:t>
            </w:r>
            <w:r w:rsidR="00BB72A3">
              <w:t xml:space="preserve"> student’s culture, background, and identity. </w:t>
            </w:r>
            <w:r w:rsidR="00A1643D">
              <w:t>MCB should examine these strengths</w:t>
            </w:r>
            <w:r w:rsidR="00BB72A3">
              <w:t xml:space="preserve"> </w:t>
            </w:r>
            <w:r w:rsidR="00A1643D">
              <w:t xml:space="preserve">to </w:t>
            </w:r>
            <w:r w:rsidR="00BB72A3">
              <w:t xml:space="preserve">identify best </w:t>
            </w:r>
            <w:r w:rsidR="00407BEE">
              <w:t>practices</w:t>
            </w:r>
            <w:r w:rsidR="00F24673">
              <w:t xml:space="preserve"> and </w:t>
            </w:r>
            <w:r w:rsidR="00BB72A3">
              <w:t xml:space="preserve">consider how they can be extended to other </w:t>
            </w:r>
            <w:r w:rsidR="000148CB">
              <w:t>MCB areas</w:t>
            </w:r>
            <w:r w:rsidR="00BB72A3">
              <w:t xml:space="preserve">. Leveraging these strengths is an opportunity to build capacity and improve service delivery in Massachusetts and </w:t>
            </w:r>
            <w:r w:rsidR="00FD1F1C">
              <w:t>on a national level</w:t>
            </w:r>
            <w:r w:rsidR="00BB72A3">
              <w:t>.</w:t>
            </w:r>
          </w:p>
          <w:p w14:paraId="58582488" w14:textId="210C8AC4" w:rsidR="00032449" w:rsidRPr="00EF24CD" w:rsidRDefault="00032449" w:rsidP="00521841">
            <w:pPr>
              <w:ind w:left="0"/>
              <w:rPr>
                <w:highlight w:val="yellow"/>
              </w:rPr>
            </w:pPr>
          </w:p>
        </w:tc>
        <w:tc>
          <w:tcPr>
            <w:tcW w:w="4392" w:type="dxa"/>
          </w:tcPr>
          <w:p w14:paraId="44F56185" w14:textId="77777777" w:rsidR="00833687" w:rsidRDefault="00833687" w:rsidP="00FB56F4">
            <w:pPr>
              <w:pStyle w:val="ListParagraph"/>
              <w:numPr>
                <w:ilvl w:val="0"/>
                <w:numId w:val="82"/>
              </w:numPr>
            </w:pPr>
            <w:r>
              <w:t xml:space="preserve">Identify and operationalize successful practices in coordination and culturally competent and person-centered service delivery. </w:t>
            </w:r>
          </w:p>
          <w:p w14:paraId="487E63C7" w14:textId="6A1848CC" w:rsidR="00032449" w:rsidRPr="00833687" w:rsidRDefault="00833687" w:rsidP="00FB56F4">
            <w:pPr>
              <w:pStyle w:val="ListParagraph"/>
              <w:numPr>
                <w:ilvl w:val="0"/>
                <w:numId w:val="82"/>
              </w:numPr>
            </w:pPr>
            <w:r>
              <w:t>Implement ways to increase coordination and collaboration that expand partnerships and access to a greater number of students.</w:t>
            </w:r>
          </w:p>
        </w:tc>
      </w:tr>
      <w:tr w:rsidR="00032449" w14:paraId="59ACB7CD" w14:textId="77777777" w:rsidTr="002539C4">
        <w:trPr>
          <w:trHeight w:val="2121"/>
        </w:trPr>
        <w:tc>
          <w:tcPr>
            <w:tcW w:w="425" w:type="dxa"/>
            <w:shd w:val="clear" w:color="auto" w:fill="002060"/>
            <w:vAlign w:val="center"/>
          </w:tcPr>
          <w:p w14:paraId="63E09E61" w14:textId="77777777" w:rsidR="00032449" w:rsidRPr="0047676B" w:rsidRDefault="00032449" w:rsidP="00521841">
            <w:pPr>
              <w:ind w:left="0"/>
              <w:jc w:val="center"/>
              <w:rPr>
                <w:b/>
                <w:bCs/>
              </w:rPr>
            </w:pPr>
            <w:r>
              <w:rPr>
                <w:b/>
                <w:bCs/>
              </w:rPr>
              <w:t>2</w:t>
            </w:r>
          </w:p>
        </w:tc>
        <w:tc>
          <w:tcPr>
            <w:tcW w:w="4790" w:type="dxa"/>
          </w:tcPr>
          <w:p w14:paraId="3B28D764" w14:textId="5E3210AA" w:rsidR="00032449" w:rsidRPr="009F0D58" w:rsidRDefault="00563A05" w:rsidP="00521841">
            <w:pPr>
              <w:ind w:left="0"/>
              <w:rPr>
                <w:b/>
                <w:bCs/>
                <w:i/>
                <w:iCs/>
              </w:rPr>
            </w:pPr>
            <w:r w:rsidRPr="009F0D58">
              <w:rPr>
                <w:b/>
                <w:bCs/>
                <w:i/>
                <w:iCs/>
              </w:rPr>
              <w:t>Evaluate Case Status</w:t>
            </w:r>
            <w:r w:rsidR="009877A5" w:rsidRPr="009F0D58">
              <w:rPr>
                <w:b/>
                <w:bCs/>
                <w:i/>
                <w:iCs/>
              </w:rPr>
              <w:t xml:space="preserve"> and Services for MCB Youth</w:t>
            </w:r>
            <w:r w:rsidR="00032449" w:rsidRPr="009F0D58">
              <w:rPr>
                <w:b/>
                <w:bCs/>
                <w:i/>
                <w:iCs/>
              </w:rPr>
              <w:t xml:space="preserve"> </w:t>
            </w:r>
          </w:p>
          <w:p w14:paraId="68F5AB73" w14:textId="0D5F48FA" w:rsidR="00BF5E09" w:rsidRDefault="00BF5E09" w:rsidP="00521841">
            <w:pPr>
              <w:ind w:left="0"/>
            </w:pPr>
            <w:r>
              <w:t>T</w:t>
            </w:r>
            <w:r w:rsidRPr="004B7F5F">
              <w:t>ransition-aged youth</w:t>
            </w:r>
            <w:r>
              <w:t xml:space="preserve"> receiving MCB services very rarely close into integrated employment</w:t>
            </w:r>
            <w:r w:rsidR="006F54F3">
              <w:t xml:space="preserve"> as many </w:t>
            </w:r>
            <w:r>
              <w:t xml:space="preserve">pursue post-secondary education. </w:t>
            </w:r>
            <w:r w:rsidR="000307C6">
              <w:t>These youth</w:t>
            </w:r>
            <w:r>
              <w:t xml:space="preserve"> should be considered a successful outcome by both MCB and the student. However, there is currently no RSA 911 case exit reason that accurately captures these youth as a successfully closed case. This misalignment may limit the perception of success.</w:t>
            </w:r>
            <w:r w:rsidR="00B363B6">
              <w:t xml:space="preserve"> </w:t>
            </w:r>
            <w:r>
              <w:t xml:space="preserve">MCB should </w:t>
            </w:r>
            <w:r w:rsidR="00B363B6">
              <w:t xml:space="preserve">also </w:t>
            </w:r>
            <w:r>
              <w:t>consider ways to increase internship and apprenticeship opportunities for this population</w:t>
            </w:r>
            <w:r w:rsidR="00B363B6">
              <w:t xml:space="preserve"> as there is a strong link between personal / employment income and successful case closure</w:t>
            </w:r>
            <w:r>
              <w:t>.</w:t>
            </w:r>
          </w:p>
          <w:p w14:paraId="28DBDD3D" w14:textId="5BDDD9B4" w:rsidR="00032449" w:rsidRPr="00EF24CD" w:rsidRDefault="00032449" w:rsidP="00521841">
            <w:pPr>
              <w:ind w:left="0"/>
              <w:rPr>
                <w:highlight w:val="yellow"/>
              </w:rPr>
            </w:pPr>
          </w:p>
        </w:tc>
        <w:tc>
          <w:tcPr>
            <w:tcW w:w="4392" w:type="dxa"/>
          </w:tcPr>
          <w:p w14:paraId="23E380A3" w14:textId="77777777" w:rsidR="008E4C2C" w:rsidRDefault="008E4C2C" w:rsidP="00980534">
            <w:pPr>
              <w:pStyle w:val="ListParagraph"/>
              <w:numPr>
                <w:ilvl w:val="0"/>
                <w:numId w:val="83"/>
              </w:numPr>
            </w:pPr>
            <w:r>
              <w:t>Implement recommendations outlined in PCG’s Feasibility of Apprenticeships in Emerging Industries for Blind VR Consumers report. PCG recommends exploring internship and apprenticeship as a training, employment, and career pathway strategy for MCB consumers involved in the labor force.</w:t>
            </w:r>
          </w:p>
          <w:p w14:paraId="69CAAF60" w14:textId="433F1C07" w:rsidR="008E4C2C" w:rsidRDefault="008E4C2C" w:rsidP="00980534">
            <w:pPr>
              <w:pStyle w:val="ListParagraph"/>
              <w:numPr>
                <w:ilvl w:val="0"/>
                <w:numId w:val="83"/>
              </w:numPr>
            </w:pPr>
            <w:r>
              <w:t>Implement recommendations outlined in PCG’s Pre-ETS Needs Assessment report. PCG recommends ways for MCB to increase youth participation in Pre-ETS.</w:t>
            </w:r>
          </w:p>
          <w:p w14:paraId="1FB6DEA1" w14:textId="02A76FE0" w:rsidR="008E4C2C" w:rsidRDefault="008E4C2C" w:rsidP="00980534">
            <w:pPr>
              <w:pStyle w:val="ListParagraph"/>
              <w:numPr>
                <w:ilvl w:val="0"/>
                <w:numId w:val="83"/>
              </w:numPr>
            </w:pPr>
            <w:r>
              <w:t>Evaluate MCB processes for documenting the services and case closures of transition-aged youth, both internally and externally through legislation, to broaden the definition of a successful case closure to include outcomes beyond just integrated employment</w:t>
            </w:r>
            <w:r w:rsidR="00A50301">
              <w:t>.</w:t>
            </w:r>
          </w:p>
          <w:p w14:paraId="4587776B" w14:textId="37A94DF3" w:rsidR="008E4C2C" w:rsidRDefault="008E4C2C" w:rsidP="00980534">
            <w:pPr>
              <w:pStyle w:val="ListParagraph"/>
              <w:numPr>
                <w:ilvl w:val="0"/>
                <w:numId w:val="83"/>
              </w:numPr>
            </w:pPr>
            <w:r>
              <w:t>Increase</w:t>
            </w:r>
            <w:r w:rsidRPr="00CC3297">
              <w:t xml:space="preserve"> parental involvement and coordination </w:t>
            </w:r>
            <w:r>
              <w:t>to help</w:t>
            </w:r>
            <w:r w:rsidRPr="00CC3297">
              <w:t xml:space="preserve"> </w:t>
            </w:r>
            <w:r w:rsidR="00A50301">
              <w:t>children</w:t>
            </w:r>
            <w:r w:rsidRPr="00CC3297">
              <w:t xml:space="preserve"> create a plan for employment</w:t>
            </w:r>
            <w:r>
              <w:t>, achieving educational goals, etc.</w:t>
            </w:r>
          </w:p>
          <w:p w14:paraId="54083381" w14:textId="209FBE88" w:rsidR="00032449" w:rsidRPr="00693D25" w:rsidRDefault="008E4C2C" w:rsidP="00980534">
            <w:pPr>
              <w:pStyle w:val="ListParagraph"/>
              <w:numPr>
                <w:ilvl w:val="0"/>
                <w:numId w:val="83"/>
              </w:numPr>
            </w:pPr>
            <w:r>
              <w:t>Help</w:t>
            </w:r>
            <w:r w:rsidRPr="00CC3297">
              <w:t xml:space="preserve"> younger individuals build the personal and emotional skills necessary for development, </w:t>
            </w:r>
            <w:r>
              <w:t>particularly</w:t>
            </w:r>
            <w:r w:rsidRPr="00CC3297">
              <w:t xml:space="preserve"> independence and self-advocacy skills.</w:t>
            </w:r>
            <w:r w:rsidRPr="00156546">
              <w:t xml:space="preserve"> </w:t>
            </w:r>
          </w:p>
        </w:tc>
      </w:tr>
      <w:tr w:rsidR="00032449" w14:paraId="0B42E0C0" w14:textId="77777777" w:rsidTr="002539C4">
        <w:trPr>
          <w:trHeight w:val="3235"/>
        </w:trPr>
        <w:tc>
          <w:tcPr>
            <w:tcW w:w="425" w:type="dxa"/>
            <w:shd w:val="clear" w:color="auto" w:fill="002060"/>
            <w:vAlign w:val="center"/>
          </w:tcPr>
          <w:p w14:paraId="52140871" w14:textId="77777777" w:rsidR="00032449" w:rsidRPr="0047676B" w:rsidRDefault="00032449" w:rsidP="00521841">
            <w:pPr>
              <w:ind w:left="0"/>
              <w:jc w:val="center"/>
              <w:rPr>
                <w:b/>
                <w:bCs/>
              </w:rPr>
            </w:pPr>
            <w:r>
              <w:rPr>
                <w:b/>
                <w:bCs/>
              </w:rPr>
              <w:t>3</w:t>
            </w:r>
          </w:p>
        </w:tc>
        <w:tc>
          <w:tcPr>
            <w:tcW w:w="4790" w:type="dxa"/>
          </w:tcPr>
          <w:p w14:paraId="6594B023" w14:textId="25E1128C" w:rsidR="00032449" w:rsidRPr="009F0D58" w:rsidRDefault="009F0D58" w:rsidP="00521841">
            <w:pPr>
              <w:ind w:left="0"/>
              <w:rPr>
                <w:b/>
                <w:bCs/>
                <w:i/>
                <w:iCs/>
              </w:rPr>
            </w:pPr>
            <w:r w:rsidRPr="009F0D58">
              <w:rPr>
                <w:b/>
                <w:bCs/>
                <w:i/>
                <w:iCs/>
              </w:rPr>
              <w:t>Leverage Technology to Increase Access and Overcome Barriers</w:t>
            </w:r>
          </w:p>
          <w:p w14:paraId="14362DCC" w14:textId="67230ABD" w:rsidR="00032449" w:rsidRPr="009F0D58" w:rsidRDefault="00D70BDA" w:rsidP="00521841">
            <w:pPr>
              <w:ind w:left="0"/>
              <w:rPr>
                <w:b/>
                <w:bCs/>
                <w:highlight w:val="yellow"/>
              </w:rPr>
            </w:pPr>
            <w:r>
              <w:t>Data indicates that geography and transportation limit access to Pre-ETS</w:t>
            </w:r>
            <w:r w:rsidR="00184EE3">
              <w:t xml:space="preserve">: transportation was cited as one of the most common barriers to service delivery. </w:t>
            </w:r>
            <w:r>
              <w:t xml:space="preserve">MCB </w:t>
            </w:r>
            <w:r w:rsidR="00964D49">
              <w:t xml:space="preserve">should </w:t>
            </w:r>
            <w:r>
              <w:t>explore the delivery of virtual Pre-ETS to eligible students who may be impacted by these barriers.  With continued challenges due to COVID-19, virtual Pre-ETS delivery is being explored across the country. MCB should also consider additional ways</w:t>
            </w:r>
            <w:r w:rsidR="00053308">
              <w:t xml:space="preserve"> that</w:t>
            </w:r>
            <w:r>
              <w:t xml:space="preserve"> Pre-ETS consumers </w:t>
            </w:r>
            <w:r w:rsidR="00053308">
              <w:t>can</w:t>
            </w:r>
            <w:r>
              <w:t xml:space="preserve"> access transportation resources where virtual services may not be possible or appropriate</w:t>
            </w:r>
            <w:r w:rsidR="00184EE3">
              <w:t>.</w:t>
            </w:r>
          </w:p>
        </w:tc>
        <w:tc>
          <w:tcPr>
            <w:tcW w:w="4392" w:type="dxa"/>
          </w:tcPr>
          <w:p w14:paraId="56EB8D93" w14:textId="77777777" w:rsidR="003E1B41" w:rsidRDefault="003E1B41" w:rsidP="0091760F">
            <w:pPr>
              <w:pStyle w:val="ListParagraph"/>
              <w:numPr>
                <w:ilvl w:val="0"/>
                <w:numId w:val="84"/>
              </w:numPr>
            </w:pPr>
            <w:r>
              <w:t>Explore mechanisms for virtual Pre-ETS.</w:t>
            </w:r>
          </w:p>
          <w:p w14:paraId="25A31393" w14:textId="77777777" w:rsidR="003E1B41" w:rsidRPr="006F222B" w:rsidRDefault="003E1B41" w:rsidP="0091760F">
            <w:pPr>
              <w:pStyle w:val="ListParagraph"/>
              <w:numPr>
                <w:ilvl w:val="0"/>
                <w:numId w:val="84"/>
              </w:numPr>
            </w:pPr>
            <w:r>
              <w:t>Explore ways to increase service provision using current resources.</w:t>
            </w:r>
          </w:p>
          <w:p w14:paraId="7C32B9B4" w14:textId="77777777" w:rsidR="003E1B41" w:rsidRPr="007352DF" w:rsidRDefault="003E1B41" w:rsidP="0091760F">
            <w:pPr>
              <w:pStyle w:val="ListParagraph"/>
              <w:numPr>
                <w:ilvl w:val="0"/>
                <w:numId w:val="84"/>
              </w:numPr>
            </w:pPr>
            <w:r>
              <w:t>Explore local and regional mobility management resources to address transportation barriers.</w:t>
            </w:r>
          </w:p>
          <w:p w14:paraId="64EA4AC2" w14:textId="38CE2198" w:rsidR="00032449" w:rsidRPr="003E1B41" w:rsidRDefault="00032449" w:rsidP="003E1B41">
            <w:pPr>
              <w:ind w:left="0"/>
              <w:rPr>
                <w:highlight w:val="yellow"/>
              </w:rPr>
            </w:pPr>
          </w:p>
        </w:tc>
      </w:tr>
      <w:tr w:rsidR="00F4338B" w14:paraId="44DF7005" w14:textId="77777777" w:rsidTr="002539C4">
        <w:trPr>
          <w:trHeight w:val="3235"/>
        </w:trPr>
        <w:tc>
          <w:tcPr>
            <w:tcW w:w="425" w:type="dxa"/>
            <w:shd w:val="clear" w:color="auto" w:fill="002060"/>
            <w:vAlign w:val="center"/>
          </w:tcPr>
          <w:p w14:paraId="600E0114" w14:textId="4AD95BB6" w:rsidR="00F4338B" w:rsidRDefault="00F4338B" w:rsidP="00521841">
            <w:pPr>
              <w:ind w:left="0"/>
              <w:jc w:val="center"/>
              <w:rPr>
                <w:b/>
                <w:bCs/>
              </w:rPr>
            </w:pPr>
            <w:r>
              <w:rPr>
                <w:b/>
                <w:bCs/>
              </w:rPr>
              <w:t>4</w:t>
            </w:r>
          </w:p>
        </w:tc>
        <w:tc>
          <w:tcPr>
            <w:tcW w:w="4790" w:type="dxa"/>
          </w:tcPr>
          <w:p w14:paraId="76186995" w14:textId="77777777" w:rsidR="00AE0139" w:rsidRDefault="00AE0139" w:rsidP="00521841">
            <w:pPr>
              <w:ind w:left="0"/>
              <w:rPr>
                <w:b/>
                <w:bCs/>
                <w:i/>
                <w:iCs/>
              </w:rPr>
            </w:pPr>
            <w:r>
              <w:rPr>
                <w:b/>
                <w:bCs/>
                <w:i/>
                <w:iCs/>
              </w:rPr>
              <w:t>Increase Community-Based Pre-ETS</w:t>
            </w:r>
          </w:p>
          <w:p w14:paraId="7CE76111" w14:textId="65F32D12" w:rsidR="002D4583" w:rsidRDefault="002D4583" w:rsidP="00521841">
            <w:pPr>
              <w:ind w:left="0"/>
            </w:pPr>
            <w:r>
              <w:t>Youth-identified barriers to employment include limited job experience, lack of opportunities to explore careers, poor job market</w:t>
            </w:r>
            <w:r w:rsidR="00B840AB">
              <w:t>, and</w:t>
            </w:r>
            <w:r>
              <w:t xml:space="preserve"> a lack of opportunities. Pre-ETS can reduce</w:t>
            </w:r>
            <w:r w:rsidR="00772787">
              <w:t xml:space="preserve"> these</w:t>
            </w:r>
            <w:r>
              <w:t xml:space="preserve"> barriers.</w:t>
            </w:r>
            <w:r w:rsidR="00CA2CAA">
              <w:t xml:space="preserve"> O</w:t>
            </w:r>
            <w:r>
              <w:t>ne of the greatest predictors of employment after high school for</w:t>
            </w:r>
            <w:r w:rsidR="00CA2CAA">
              <w:t xml:space="preserve"> those </w:t>
            </w:r>
            <w:r>
              <w:t xml:space="preserve">with disabilities is employment experience during high school. MCB </w:t>
            </w:r>
            <w:r w:rsidR="000E25FA">
              <w:t xml:space="preserve">and </w:t>
            </w:r>
            <w:r>
              <w:t>partners</w:t>
            </w:r>
            <w:r w:rsidR="000E25FA">
              <w:t xml:space="preserve"> should</w:t>
            </w:r>
            <w:r>
              <w:t xml:space="preserve"> increase work-based learning experiences with an emphasis on experiences outside of the traditional school setting</w:t>
            </w:r>
            <w:r w:rsidR="00613568">
              <w:t xml:space="preserve"> and</w:t>
            </w:r>
            <w:r>
              <w:t xml:space="preserve"> MCB should work with Pre-ETS providers </w:t>
            </w:r>
            <w:r w:rsidR="00613568">
              <w:t>to increase</w:t>
            </w:r>
            <w:r>
              <w:t xml:space="preserve"> the number of students served. Finally, MCB should consider additional, non-traditional partnerships to increase student access to </w:t>
            </w:r>
            <w:proofErr w:type="gramStart"/>
            <w:r>
              <w:t>community-based</w:t>
            </w:r>
            <w:proofErr w:type="gramEnd"/>
            <w:r>
              <w:t xml:space="preserve"> Pre-ETS.</w:t>
            </w:r>
          </w:p>
          <w:p w14:paraId="144C4B63" w14:textId="2B04E6D6" w:rsidR="00541476" w:rsidRPr="009F0D58" w:rsidRDefault="00541476" w:rsidP="00521841">
            <w:pPr>
              <w:ind w:left="0"/>
              <w:rPr>
                <w:b/>
                <w:bCs/>
                <w:i/>
                <w:iCs/>
              </w:rPr>
            </w:pPr>
          </w:p>
        </w:tc>
        <w:tc>
          <w:tcPr>
            <w:tcW w:w="4392" w:type="dxa"/>
          </w:tcPr>
          <w:p w14:paraId="4D16505E" w14:textId="77777777" w:rsidR="00AE0139" w:rsidRDefault="00AE0139" w:rsidP="000D50A0">
            <w:pPr>
              <w:pStyle w:val="ListParagraph"/>
              <w:numPr>
                <w:ilvl w:val="0"/>
                <w:numId w:val="81"/>
              </w:numPr>
            </w:pPr>
            <w:r>
              <w:t>Work with Pre-ETS providers to increase each student’s use and access to work-based learning and other community-based Pre-ETS.</w:t>
            </w:r>
          </w:p>
          <w:p w14:paraId="6C15F44C" w14:textId="77777777" w:rsidR="00AE0139" w:rsidRDefault="00AE0139" w:rsidP="000D50A0">
            <w:pPr>
              <w:pStyle w:val="ListParagraph"/>
              <w:numPr>
                <w:ilvl w:val="0"/>
                <w:numId w:val="81"/>
              </w:numPr>
            </w:pPr>
            <w:r>
              <w:t>Educate TVI instructors on recent rule changes that expands eligibility of students.</w:t>
            </w:r>
          </w:p>
          <w:p w14:paraId="2149F2C2" w14:textId="77777777" w:rsidR="00AE0139" w:rsidRDefault="00AE0139" w:rsidP="000D50A0">
            <w:pPr>
              <w:pStyle w:val="ListParagraph"/>
              <w:numPr>
                <w:ilvl w:val="0"/>
                <w:numId w:val="81"/>
              </w:numPr>
            </w:pPr>
            <w:r>
              <w:t xml:space="preserve">Evaluate opportunities to increase the number of students participating with current Pre-ETS providers in </w:t>
            </w:r>
            <w:proofErr w:type="gramStart"/>
            <w:r>
              <w:t>community-based</w:t>
            </w:r>
            <w:proofErr w:type="gramEnd"/>
            <w:r>
              <w:t xml:space="preserve"> Pre-ETS.</w:t>
            </w:r>
          </w:p>
          <w:p w14:paraId="4DF4D6C0" w14:textId="5B56332F" w:rsidR="00F4338B" w:rsidRPr="00AE0139" w:rsidRDefault="00AE0139" w:rsidP="000D50A0">
            <w:pPr>
              <w:pStyle w:val="ListParagraph"/>
              <w:numPr>
                <w:ilvl w:val="0"/>
                <w:numId w:val="81"/>
              </w:numPr>
            </w:pPr>
            <w:r>
              <w:t xml:space="preserve">Evaluate additional partnerships that could increase student access to </w:t>
            </w:r>
            <w:proofErr w:type="gramStart"/>
            <w:r>
              <w:t>community-based</w:t>
            </w:r>
            <w:proofErr w:type="gramEnd"/>
            <w:r>
              <w:t xml:space="preserve"> Pre-ETS.</w:t>
            </w:r>
          </w:p>
        </w:tc>
      </w:tr>
    </w:tbl>
    <w:p w14:paraId="1FB4EB49" w14:textId="77777777" w:rsidR="00032449" w:rsidRDefault="00032449" w:rsidP="00032449"/>
    <w:p w14:paraId="536B2A9E" w14:textId="152DBFA7" w:rsidR="00E463A3" w:rsidRDefault="007B2874" w:rsidP="00625E3F">
      <w:pPr>
        <w:spacing w:before="0" w:after="160" w:line="259" w:lineRule="auto"/>
      </w:pPr>
      <w:r>
        <w:t>Throughout this report you will find that MCB has taken great efforts to</w:t>
      </w:r>
      <w:r w:rsidR="006E78D5">
        <w:t xml:space="preserve"> </w:t>
      </w:r>
      <w:r>
        <w:t>adopt</w:t>
      </w:r>
      <w:r w:rsidR="006E78D5">
        <w:t xml:space="preserve"> successful practices, </w:t>
      </w:r>
      <w:r>
        <w:t xml:space="preserve">build </w:t>
      </w:r>
      <w:r w:rsidR="006E78D5">
        <w:t xml:space="preserve">strong relationships, and </w:t>
      </w:r>
      <w:r>
        <w:t>use research and data</w:t>
      </w:r>
      <w:r w:rsidR="00D41C78">
        <w:t xml:space="preserve"> to form a vision forward. The</w:t>
      </w:r>
      <w:r w:rsidR="00DB38C6">
        <w:t>se</w:t>
      </w:r>
      <w:r w:rsidR="00D41C78">
        <w:t xml:space="preserve"> recommendations and calls to action build upon MCB’s groundwork</w:t>
      </w:r>
      <w:r w:rsidR="000C344B">
        <w:t>.</w:t>
      </w:r>
      <w:r w:rsidR="00A32321">
        <w:t xml:space="preserve"> </w:t>
      </w:r>
      <w:r w:rsidR="0012775A">
        <w:t>Implementing</w:t>
      </w:r>
      <w:r w:rsidR="00500783">
        <w:t xml:space="preserve"> these changes to close gaps and improve service delivery can</w:t>
      </w:r>
      <w:r w:rsidR="0016566E">
        <w:t xml:space="preserve"> help MCB </w:t>
      </w:r>
      <w:r w:rsidR="005161F2">
        <w:t>continue the</w:t>
      </w:r>
      <w:r w:rsidR="006F4797">
        <w:t>ir</w:t>
      </w:r>
      <w:r w:rsidR="005161F2">
        <w:t xml:space="preserve"> forward trajectory</w:t>
      </w:r>
      <w:r w:rsidR="00D41C78">
        <w:t xml:space="preserve"> </w:t>
      </w:r>
      <w:r w:rsidR="006F4797">
        <w:t>toward innovative practices, data-based decision making, and</w:t>
      </w:r>
      <w:r w:rsidR="00C56F3B">
        <w:t xml:space="preserve"> </w:t>
      </w:r>
      <w:r w:rsidR="00331C8F">
        <w:t>qua</w:t>
      </w:r>
      <w:r w:rsidR="00C56F3B">
        <w:t>lity outcomes for</w:t>
      </w:r>
      <w:r w:rsidR="0087561E">
        <w:t xml:space="preserve"> job seekers</w:t>
      </w:r>
      <w:r w:rsidR="00712217">
        <w:t xml:space="preserve"> across Massachusetts</w:t>
      </w:r>
      <w:r w:rsidR="0087561E">
        <w:t xml:space="preserve"> who are blind and visually impaired</w:t>
      </w:r>
      <w:r w:rsidR="00331C8F">
        <w:t>.</w:t>
      </w:r>
      <w:r w:rsidR="008F2649">
        <w:t xml:space="preserve"> </w:t>
      </w:r>
    </w:p>
    <w:p w14:paraId="4768D116" w14:textId="213073D7" w:rsidR="001A0355" w:rsidRDefault="001A0355" w:rsidP="00AC698B">
      <w:pPr>
        <w:pStyle w:val="Heading1"/>
        <w:spacing w:before="0" w:after="160" w:line="259" w:lineRule="auto"/>
      </w:pPr>
      <w:bookmarkStart w:id="3" w:name="_Toc52387604"/>
      <w:r>
        <w:t>Introduction</w:t>
      </w:r>
      <w:bookmarkEnd w:id="3"/>
    </w:p>
    <w:p w14:paraId="468FAC91" w14:textId="6A9054B4" w:rsidR="001A0355" w:rsidRPr="001A0355" w:rsidRDefault="00360513" w:rsidP="00054282">
      <w:pPr>
        <w:spacing w:before="0" w:after="160" w:line="259" w:lineRule="auto"/>
      </w:pPr>
      <w:r>
        <w:t>This section provides background and context for the Comprehensive Statewide Needs Assessment, as well as</w:t>
      </w:r>
      <w:r w:rsidR="00F62352">
        <w:t xml:space="preserve"> the Massachusetts Commission for the Blind</w:t>
      </w:r>
      <w:r w:rsidR="000C29B7">
        <w:t>’s vocational rehabilitation program.</w:t>
      </w:r>
      <w:r w:rsidR="00F62352">
        <w:t xml:space="preserve"> </w:t>
      </w:r>
    </w:p>
    <w:p w14:paraId="2F9A1C75" w14:textId="77777777" w:rsidR="00877DCD" w:rsidRDefault="00877DCD" w:rsidP="00877DCD">
      <w:pPr>
        <w:pStyle w:val="Heading2"/>
        <w:spacing w:before="0" w:after="160" w:line="259" w:lineRule="auto"/>
      </w:pPr>
      <w:bookmarkStart w:id="4" w:name="_Toc8734913"/>
      <w:bookmarkStart w:id="5" w:name="_Toc8919155"/>
      <w:bookmarkStart w:id="6" w:name="_Toc39137646"/>
      <w:bookmarkStart w:id="7" w:name="_Toc51138200"/>
      <w:bookmarkStart w:id="8" w:name="_Toc52387605"/>
      <w:r>
        <w:t>Acronyms and Glossary</w:t>
      </w:r>
      <w:bookmarkEnd w:id="4"/>
      <w:bookmarkEnd w:id="5"/>
      <w:bookmarkEnd w:id="6"/>
      <w:bookmarkEnd w:id="7"/>
      <w:bookmarkEnd w:id="8"/>
    </w:p>
    <w:p w14:paraId="4642734B" w14:textId="77777777" w:rsidR="00A82D35" w:rsidRPr="00A82D35" w:rsidRDefault="00877DCD" w:rsidP="00A82D35">
      <w:r>
        <w:t>The following terms are used throughout this document. The full meaning of each of these commonly used acronyms is provided here for ease of reference to readers.</w:t>
      </w:r>
    </w:p>
    <w:p w14:paraId="3174D6F7" w14:textId="77777777" w:rsidR="00054282" w:rsidRDefault="00054282" w:rsidP="00877DCD"/>
    <w:tbl>
      <w:tblPr>
        <w:tblStyle w:val="Footer"/>
        <w:tblW w:w="0" w:type="auto"/>
        <w:tblInd w:w="-113" w:type="dxa"/>
        <w:tblBorders>
          <w:top w:val="single" w:sz="4" w:space="0" w:color="46D7FF" w:themeColor="accent2" w:themeTint="99"/>
          <w:left w:val="single" w:sz="4" w:space="0" w:color="46D7FF" w:themeColor="accent2" w:themeTint="99"/>
          <w:bottom w:val="single" w:sz="4" w:space="0" w:color="46D7FF" w:themeColor="accent2" w:themeTint="99"/>
          <w:right w:val="single" w:sz="4" w:space="0" w:color="46D7FF" w:themeColor="accent2" w:themeTint="99"/>
          <w:insideH w:val="single" w:sz="4" w:space="0" w:color="46D7FF" w:themeColor="accent2" w:themeTint="99"/>
          <w:insideV w:val="single" w:sz="4" w:space="0" w:color="46D7FF" w:themeColor="accent2" w:themeTint="99"/>
        </w:tblBorders>
        <w:tblLook w:val="04A0" w:firstRow="1" w:lastRow="0" w:firstColumn="1" w:lastColumn="0" w:noHBand="0" w:noVBand="1"/>
      </w:tblPr>
      <w:tblGrid>
        <w:gridCol w:w="3325"/>
        <w:gridCol w:w="6025"/>
      </w:tblGrid>
      <w:tr w:rsidR="00A053BA" w:rsidRPr="001E6219" w14:paraId="0099AA20" w14:textId="77777777" w:rsidTr="00480E1A">
        <w:trPr>
          <w:trHeight w:val="602"/>
          <w:tblHeader/>
        </w:trPr>
        <w:tc>
          <w:tcPr>
            <w:tcW w:w="3325" w:type="dxa"/>
            <w:tcBorders>
              <w:bottom w:val="single" w:sz="4" w:space="0" w:color="46D7FF" w:themeColor="accent2" w:themeTint="99"/>
            </w:tcBorders>
            <w:shd w:val="clear" w:color="auto" w:fill="00A0CA" w:themeFill="accent2"/>
            <w:vAlign w:val="center"/>
          </w:tcPr>
          <w:p w14:paraId="7E4DE653" w14:textId="77777777" w:rsidR="00877DCD" w:rsidRPr="001E6219" w:rsidRDefault="00877DCD" w:rsidP="00DD1F7B">
            <w:pPr>
              <w:jc w:val="center"/>
              <w:rPr>
                <w:b/>
                <w:bCs/>
                <w:color w:val="FFFFFF" w:themeColor="background1"/>
                <w:sz w:val="24"/>
                <w:szCs w:val="24"/>
              </w:rPr>
            </w:pPr>
            <w:r w:rsidRPr="001E6219">
              <w:rPr>
                <w:b/>
                <w:bCs/>
                <w:color w:val="FFFFFF" w:themeColor="background1"/>
                <w:sz w:val="24"/>
                <w:szCs w:val="24"/>
              </w:rPr>
              <w:t>Acronym</w:t>
            </w:r>
          </w:p>
        </w:tc>
        <w:tc>
          <w:tcPr>
            <w:tcW w:w="6025" w:type="dxa"/>
            <w:tcBorders>
              <w:bottom w:val="single" w:sz="4" w:space="0" w:color="46D7FF" w:themeColor="accent2" w:themeTint="99"/>
            </w:tcBorders>
            <w:shd w:val="clear" w:color="auto" w:fill="00A0CA" w:themeFill="accent2"/>
            <w:vAlign w:val="center"/>
          </w:tcPr>
          <w:p w14:paraId="0D89F571" w14:textId="77777777" w:rsidR="00877DCD" w:rsidRPr="001E6219" w:rsidRDefault="00877DCD" w:rsidP="000B5654">
            <w:pPr>
              <w:jc w:val="center"/>
              <w:rPr>
                <w:b/>
                <w:bCs/>
                <w:color w:val="FFFFFF" w:themeColor="background1"/>
                <w:sz w:val="24"/>
                <w:szCs w:val="24"/>
              </w:rPr>
            </w:pPr>
            <w:r w:rsidRPr="001E6219">
              <w:rPr>
                <w:b/>
                <w:bCs/>
                <w:color w:val="FFFFFF" w:themeColor="background1"/>
                <w:sz w:val="24"/>
                <w:szCs w:val="24"/>
              </w:rPr>
              <w:t>Description</w:t>
            </w:r>
          </w:p>
        </w:tc>
      </w:tr>
      <w:tr w:rsidR="00877DCD" w:rsidRPr="001E6219" w14:paraId="1F6F8296" w14:textId="77777777" w:rsidTr="00CD75FB">
        <w:tc>
          <w:tcPr>
            <w:tcW w:w="3325" w:type="dxa"/>
            <w:shd w:val="clear" w:color="auto" w:fill="D9D9D9" w:themeFill="background1" w:themeFillShade="D9"/>
            <w:vAlign w:val="center"/>
          </w:tcPr>
          <w:p w14:paraId="22203856" w14:textId="77777777" w:rsidR="00877DCD" w:rsidRPr="00FA5916" w:rsidRDefault="00877DCD" w:rsidP="00DD1F7B">
            <w:pPr>
              <w:jc w:val="center"/>
              <w:rPr>
                <w:szCs w:val="20"/>
              </w:rPr>
            </w:pPr>
            <w:r>
              <w:rPr>
                <w:szCs w:val="20"/>
              </w:rPr>
              <w:t>ACA</w:t>
            </w:r>
          </w:p>
        </w:tc>
        <w:tc>
          <w:tcPr>
            <w:tcW w:w="6025" w:type="dxa"/>
            <w:shd w:val="clear" w:color="auto" w:fill="D9D9D9" w:themeFill="background1" w:themeFillShade="D9"/>
            <w:vAlign w:val="center"/>
          </w:tcPr>
          <w:p w14:paraId="491E0340" w14:textId="77777777" w:rsidR="00877DCD" w:rsidRPr="00FA5916" w:rsidRDefault="00877DCD" w:rsidP="00BC0D9C">
            <w:pPr>
              <w:jc w:val="center"/>
            </w:pPr>
            <w:r>
              <w:t>Affordable Care Act</w:t>
            </w:r>
          </w:p>
        </w:tc>
      </w:tr>
      <w:tr w:rsidR="00877DCD" w:rsidRPr="001E6219" w14:paraId="6B15A033" w14:textId="77777777" w:rsidTr="00CD75FB">
        <w:tc>
          <w:tcPr>
            <w:tcW w:w="3325" w:type="dxa"/>
            <w:tcBorders>
              <w:bottom w:val="single" w:sz="4" w:space="0" w:color="46D7FF" w:themeColor="accent2" w:themeTint="99"/>
            </w:tcBorders>
            <w:vAlign w:val="center"/>
          </w:tcPr>
          <w:p w14:paraId="13F16580" w14:textId="77777777" w:rsidR="00877DCD" w:rsidRPr="00FA5916" w:rsidRDefault="00877DCD" w:rsidP="00DD1F7B">
            <w:pPr>
              <w:jc w:val="center"/>
              <w:rPr>
                <w:szCs w:val="20"/>
              </w:rPr>
            </w:pPr>
            <w:r w:rsidRPr="00FA5916">
              <w:rPr>
                <w:szCs w:val="20"/>
              </w:rPr>
              <w:t>AWARE</w:t>
            </w:r>
          </w:p>
        </w:tc>
        <w:tc>
          <w:tcPr>
            <w:tcW w:w="6025" w:type="dxa"/>
            <w:tcBorders>
              <w:bottom w:val="single" w:sz="4" w:space="0" w:color="46D7FF" w:themeColor="accent2" w:themeTint="99"/>
            </w:tcBorders>
            <w:vAlign w:val="center"/>
          </w:tcPr>
          <w:p w14:paraId="2ECF8B09" w14:textId="77777777" w:rsidR="00877DCD" w:rsidRPr="00FA5916" w:rsidRDefault="00877DCD" w:rsidP="00F904E8">
            <w:pPr>
              <w:jc w:val="center"/>
              <w:rPr>
                <w:szCs w:val="20"/>
              </w:rPr>
            </w:pPr>
            <w:r w:rsidRPr="00FA5916">
              <w:rPr>
                <w:szCs w:val="20"/>
              </w:rPr>
              <w:t>Accessible Web-Based Activity and Reporting Environment</w:t>
            </w:r>
          </w:p>
        </w:tc>
      </w:tr>
      <w:tr w:rsidR="00A84011" w:rsidRPr="001E6219" w14:paraId="7CCCE9DA"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4B6E8531" w14:textId="07C4D635" w:rsidR="0001633D" w:rsidRPr="00FA5916" w:rsidRDefault="0001633D" w:rsidP="00DD1F7B">
            <w:pPr>
              <w:jc w:val="center"/>
              <w:rPr>
                <w:szCs w:val="20"/>
              </w:rPr>
            </w:pPr>
            <w:r>
              <w:rPr>
                <w:szCs w:val="20"/>
              </w:rPr>
              <w:t>ACS</w:t>
            </w:r>
          </w:p>
        </w:tc>
        <w:tc>
          <w:tcPr>
            <w:tcW w:w="6025" w:type="dxa"/>
            <w:tcBorders>
              <w:bottom w:val="single" w:sz="4" w:space="0" w:color="46D7FF" w:themeColor="accent2" w:themeTint="99"/>
            </w:tcBorders>
            <w:shd w:val="clear" w:color="auto" w:fill="D9D9D9" w:themeFill="background1" w:themeFillShade="D9"/>
            <w:vAlign w:val="center"/>
          </w:tcPr>
          <w:p w14:paraId="69F87C7E" w14:textId="2934BE72" w:rsidR="0001633D" w:rsidRPr="00FA5916" w:rsidRDefault="000D6E6F" w:rsidP="00F904E8">
            <w:pPr>
              <w:jc w:val="center"/>
              <w:rPr>
                <w:szCs w:val="20"/>
              </w:rPr>
            </w:pPr>
            <w:r>
              <w:rPr>
                <w:szCs w:val="20"/>
              </w:rPr>
              <w:t xml:space="preserve">American </w:t>
            </w:r>
            <w:r w:rsidR="00AB2E49">
              <w:rPr>
                <w:szCs w:val="20"/>
              </w:rPr>
              <w:t>Consumer Survey</w:t>
            </w:r>
          </w:p>
        </w:tc>
      </w:tr>
      <w:tr w:rsidR="00C60370" w:rsidRPr="001E6219" w14:paraId="4CF156A0" w14:textId="77777777" w:rsidTr="00CD75FB">
        <w:tc>
          <w:tcPr>
            <w:tcW w:w="3325" w:type="dxa"/>
            <w:tcBorders>
              <w:bottom w:val="single" w:sz="4" w:space="0" w:color="46D7FF" w:themeColor="accent2" w:themeTint="99"/>
            </w:tcBorders>
            <w:vAlign w:val="center"/>
          </w:tcPr>
          <w:p w14:paraId="0B7A930D" w14:textId="3DD67272" w:rsidR="00C60370" w:rsidRDefault="00C60370" w:rsidP="00DD1F7B">
            <w:pPr>
              <w:jc w:val="center"/>
              <w:rPr>
                <w:szCs w:val="20"/>
              </w:rPr>
            </w:pPr>
            <w:r>
              <w:rPr>
                <w:szCs w:val="20"/>
              </w:rPr>
              <w:t>AIM</w:t>
            </w:r>
          </w:p>
        </w:tc>
        <w:tc>
          <w:tcPr>
            <w:tcW w:w="6025" w:type="dxa"/>
            <w:tcBorders>
              <w:bottom w:val="single" w:sz="4" w:space="0" w:color="46D7FF" w:themeColor="accent2" w:themeTint="99"/>
            </w:tcBorders>
            <w:vAlign w:val="center"/>
          </w:tcPr>
          <w:p w14:paraId="78681B6F" w14:textId="1E583747" w:rsidR="00C60370" w:rsidRDefault="004D719B" w:rsidP="00F904E8">
            <w:pPr>
              <w:jc w:val="center"/>
              <w:rPr>
                <w:szCs w:val="20"/>
              </w:rPr>
            </w:pPr>
            <w:r>
              <w:rPr>
                <w:szCs w:val="20"/>
              </w:rPr>
              <w:t>Accessible Instruction Manual</w:t>
            </w:r>
          </w:p>
        </w:tc>
      </w:tr>
      <w:tr w:rsidR="008553C3" w:rsidRPr="001E6219" w14:paraId="35C47190" w14:textId="77777777" w:rsidTr="00CD75FB">
        <w:tc>
          <w:tcPr>
            <w:tcW w:w="3325" w:type="dxa"/>
            <w:shd w:val="clear" w:color="auto" w:fill="D9D9D9" w:themeFill="background1" w:themeFillShade="D9"/>
            <w:vAlign w:val="center"/>
          </w:tcPr>
          <w:p w14:paraId="214E49F4" w14:textId="720750F6" w:rsidR="008553C3" w:rsidRPr="00FA5916" w:rsidRDefault="008553C3" w:rsidP="00DD1F7B">
            <w:pPr>
              <w:jc w:val="center"/>
              <w:rPr>
                <w:szCs w:val="20"/>
              </w:rPr>
            </w:pPr>
            <w:proofErr w:type="spellStart"/>
            <w:r>
              <w:rPr>
                <w:szCs w:val="20"/>
              </w:rPr>
              <w:t>BrLAC</w:t>
            </w:r>
            <w:proofErr w:type="spellEnd"/>
          </w:p>
        </w:tc>
        <w:tc>
          <w:tcPr>
            <w:tcW w:w="6025" w:type="dxa"/>
            <w:shd w:val="clear" w:color="auto" w:fill="D9D9D9" w:themeFill="background1" w:themeFillShade="D9"/>
            <w:vAlign w:val="center"/>
          </w:tcPr>
          <w:p w14:paraId="5377CB70" w14:textId="4345EC02" w:rsidR="008553C3" w:rsidRPr="00FA5916" w:rsidRDefault="00E82F81" w:rsidP="00F904E8">
            <w:pPr>
              <w:jc w:val="center"/>
              <w:rPr>
                <w:szCs w:val="20"/>
              </w:rPr>
            </w:pPr>
            <w:r>
              <w:rPr>
                <w:szCs w:val="20"/>
              </w:rPr>
              <w:t>Braille Literary Advisory Council</w:t>
            </w:r>
          </w:p>
        </w:tc>
      </w:tr>
      <w:tr w:rsidR="00877DCD" w:rsidRPr="001E6219" w14:paraId="6997958E" w14:textId="77777777" w:rsidTr="00CD75FB">
        <w:tc>
          <w:tcPr>
            <w:tcW w:w="3325" w:type="dxa"/>
            <w:shd w:val="clear" w:color="auto" w:fill="auto"/>
            <w:vAlign w:val="center"/>
          </w:tcPr>
          <w:p w14:paraId="37AFACC1" w14:textId="77777777" w:rsidR="00877DCD" w:rsidRPr="00FA5916" w:rsidRDefault="00877DCD" w:rsidP="00DD1F7B">
            <w:pPr>
              <w:jc w:val="center"/>
              <w:rPr>
                <w:szCs w:val="20"/>
              </w:rPr>
            </w:pPr>
            <w:r w:rsidRPr="00FA5916">
              <w:rPr>
                <w:szCs w:val="20"/>
              </w:rPr>
              <w:t>CAP</w:t>
            </w:r>
          </w:p>
        </w:tc>
        <w:tc>
          <w:tcPr>
            <w:tcW w:w="6025" w:type="dxa"/>
            <w:shd w:val="clear" w:color="auto" w:fill="auto"/>
            <w:vAlign w:val="center"/>
          </w:tcPr>
          <w:p w14:paraId="69833510" w14:textId="77777777" w:rsidR="00877DCD" w:rsidRPr="00FA5916" w:rsidRDefault="00877DCD" w:rsidP="00F904E8">
            <w:pPr>
              <w:jc w:val="center"/>
              <w:rPr>
                <w:szCs w:val="20"/>
              </w:rPr>
            </w:pPr>
            <w:r w:rsidRPr="00FA5916">
              <w:rPr>
                <w:szCs w:val="20"/>
              </w:rPr>
              <w:t>Client Assistance Program</w:t>
            </w:r>
          </w:p>
        </w:tc>
      </w:tr>
      <w:tr w:rsidR="00551D55" w:rsidRPr="001E6219" w14:paraId="61294E5E" w14:textId="77777777" w:rsidTr="00CD75FB">
        <w:tc>
          <w:tcPr>
            <w:tcW w:w="3325" w:type="dxa"/>
            <w:shd w:val="clear" w:color="auto" w:fill="D9D9D9" w:themeFill="background1" w:themeFillShade="D9"/>
            <w:vAlign w:val="center"/>
          </w:tcPr>
          <w:p w14:paraId="768F1BFB" w14:textId="3E249FB3" w:rsidR="00551D55" w:rsidRPr="00FA5916" w:rsidRDefault="00551D55" w:rsidP="00DD1F7B">
            <w:pPr>
              <w:jc w:val="center"/>
              <w:rPr>
                <w:szCs w:val="20"/>
              </w:rPr>
            </w:pPr>
            <w:r>
              <w:rPr>
                <w:szCs w:val="20"/>
              </w:rPr>
              <w:t>CIES</w:t>
            </w:r>
          </w:p>
        </w:tc>
        <w:tc>
          <w:tcPr>
            <w:tcW w:w="6025" w:type="dxa"/>
            <w:shd w:val="clear" w:color="auto" w:fill="D9D9D9" w:themeFill="background1" w:themeFillShade="D9"/>
            <w:vAlign w:val="center"/>
          </w:tcPr>
          <w:p w14:paraId="6B31662A" w14:textId="6AF1D0A2" w:rsidR="00551D55" w:rsidRPr="00FA5916" w:rsidRDefault="00BB149B" w:rsidP="00F904E8">
            <w:pPr>
              <w:jc w:val="center"/>
              <w:rPr>
                <w:szCs w:val="20"/>
              </w:rPr>
            </w:pPr>
            <w:r w:rsidRPr="00DB6626">
              <w:rPr>
                <w:szCs w:val="20"/>
              </w:rPr>
              <w:t>Competitive Integrated Employment Services</w:t>
            </w:r>
          </w:p>
        </w:tc>
      </w:tr>
      <w:tr w:rsidR="00877DCD" w:rsidRPr="001E6219" w14:paraId="38759F6F" w14:textId="77777777" w:rsidTr="00CD75FB">
        <w:tc>
          <w:tcPr>
            <w:tcW w:w="3325" w:type="dxa"/>
            <w:tcBorders>
              <w:bottom w:val="single" w:sz="4" w:space="0" w:color="46D7FF" w:themeColor="accent2" w:themeTint="99"/>
            </w:tcBorders>
            <w:vAlign w:val="center"/>
          </w:tcPr>
          <w:p w14:paraId="77515441" w14:textId="77777777" w:rsidR="00877DCD" w:rsidRPr="00FA5916" w:rsidRDefault="00877DCD" w:rsidP="00DD1F7B">
            <w:pPr>
              <w:jc w:val="center"/>
              <w:rPr>
                <w:szCs w:val="20"/>
              </w:rPr>
            </w:pPr>
            <w:r w:rsidRPr="00FA5916">
              <w:rPr>
                <w:szCs w:val="20"/>
              </w:rPr>
              <w:t>CMR</w:t>
            </w:r>
          </w:p>
        </w:tc>
        <w:tc>
          <w:tcPr>
            <w:tcW w:w="6025" w:type="dxa"/>
            <w:tcBorders>
              <w:bottom w:val="single" w:sz="4" w:space="0" w:color="46D7FF" w:themeColor="accent2" w:themeTint="99"/>
            </w:tcBorders>
            <w:vAlign w:val="center"/>
          </w:tcPr>
          <w:p w14:paraId="061A427E" w14:textId="77777777" w:rsidR="00877DCD" w:rsidRPr="00FA5916" w:rsidRDefault="00877DCD" w:rsidP="00F904E8">
            <w:pPr>
              <w:jc w:val="center"/>
              <w:rPr>
                <w:szCs w:val="20"/>
              </w:rPr>
            </w:pPr>
            <w:r w:rsidRPr="00FA5916">
              <w:rPr>
                <w:szCs w:val="20"/>
              </w:rPr>
              <w:t>Code of Massachusetts Regulations</w:t>
            </w:r>
          </w:p>
        </w:tc>
      </w:tr>
      <w:tr w:rsidR="00877DCD" w:rsidRPr="001E6219" w14:paraId="2286B3A6"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13723FFE" w14:textId="77777777" w:rsidR="00877DCD" w:rsidRPr="00FA5916" w:rsidRDefault="00877DCD" w:rsidP="00DD1F7B">
            <w:pPr>
              <w:jc w:val="center"/>
              <w:rPr>
                <w:szCs w:val="20"/>
              </w:rPr>
            </w:pPr>
            <w:r w:rsidRPr="00FA5916">
              <w:rPr>
                <w:szCs w:val="20"/>
              </w:rPr>
              <w:t>CSNA</w:t>
            </w:r>
          </w:p>
        </w:tc>
        <w:tc>
          <w:tcPr>
            <w:tcW w:w="6025" w:type="dxa"/>
            <w:tcBorders>
              <w:bottom w:val="single" w:sz="4" w:space="0" w:color="46D7FF" w:themeColor="accent2" w:themeTint="99"/>
            </w:tcBorders>
            <w:shd w:val="clear" w:color="auto" w:fill="D9D9D9" w:themeFill="background1" w:themeFillShade="D9"/>
            <w:vAlign w:val="center"/>
          </w:tcPr>
          <w:p w14:paraId="210D9E82" w14:textId="77777777" w:rsidR="00877DCD" w:rsidRPr="00FA5916" w:rsidRDefault="00877DCD" w:rsidP="00F904E8">
            <w:pPr>
              <w:jc w:val="center"/>
              <w:rPr>
                <w:szCs w:val="20"/>
              </w:rPr>
            </w:pPr>
            <w:r w:rsidRPr="00FA5916">
              <w:rPr>
                <w:szCs w:val="20"/>
              </w:rPr>
              <w:t>Comprehensive Statewide Needs Assessment</w:t>
            </w:r>
          </w:p>
        </w:tc>
      </w:tr>
      <w:tr w:rsidR="00775F80" w:rsidRPr="001E6219" w14:paraId="54ED0742" w14:textId="77777777" w:rsidTr="00CD75FB">
        <w:tc>
          <w:tcPr>
            <w:tcW w:w="3325" w:type="dxa"/>
            <w:tcBorders>
              <w:bottom w:val="single" w:sz="4" w:space="0" w:color="46D7FF" w:themeColor="accent2" w:themeTint="99"/>
            </w:tcBorders>
            <w:shd w:val="clear" w:color="auto" w:fill="auto"/>
            <w:vAlign w:val="center"/>
          </w:tcPr>
          <w:p w14:paraId="29F38371" w14:textId="1DD39721" w:rsidR="00775F80" w:rsidRPr="00FA5916" w:rsidRDefault="001A32E5" w:rsidP="00DD1F7B">
            <w:pPr>
              <w:jc w:val="center"/>
              <w:rPr>
                <w:szCs w:val="20"/>
              </w:rPr>
            </w:pPr>
            <w:r>
              <w:rPr>
                <w:szCs w:val="20"/>
              </w:rPr>
              <w:t>DBES</w:t>
            </w:r>
          </w:p>
        </w:tc>
        <w:tc>
          <w:tcPr>
            <w:tcW w:w="6025" w:type="dxa"/>
            <w:tcBorders>
              <w:bottom w:val="single" w:sz="4" w:space="0" w:color="46D7FF" w:themeColor="accent2" w:themeTint="99"/>
            </w:tcBorders>
            <w:shd w:val="clear" w:color="auto" w:fill="auto"/>
            <w:vAlign w:val="center"/>
          </w:tcPr>
          <w:p w14:paraId="7E065B64" w14:textId="1731EB7F" w:rsidR="00775F80" w:rsidRPr="00FA5916" w:rsidRDefault="00AC1EA1" w:rsidP="00F904E8">
            <w:pPr>
              <w:jc w:val="center"/>
              <w:rPr>
                <w:szCs w:val="20"/>
              </w:rPr>
            </w:pPr>
            <w:r>
              <w:rPr>
                <w:szCs w:val="20"/>
              </w:rPr>
              <w:t>Deaf Blind Extended Supports</w:t>
            </w:r>
          </w:p>
        </w:tc>
      </w:tr>
      <w:tr w:rsidR="00CA6DCC" w:rsidRPr="001E6219" w14:paraId="1926A382"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5081F7D6" w14:textId="36C941FD" w:rsidR="00CA6DCC" w:rsidRDefault="00CA6DCC" w:rsidP="00DD1F7B">
            <w:pPr>
              <w:jc w:val="center"/>
              <w:rPr>
                <w:szCs w:val="20"/>
              </w:rPr>
            </w:pPr>
            <w:r>
              <w:rPr>
                <w:szCs w:val="20"/>
              </w:rPr>
              <w:t>DCF</w:t>
            </w:r>
          </w:p>
        </w:tc>
        <w:tc>
          <w:tcPr>
            <w:tcW w:w="6025" w:type="dxa"/>
            <w:tcBorders>
              <w:bottom w:val="single" w:sz="4" w:space="0" w:color="46D7FF" w:themeColor="accent2" w:themeTint="99"/>
            </w:tcBorders>
            <w:shd w:val="clear" w:color="auto" w:fill="D9D9D9" w:themeFill="background1" w:themeFillShade="D9"/>
            <w:vAlign w:val="center"/>
          </w:tcPr>
          <w:p w14:paraId="250DB006" w14:textId="1DF96A2D" w:rsidR="00CA6DCC" w:rsidRDefault="00CA6DCC" w:rsidP="00F904E8">
            <w:pPr>
              <w:jc w:val="center"/>
              <w:rPr>
                <w:szCs w:val="20"/>
              </w:rPr>
            </w:pPr>
            <w:r>
              <w:rPr>
                <w:szCs w:val="20"/>
              </w:rPr>
              <w:t>Department of Children and Families</w:t>
            </w:r>
          </w:p>
        </w:tc>
      </w:tr>
      <w:tr w:rsidR="001A32E5" w:rsidRPr="001E6219" w14:paraId="550A6FF5" w14:textId="77777777" w:rsidTr="00CD75FB">
        <w:tc>
          <w:tcPr>
            <w:tcW w:w="3325" w:type="dxa"/>
            <w:tcBorders>
              <w:bottom w:val="single" w:sz="4" w:space="0" w:color="46D7FF" w:themeColor="accent2" w:themeTint="99"/>
            </w:tcBorders>
            <w:shd w:val="clear" w:color="auto" w:fill="auto"/>
            <w:vAlign w:val="center"/>
          </w:tcPr>
          <w:p w14:paraId="538C968E" w14:textId="58C5DE24" w:rsidR="001A32E5" w:rsidRDefault="00C90643" w:rsidP="00DD1F7B">
            <w:pPr>
              <w:jc w:val="center"/>
              <w:rPr>
                <w:szCs w:val="20"/>
              </w:rPr>
            </w:pPr>
            <w:r>
              <w:rPr>
                <w:szCs w:val="20"/>
              </w:rPr>
              <w:t>DDS</w:t>
            </w:r>
          </w:p>
        </w:tc>
        <w:tc>
          <w:tcPr>
            <w:tcW w:w="6025" w:type="dxa"/>
            <w:tcBorders>
              <w:bottom w:val="single" w:sz="4" w:space="0" w:color="46D7FF" w:themeColor="accent2" w:themeTint="99"/>
            </w:tcBorders>
            <w:shd w:val="clear" w:color="auto" w:fill="auto"/>
            <w:vAlign w:val="center"/>
          </w:tcPr>
          <w:p w14:paraId="53789C21" w14:textId="74298C3B" w:rsidR="001A32E5" w:rsidRDefault="00AC1EA1" w:rsidP="00F904E8">
            <w:pPr>
              <w:jc w:val="center"/>
              <w:rPr>
                <w:szCs w:val="20"/>
              </w:rPr>
            </w:pPr>
            <w:r>
              <w:rPr>
                <w:szCs w:val="20"/>
              </w:rPr>
              <w:t>Department of Developmental Services</w:t>
            </w:r>
          </w:p>
        </w:tc>
      </w:tr>
      <w:tr w:rsidR="00341CA7" w:rsidRPr="001E6219" w14:paraId="5BC01D16"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7BD258C1" w14:textId="2CEF47A4" w:rsidR="00341CA7" w:rsidRDefault="00341CA7" w:rsidP="00DD1F7B">
            <w:pPr>
              <w:jc w:val="center"/>
              <w:rPr>
                <w:szCs w:val="20"/>
              </w:rPr>
            </w:pPr>
            <w:r>
              <w:rPr>
                <w:szCs w:val="20"/>
              </w:rPr>
              <w:t>DESE</w:t>
            </w:r>
          </w:p>
        </w:tc>
        <w:tc>
          <w:tcPr>
            <w:tcW w:w="6025" w:type="dxa"/>
            <w:tcBorders>
              <w:bottom w:val="single" w:sz="4" w:space="0" w:color="46D7FF" w:themeColor="accent2" w:themeTint="99"/>
            </w:tcBorders>
            <w:shd w:val="clear" w:color="auto" w:fill="D9D9D9" w:themeFill="background1" w:themeFillShade="D9"/>
            <w:vAlign w:val="center"/>
          </w:tcPr>
          <w:p w14:paraId="4FA3D8C7" w14:textId="22EA3326" w:rsidR="00341CA7" w:rsidRDefault="00341CA7" w:rsidP="00F904E8">
            <w:pPr>
              <w:jc w:val="center"/>
              <w:rPr>
                <w:szCs w:val="20"/>
              </w:rPr>
            </w:pPr>
            <w:r>
              <w:rPr>
                <w:szCs w:val="20"/>
              </w:rPr>
              <w:t>Department of Elementary and Secondary Education</w:t>
            </w:r>
          </w:p>
        </w:tc>
      </w:tr>
      <w:tr w:rsidR="00616343" w:rsidRPr="001E6219" w14:paraId="5F1BE683" w14:textId="77777777" w:rsidTr="00CD75FB">
        <w:tc>
          <w:tcPr>
            <w:tcW w:w="3325" w:type="dxa"/>
            <w:tcBorders>
              <w:bottom w:val="single" w:sz="4" w:space="0" w:color="46D7FF" w:themeColor="accent2" w:themeTint="99"/>
            </w:tcBorders>
            <w:shd w:val="clear" w:color="auto" w:fill="auto"/>
            <w:vAlign w:val="center"/>
          </w:tcPr>
          <w:p w14:paraId="6CBDED74" w14:textId="68AB6AEA" w:rsidR="00616343" w:rsidRDefault="008341C1" w:rsidP="00DD1F7B">
            <w:pPr>
              <w:jc w:val="center"/>
              <w:rPr>
                <w:szCs w:val="20"/>
              </w:rPr>
            </w:pPr>
            <w:r>
              <w:rPr>
                <w:szCs w:val="20"/>
              </w:rPr>
              <w:t>D</w:t>
            </w:r>
            <w:r w:rsidR="00AE5BE3">
              <w:rPr>
                <w:szCs w:val="20"/>
              </w:rPr>
              <w:t>M</w:t>
            </w:r>
            <w:r w:rsidR="00256CEC">
              <w:rPr>
                <w:szCs w:val="20"/>
              </w:rPr>
              <w:t>H</w:t>
            </w:r>
          </w:p>
        </w:tc>
        <w:tc>
          <w:tcPr>
            <w:tcW w:w="6025" w:type="dxa"/>
            <w:tcBorders>
              <w:bottom w:val="single" w:sz="4" w:space="0" w:color="46D7FF" w:themeColor="accent2" w:themeTint="99"/>
            </w:tcBorders>
            <w:shd w:val="clear" w:color="auto" w:fill="auto"/>
            <w:vAlign w:val="center"/>
          </w:tcPr>
          <w:p w14:paraId="4D4B5C2C" w14:textId="54A74FA2" w:rsidR="00616343" w:rsidRDefault="00256CEC" w:rsidP="00F904E8">
            <w:pPr>
              <w:jc w:val="center"/>
              <w:rPr>
                <w:szCs w:val="20"/>
              </w:rPr>
            </w:pPr>
            <w:r>
              <w:rPr>
                <w:szCs w:val="20"/>
              </w:rPr>
              <w:t>Department of Mental Health</w:t>
            </w:r>
          </w:p>
        </w:tc>
      </w:tr>
      <w:tr w:rsidR="00AD4EE8" w:rsidRPr="001E6219" w14:paraId="5514B3C0"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2593585C" w14:textId="64009922" w:rsidR="00AD4EE8" w:rsidRDefault="00AD4EE8" w:rsidP="00DD1F7B">
            <w:pPr>
              <w:jc w:val="center"/>
              <w:rPr>
                <w:szCs w:val="20"/>
              </w:rPr>
            </w:pPr>
            <w:r>
              <w:rPr>
                <w:szCs w:val="20"/>
              </w:rPr>
              <w:t>DPH</w:t>
            </w:r>
          </w:p>
        </w:tc>
        <w:tc>
          <w:tcPr>
            <w:tcW w:w="6025" w:type="dxa"/>
            <w:tcBorders>
              <w:bottom w:val="single" w:sz="4" w:space="0" w:color="46D7FF" w:themeColor="accent2" w:themeTint="99"/>
            </w:tcBorders>
            <w:shd w:val="clear" w:color="auto" w:fill="D9D9D9" w:themeFill="background1" w:themeFillShade="D9"/>
            <w:vAlign w:val="center"/>
          </w:tcPr>
          <w:p w14:paraId="20B183A9" w14:textId="2D4D1772" w:rsidR="00AD4EE8" w:rsidRDefault="00AD4EE8" w:rsidP="00F904E8">
            <w:pPr>
              <w:jc w:val="center"/>
              <w:rPr>
                <w:szCs w:val="20"/>
              </w:rPr>
            </w:pPr>
            <w:r>
              <w:rPr>
                <w:szCs w:val="20"/>
              </w:rPr>
              <w:t>Department of Public Health</w:t>
            </w:r>
          </w:p>
        </w:tc>
      </w:tr>
      <w:tr w:rsidR="00877DCD" w:rsidRPr="001E6219" w14:paraId="797426DB" w14:textId="77777777" w:rsidTr="00CD75FB">
        <w:tc>
          <w:tcPr>
            <w:tcW w:w="3325" w:type="dxa"/>
            <w:tcBorders>
              <w:bottom w:val="single" w:sz="4" w:space="0" w:color="46D7FF" w:themeColor="accent2" w:themeTint="99"/>
            </w:tcBorders>
            <w:shd w:val="clear" w:color="auto" w:fill="auto"/>
            <w:vAlign w:val="center"/>
          </w:tcPr>
          <w:p w14:paraId="24A6B9A7" w14:textId="77777777" w:rsidR="00877DCD" w:rsidRPr="00FA5916" w:rsidRDefault="00877DCD" w:rsidP="00DD1F7B">
            <w:pPr>
              <w:jc w:val="center"/>
              <w:rPr>
                <w:szCs w:val="20"/>
              </w:rPr>
            </w:pPr>
            <w:r>
              <w:rPr>
                <w:szCs w:val="20"/>
              </w:rPr>
              <w:t>ELL</w:t>
            </w:r>
          </w:p>
        </w:tc>
        <w:tc>
          <w:tcPr>
            <w:tcW w:w="6025" w:type="dxa"/>
            <w:tcBorders>
              <w:bottom w:val="single" w:sz="4" w:space="0" w:color="46D7FF" w:themeColor="accent2" w:themeTint="99"/>
            </w:tcBorders>
            <w:shd w:val="clear" w:color="auto" w:fill="auto"/>
            <w:vAlign w:val="center"/>
          </w:tcPr>
          <w:p w14:paraId="2B2D070C" w14:textId="77777777" w:rsidR="00877DCD" w:rsidRPr="00FA5916" w:rsidRDefault="00877DCD" w:rsidP="00F904E8">
            <w:pPr>
              <w:jc w:val="center"/>
              <w:rPr>
                <w:szCs w:val="20"/>
              </w:rPr>
            </w:pPr>
            <w:r>
              <w:rPr>
                <w:szCs w:val="20"/>
              </w:rPr>
              <w:t>English Language Learner</w:t>
            </w:r>
          </w:p>
        </w:tc>
      </w:tr>
      <w:tr w:rsidR="00A84011" w:rsidRPr="001E6219" w14:paraId="1F06F56A"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13D30615" w14:textId="2ADAA5F1" w:rsidR="000857E3" w:rsidRDefault="000857E3" w:rsidP="00DD1F7B">
            <w:pPr>
              <w:jc w:val="center"/>
              <w:rPr>
                <w:szCs w:val="20"/>
              </w:rPr>
            </w:pPr>
            <w:r>
              <w:rPr>
                <w:szCs w:val="20"/>
              </w:rPr>
              <w:t>EOHHS</w:t>
            </w:r>
          </w:p>
        </w:tc>
        <w:tc>
          <w:tcPr>
            <w:tcW w:w="6025" w:type="dxa"/>
            <w:tcBorders>
              <w:bottom w:val="single" w:sz="4" w:space="0" w:color="46D7FF" w:themeColor="accent2" w:themeTint="99"/>
            </w:tcBorders>
            <w:shd w:val="clear" w:color="auto" w:fill="D9D9D9" w:themeFill="background1" w:themeFillShade="D9"/>
            <w:vAlign w:val="center"/>
          </w:tcPr>
          <w:p w14:paraId="219CFF9D" w14:textId="58BBF891" w:rsidR="000857E3" w:rsidRDefault="000857E3" w:rsidP="00F904E8">
            <w:pPr>
              <w:jc w:val="center"/>
              <w:rPr>
                <w:szCs w:val="20"/>
              </w:rPr>
            </w:pPr>
            <w:r>
              <w:rPr>
                <w:szCs w:val="20"/>
              </w:rPr>
              <w:t>Executive Office of Health and Human Services</w:t>
            </w:r>
          </w:p>
        </w:tc>
      </w:tr>
      <w:tr w:rsidR="00877DCD" w:rsidRPr="001E6219" w14:paraId="25C7CDB1" w14:textId="77777777" w:rsidTr="00CD75FB">
        <w:tc>
          <w:tcPr>
            <w:tcW w:w="3325" w:type="dxa"/>
            <w:tcBorders>
              <w:bottom w:val="single" w:sz="4" w:space="0" w:color="46D7FF" w:themeColor="accent2" w:themeTint="99"/>
            </w:tcBorders>
            <w:shd w:val="clear" w:color="auto" w:fill="auto"/>
            <w:vAlign w:val="center"/>
          </w:tcPr>
          <w:p w14:paraId="7803950B" w14:textId="77777777" w:rsidR="00877DCD" w:rsidRDefault="00877DCD" w:rsidP="00DD1F7B">
            <w:pPr>
              <w:jc w:val="center"/>
              <w:rPr>
                <w:szCs w:val="20"/>
              </w:rPr>
            </w:pPr>
            <w:r w:rsidRPr="00AC1EA1">
              <w:rPr>
                <w:szCs w:val="20"/>
              </w:rPr>
              <w:t>EOLWD</w:t>
            </w:r>
          </w:p>
        </w:tc>
        <w:tc>
          <w:tcPr>
            <w:tcW w:w="6025" w:type="dxa"/>
            <w:tcBorders>
              <w:bottom w:val="single" w:sz="4" w:space="0" w:color="46D7FF" w:themeColor="accent2" w:themeTint="99"/>
            </w:tcBorders>
            <w:shd w:val="clear" w:color="auto" w:fill="auto"/>
            <w:vAlign w:val="center"/>
          </w:tcPr>
          <w:p w14:paraId="3C79C001" w14:textId="77777777" w:rsidR="00877DCD" w:rsidRDefault="00877DCD" w:rsidP="00F904E8">
            <w:pPr>
              <w:jc w:val="center"/>
              <w:rPr>
                <w:szCs w:val="20"/>
              </w:rPr>
            </w:pPr>
            <w:r>
              <w:rPr>
                <w:szCs w:val="20"/>
              </w:rPr>
              <w:t>Executive Office of Labor and Workforce Development</w:t>
            </w:r>
          </w:p>
        </w:tc>
      </w:tr>
      <w:tr w:rsidR="00A84011" w:rsidRPr="001E6219" w14:paraId="4DC10130"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7D2AC548" w14:textId="77777777" w:rsidR="00877DCD" w:rsidRDefault="00877DCD" w:rsidP="00DD1F7B">
            <w:pPr>
              <w:jc w:val="center"/>
              <w:rPr>
                <w:szCs w:val="20"/>
              </w:rPr>
            </w:pPr>
            <w:r w:rsidRPr="00AC1EA1">
              <w:rPr>
                <w:szCs w:val="20"/>
              </w:rPr>
              <w:t>IDEA</w:t>
            </w:r>
          </w:p>
        </w:tc>
        <w:tc>
          <w:tcPr>
            <w:tcW w:w="6025" w:type="dxa"/>
            <w:tcBorders>
              <w:bottom w:val="single" w:sz="4" w:space="0" w:color="46D7FF" w:themeColor="accent2" w:themeTint="99"/>
            </w:tcBorders>
            <w:shd w:val="clear" w:color="auto" w:fill="D9D9D9" w:themeFill="background1" w:themeFillShade="D9"/>
            <w:vAlign w:val="center"/>
          </w:tcPr>
          <w:p w14:paraId="6CDF4E05" w14:textId="77777777" w:rsidR="00877DCD" w:rsidRDefault="00877DCD" w:rsidP="00F904E8">
            <w:pPr>
              <w:jc w:val="center"/>
              <w:rPr>
                <w:szCs w:val="20"/>
              </w:rPr>
            </w:pPr>
            <w:r>
              <w:rPr>
                <w:szCs w:val="20"/>
              </w:rPr>
              <w:t>Individuals with Disabilities Education Act</w:t>
            </w:r>
          </w:p>
        </w:tc>
      </w:tr>
      <w:tr w:rsidR="00686C71" w:rsidRPr="001E6219" w14:paraId="1797056A" w14:textId="77777777" w:rsidTr="00CD75FB">
        <w:tc>
          <w:tcPr>
            <w:tcW w:w="3325" w:type="dxa"/>
            <w:tcBorders>
              <w:bottom w:val="single" w:sz="4" w:space="0" w:color="46D7FF" w:themeColor="accent2" w:themeTint="99"/>
            </w:tcBorders>
            <w:shd w:val="clear" w:color="auto" w:fill="auto"/>
            <w:vAlign w:val="center"/>
          </w:tcPr>
          <w:p w14:paraId="5780E40C" w14:textId="5CCDE598" w:rsidR="00686C71" w:rsidRPr="00AC1EA1" w:rsidRDefault="00686C71" w:rsidP="00DD1F7B">
            <w:pPr>
              <w:jc w:val="center"/>
              <w:rPr>
                <w:szCs w:val="20"/>
              </w:rPr>
            </w:pPr>
            <w:r w:rsidRPr="00AC1EA1">
              <w:rPr>
                <w:szCs w:val="20"/>
              </w:rPr>
              <w:t>IEP</w:t>
            </w:r>
          </w:p>
        </w:tc>
        <w:tc>
          <w:tcPr>
            <w:tcW w:w="6025" w:type="dxa"/>
            <w:tcBorders>
              <w:bottom w:val="single" w:sz="4" w:space="0" w:color="46D7FF" w:themeColor="accent2" w:themeTint="99"/>
            </w:tcBorders>
            <w:shd w:val="clear" w:color="auto" w:fill="auto"/>
            <w:vAlign w:val="center"/>
          </w:tcPr>
          <w:p w14:paraId="06B98E5C" w14:textId="38867E17" w:rsidR="00686C71" w:rsidRDefault="00686C71" w:rsidP="00F904E8">
            <w:pPr>
              <w:jc w:val="center"/>
              <w:rPr>
                <w:szCs w:val="20"/>
              </w:rPr>
            </w:pPr>
            <w:r>
              <w:rPr>
                <w:szCs w:val="20"/>
              </w:rPr>
              <w:t>Individualized Education Plan</w:t>
            </w:r>
          </w:p>
        </w:tc>
      </w:tr>
      <w:tr w:rsidR="00877DCD" w:rsidRPr="001E6219" w14:paraId="6FACE338"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00577385" w14:textId="77777777" w:rsidR="00877DCD" w:rsidRPr="00FA5916" w:rsidRDefault="00877DCD" w:rsidP="00DD1F7B">
            <w:pPr>
              <w:jc w:val="center"/>
              <w:rPr>
                <w:szCs w:val="20"/>
              </w:rPr>
            </w:pPr>
            <w:r w:rsidRPr="00FA5916">
              <w:rPr>
                <w:szCs w:val="20"/>
              </w:rPr>
              <w:t>IPE</w:t>
            </w:r>
          </w:p>
        </w:tc>
        <w:tc>
          <w:tcPr>
            <w:tcW w:w="6025" w:type="dxa"/>
            <w:tcBorders>
              <w:bottom w:val="single" w:sz="4" w:space="0" w:color="46D7FF" w:themeColor="accent2" w:themeTint="99"/>
            </w:tcBorders>
            <w:shd w:val="clear" w:color="auto" w:fill="D9D9D9" w:themeFill="background1" w:themeFillShade="D9"/>
            <w:vAlign w:val="center"/>
          </w:tcPr>
          <w:p w14:paraId="35F76A11" w14:textId="77777777" w:rsidR="00877DCD" w:rsidRPr="00FA5916" w:rsidRDefault="00877DCD" w:rsidP="00F904E8">
            <w:pPr>
              <w:jc w:val="center"/>
              <w:rPr>
                <w:szCs w:val="20"/>
              </w:rPr>
            </w:pPr>
            <w:r w:rsidRPr="00FA5916">
              <w:rPr>
                <w:szCs w:val="20"/>
              </w:rPr>
              <w:t>Individualized Plan for Employment</w:t>
            </w:r>
          </w:p>
        </w:tc>
      </w:tr>
      <w:tr w:rsidR="00F55138" w:rsidRPr="001E6219" w14:paraId="6ADFAA15" w14:textId="77777777" w:rsidTr="00CD75FB">
        <w:tc>
          <w:tcPr>
            <w:tcW w:w="3325" w:type="dxa"/>
            <w:tcBorders>
              <w:bottom w:val="single" w:sz="4" w:space="0" w:color="46D7FF" w:themeColor="accent2" w:themeTint="99"/>
            </w:tcBorders>
            <w:shd w:val="clear" w:color="auto" w:fill="auto"/>
            <w:vAlign w:val="center"/>
          </w:tcPr>
          <w:p w14:paraId="038E6194" w14:textId="1AE69FCF" w:rsidR="00F55138" w:rsidRPr="00FA5916" w:rsidRDefault="00F55138" w:rsidP="00DD1F7B">
            <w:pPr>
              <w:jc w:val="center"/>
              <w:rPr>
                <w:szCs w:val="20"/>
              </w:rPr>
            </w:pPr>
            <w:r>
              <w:rPr>
                <w:szCs w:val="20"/>
              </w:rPr>
              <w:t>MAB</w:t>
            </w:r>
          </w:p>
        </w:tc>
        <w:tc>
          <w:tcPr>
            <w:tcW w:w="6025" w:type="dxa"/>
            <w:tcBorders>
              <w:bottom w:val="single" w:sz="4" w:space="0" w:color="46D7FF" w:themeColor="accent2" w:themeTint="99"/>
            </w:tcBorders>
            <w:shd w:val="clear" w:color="auto" w:fill="auto"/>
            <w:vAlign w:val="center"/>
          </w:tcPr>
          <w:p w14:paraId="084219AD" w14:textId="30781FC7" w:rsidR="00F55138" w:rsidRPr="00FA5916" w:rsidRDefault="00AC1EA1" w:rsidP="00F904E8">
            <w:pPr>
              <w:jc w:val="center"/>
              <w:rPr>
                <w:szCs w:val="20"/>
              </w:rPr>
            </w:pPr>
            <w:r>
              <w:rPr>
                <w:szCs w:val="20"/>
              </w:rPr>
              <w:t>Massachusetts Association for the Blind</w:t>
            </w:r>
          </w:p>
        </w:tc>
      </w:tr>
      <w:tr w:rsidR="00A84011" w:rsidRPr="001E6219" w14:paraId="66DE0173"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5695C9C9" w14:textId="77777777" w:rsidR="00877DCD" w:rsidRPr="00FA5916" w:rsidRDefault="00877DCD" w:rsidP="00DD1F7B">
            <w:pPr>
              <w:jc w:val="center"/>
              <w:rPr>
                <w:szCs w:val="20"/>
              </w:rPr>
            </w:pPr>
            <w:r w:rsidRPr="00FA5916">
              <w:rPr>
                <w:szCs w:val="20"/>
              </w:rPr>
              <w:t>MCB</w:t>
            </w:r>
          </w:p>
        </w:tc>
        <w:tc>
          <w:tcPr>
            <w:tcW w:w="6025" w:type="dxa"/>
            <w:tcBorders>
              <w:bottom w:val="single" w:sz="4" w:space="0" w:color="46D7FF" w:themeColor="accent2" w:themeTint="99"/>
            </w:tcBorders>
            <w:shd w:val="clear" w:color="auto" w:fill="D9D9D9" w:themeFill="background1" w:themeFillShade="D9"/>
            <w:vAlign w:val="center"/>
          </w:tcPr>
          <w:p w14:paraId="4B6B1A55" w14:textId="77777777" w:rsidR="00877DCD" w:rsidRPr="00FA5916" w:rsidRDefault="00877DCD" w:rsidP="00F904E8">
            <w:pPr>
              <w:jc w:val="center"/>
              <w:rPr>
                <w:szCs w:val="20"/>
              </w:rPr>
            </w:pPr>
            <w:r w:rsidRPr="00FA5916">
              <w:rPr>
                <w:szCs w:val="20"/>
              </w:rPr>
              <w:t>Massachusetts Commission for the Blind</w:t>
            </w:r>
          </w:p>
        </w:tc>
      </w:tr>
      <w:tr w:rsidR="002A4AE2" w:rsidRPr="001E6219" w14:paraId="70A2C319" w14:textId="77777777" w:rsidTr="00CD75FB">
        <w:tc>
          <w:tcPr>
            <w:tcW w:w="3325" w:type="dxa"/>
            <w:tcBorders>
              <w:bottom w:val="single" w:sz="4" w:space="0" w:color="46D7FF" w:themeColor="accent2" w:themeTint="99"/>
            </w:tcBorders>
            <w:shd w:val="clear" w:color="auto" w:fill="auto"/>
            <w:vAlign w:val="center"/>
          </w:tcPr>
          <w:p w14:paraId="6391F0CD" w14:textId="2411AD95" w:rsidR="002A4AE2" w:rsidRPr="00FA5916" w:rsidRDefault="002A4AE2" w:rsidP="00DD1F7B">
            <w:pPr>
              <w:jc w:val="center"/>
              <w:rPr>
                <w:szCs w:val="20"/>
              </w:rPr>
            </w:pPr>
            <w:r>
              <w:rPr>
                <w:szCs w:val="20"/>
              </w:rPr>
              <w:t>MCDHH</w:t>
            </w:r>
          </w:p>
        </w:tc>
        <w:tc>
          <w:tcPr>
            <w:tcW w:w="6025" w:type="dxa"/>
            <w:tcBorders>
              <w:bottom w:val="single" w:sz="4" w:space="0" w:color="46D7FF" w:themeColor="accent2" w:themeTint="99"/>
            </w:tcBorders>
            <w:shd w:val="clear" w:color="auto" w:fill="auto"/>
            <w:vAlign w:val="center"/>
          </w:tcPr>
          <w:p w14:paraId="70CFD81D" w14:textId="5FB51A96" w:rsidR="002A4AE2" w:rsidRPr="00FA5916" w:rsidRDefault="002A4AE2" w:rsidP="00F904E8">
            <w:pPr>
              <w:jc w:val="center"/>
              <w:rPr>
                <w:szCs w:val="20"/>
              </w:rPr>
            </w:pPr>
            <w:r>
              <w:rPr>
                <w:szCs w:val="20"/>
              </w:rPr>
              <w:t>Massachusetts Commission for the Deaf and Hard of Hearing</w:t>
            </w:r>
          </w:p>
        </w:tc>
      </w:tr>
      <w:tr w:rsidR="00A84011" w:rsidRPr="001E6219" w14:paraId="6A02DAB6"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194190AE" w14:textId="1157BA4F" w:rsidR="000F628F" w:rsidRPr="00FA5916" w:rsidRDefault="000F628F" w:rsidP="00DD1F7B">
            <w:pPr>
              <w:jc w:val="center"/>
              <w:rPr>
                <w:szCs w:val="20"/>
              </w:rPr>
            </w:pPr>
            <w:r>
              <w:rPr>
                <w:szCs w:val="20"/>
              </w:rPr>
              <w:t>MRC</w:t>
            </w:r>
          </w:p>
        </w:tc>
        <w:tc>
          <w:tcPr>
            <w:tcW w:w="6025" w:type="dxa"/>
            <w:tcBorders>
              <w:bottom w:val="single" w:sz="4" w:space="0" w:color="46D7FF" w:themeColor="accent2" w:themeTint="99"/>
            </w:tcBorders>
            <w:shd w:val="clear" w:color="auto" w:fill="D9D9D9" w:themeFill="background1" w:themeFillShade="D9"/>
            <w:vAlign w:val="center"/>
          </w:tcPr>
          <w:p w14:paraId="03583556" w14:textId="69001920" w:rsidR="000F628F" w:rsidRPr="00FA5916" w:rsidRDefault="000F628F" w:rsidP="00F904E8">
            <w:pPr>
              <w:jc w:val="center"/>
              <w:rPr>
                <w:szCs w:val="20"/>
              </w:rPr>
            </w:pPr>
            <w:r>
              <w:rPr>
                <w:szCs w:val="20"/>
              </w:rPr>
              <w:t>Massachusetts Rehabilitation Commission</w:t>
            </w:r>
          </w:p>
        </w:tc>
      </w:tr>
      <w:tr w:rsidR="00877DCD" w:rsidRPr="001E6219" w14:paraId="5F10C386" w14:textId="77777777" w:rsidTr="00CD75FB">
        <w:tc>
          <w:tcPr>
            <w:tcW w:w="3325" w:type="dxa"/>
            <w:tcBorders>
              <w:bottom w:val="single" w:sz="4" w:space="0" w:color="46D7FF" w:themeColor="accent2" w:themeTint="99"/>
            </w:tcBorders>
            <w:shd w:val="clear" w:color="auto" w:fill="auto"/>
            <w:vAlign w:val="center"/>
          </w:tcPr>
          <w:p w14:paraId="6DEA790F" w14:textId="77777777" w:rsidR="00877DCD" w:rsidRPr="00FA5916" w:rsidRDefault="00877DCD" w:rsidP="00DD1F7B">
            <w:pPr>
              <w:jc w:val="center"/>
              <w:rPr>
                <w:szCs w:val="20"/>
              </w:rPr>
            </w:pPr>
            <w:r>
              <w:rPr>
                <w:szCs w:val="20"/>
              </w:rPr>
              <w:t>M&amp;O</w:t>
            </w:r>
          </w:p>
        </w:tc>
        <w:tc>
          <w:tcPr>
            <w:tcW w:w="6025" w:type="dxa"/>
            <w:tcBorders>
              <w:bottom w:val="single" w:sz="4" w:space="0" w:color="46D7FF" w:themeColor="accent2" w:themeTint="99"/>
            </w:tcBorders>
            <w:shd w:val="clear" w:color="auto" w:fill="auto"/>
            <w:vAlign w:val="center"/>
          </w:tcPr>
          <w:p w14:paraId="57331DF2" w14:textId="77777777" w:rsidR="00877DCD" w:rsidRPr="00FA5916" w:rsidRDefault="00877DCD" w:rsidP="00F904E8">
            <w:pPr>
              <w:jc w:val="center"/>
              <w:rPr>
                <w:szCs w:val="20"/>
              </w:rPr>
            </w:pPr>
            <w:r>
              <w:rPr>
                <w:szCs w:val="20"/>
              </w:rPr>
              <w:t>Mobility and Orientation</w:t>
            </w:r>
          </w:p>
        </w:tc>
      </w:tr>
      <w:tr w:rsidR="000D2788" w:rsidRPr="001E6219" w14:paraId="28D2BFF0"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41AEC30B" w14:textId="79ACDD23" w:rsidR="000D2788" w:rsidRDefault="000D2788" w:rsidP="00DD1F7B">
            <w:pPr>
              <w:jc w:val="center"/>
              <w:rPr>
                <w:szCs w:val="20"/>
              </w:rPr>
            </w:pPr>
            <w:r>
              <w:rPr>
                <w:szCs w:val="20"/>
              </w:rPr>
              <w:t>P</w:t>
            </w:r>
            <w:r w:rsidR="00F74B79">
              <w:rPr>
                <w:szCs w:val="20"/>
              </w:rPr>
              <w:t>BP</w:t>
            </w:r>
          </w:p>
        </w:tc>
        <w:tc>
          <w:tcPr>
            <w:tcW w:w="6025" w:type="dxa"/>
            <w:tcBorders>
              <w:bottom w:val="single" w:sz="4" w:space="0" w:color="46D7FF" w:themeColor="accent2" w:themeTint="99"/>
            </w:tcBorders>
            <w:shd w:val="clear" w:color="auto" w:fill="D9D9D9" w:themeFill="background1" w:themeFillShade="D9"/>
            <w:vAlign w:val="center"/>
          </w:tcPr>
          <w:p w14:paraId="687D4526" w14:textId="321FFC38" w:rsidR="000D2788" w:rsidRDefault="00AC1EA1" w:rsidP="00F904E8">
            <w:pPr>
              <w:jc w:val="center"/>
              <w:rPr>
                <w:szCs w:val="20"/>
              </w:rPr>
            </w:pPr>
            <w:r>
              <w:rPr>
                <w:szCs w:val="20"/>
              </w:rPr>
              <w:t>Perkins Business Partnership</w:t>
            </w:r>
          </w:p>
        </w:tc>
      </w:tr>
      <w:tr w:rsidR="00877DCD" w:rsidRPr="001E6219" w14:paraId="2352933C" w14:textId="77777777" w:rsidTr="00CD75FB">
        <w:tc>
          <w:tcPr>
            <w:tcW w:w="3325" w:type="dxa"/>
            <w:tcBorders>
              <w:bottom w:val="single" w:sz="4" w:space="0" w:color="46D7FF" w:themeColor="accent2" w:themeTint="99"/>
            </w:tcBorders>
            <w:shd w:val="clear" w:color="auto" w:fill="auto"/>
            <w:vAlign w:val="center"/>
          </w:tcPr>
          <w:p w14:paraId="2129DA20" w14:textId="77777777" w:rsidR="00877DCD" w:rsidRPr="00FA5916" w:rsidRDefault="00877DCD" w:rsidP="00DD1F7B">
            <w:pPr>
              <w:jc w:val="center"/>
              <w:rPr>
                <w:szCs w:val="20"/>
              </w:rPr>
            </w:pPr>
            <w:r w:rsidRPr="00FA5916">
              <w:rPr>
                <w:szCs w:val="20"/>
              </w:rPr>
              <w:t>PCG</w:t>
            </w:r>
          </w:p>
        </w:tc>
        <w:tc>
          <w:tcPr>
            <w:tcW w:w="6025" w:type="dxa"/>
            <w:tcBorders>
              <w:bottom w:val="single" w:sz="4" w:space="0" w:color="46D7FF" w:themeColor="accent2" w:themeTint="99"/>
            </w:tcBorders>
            <w:shd w:val="clear" w:color="auto" w:fill="auto"/>
            <w:vAlign w:val="center"/>
          </w:tcPr>
          <w:p w14:paraId="5DA1CD6C" w14:textId="77777777" w:rsidR="00877DCD" w:rsidRPr="00FA5916" w:rsidRDefault="00877DCD" w:rsidP="00F904E8">
            <w:pPr>
              <w:jc w:val="center"/>
              <w:rPr>
                <w:szCs w:val="20"/>
              </w:rPr>
            </w:pPr>
            <w:r w:rsidRPr="00FA5916">
              <w:rPr>
                <w:szCs w:val="20"/>
              </w:rPr>
              <w:t>Public Consulting Group, Inc.</w:t>
            </w:r>
          </w:p>
        </w:tc>
      </w:tr>
      <w:tr w:rsidR="00877DCD" w:rsidRPr="001E6219" w14:paraId="09555C69"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31E726F6" w14:textId="77777777" w:rsidR="00877DCD" w:rsidRPr="00FA5916" w:rsidRDefault="00877DCD" w:rsidP="00DD1F7B">
            <w:pPr>
              <w:jc w:val="center"/>
              <w:rPr>
                <w:szCs w:val="20"/>
              </w:rPr>
            </w:pPr>
            <w:r w:rsidRPr="00FA5916">
              <w:rPr>
                <w:szCs w:val="20"/>
              </w:rPr>
              <w:t>Pre-ETS</w:t>
            </w:r>
          </w:p>
        </w:tc>
        <w:tc>
          <w:tcPr>
            <w:tcW w:w="6025" w:type="dxa"/>
            <w:tcBorders>
              <w:bottom w:val="single" w:sz="4" w:space="0" w:color="46D7FF" w:themeColor="accent2" w:themeTint="99"/>
            </w:tcBorders>
            <w:shd w:val="clear" w:color="auto" w:fill="D9D9D9" w:themeFill="background1" w:themeFillShade="D9"/>
            <w:vAlign w:val="center"/>
          </w:tcPr>
          <w:p w14:paraId="0BCE6DC2" w14:textId="1AE14FCA" w:rsidR="00877DCD" w:rsidRPr="00FA5916" w:rsidRDefault="00877DCD" w:rsidP="00F904E8">
            <w:pPr>
              <w:jc w:val="center"/>
              <w:rPr>
                <w:szCs w:val="20"/>
              </w:rPr>
            </w:pPr>
            <w:r w:rsidRPr="00FA5916">
              <w:rPr>
                <w:szCs w:val="20"/>
              </w:rPr>
              <w:t>Pre-Employment Transition Services</w:t>
            </w:r>
          </w:p>
        </w:tc>
      </w:tr>
      <w:tr w:rsidR="00C510BA" w:rsidRPr="001E6219" w14:paraId="4ED4BAB7" w14:textId="77777777" w:rsidTr="00CD75FB">
        <w:tc>
          <w:tcPr>
            <w:tcW w:w="3325" w:type="dxa"/>
            <w:tcBorders>
              <w:bottom w:val="single" w:sz="4" w:space="0" w:color="46D7FF" w:themeColor="accent2" w:themeTint="99"/>
            </w:tcBorders>
            <w:shd w:val="clear" w:color="auto" w:fill="auto"/>
            <w:vAlign w:val="center"/>
          </w:tcPr>
          <w:p w14:paraId="3E3B7713" w14:textId="1E6B1923" w:rsidR="00C510BA" w:rsidRPr="00FA5916" w:rsidRDefault="00C510BA" w:rsidP="00DD1F7B">
            <w:pPr>
              <w:jc w:val="center"/>
              <w:rPr>
                <w:szCs w:val="20"/>
              </w:rPr>
            </w:pPr>
            <w:r>
              <w:rPr>
                <w:szCs w:val="20"/>
              </w:rPr>
              <w:t>PYD</w:t>
            </w:r>
          </w:p>
        </w:tc>
        <w:tc>
          <w:tcPr>
            <w:tcW w:w="6025" w:type="dxa"/>
            <w:tcBorders>
              <w:bottom w:val="single" w:sz="4" w:space="0" w:color="46D7FF" w:themeColor="accent2" w:themeTint="99"/>
            </w:tcBorders>
            <w:shd w:val="clear" w:color="auto" w:fill="auto"/>
            <w:vAlign w:val="center"/>
          </w:tcPr>
          <w:p w14:paraId="0A53E068" w14:textId="4A57EB4F" w:rsidR="00C510BA" w:rsidRPr="00FA5916" w:rsidRDefault="00AC1EA1" w:rsidP="00F904E8">
            <w:pPr>
              <w:jc w:val="center"/>
              <w:rPr>
                <w:szCs w:val="20"/>
              </w:rPr>
            </w:pPr>
            <w:r>
              <w:rPr>
                <w:szCs w:val="20"/>
              </w:rPr>
              <w:t>Partners for Youth with Disabilities</w:t>
            </w:r>
          </w:p>
        </w:tc>
      </w:tr>
      <w:tr w:rsidR="00F43B1A" w:rsidRPr="001E6219" w14:paraId="171F260A"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666462A1" w14:textId="0D062D0F" w:rsidR="00F43B1A" w:rsidRPr="00FA5916" w:rsidRDefault="00F43B1A" w:rsidP="00DD1F7B">
            <w:pPr>
              <w:jc w:val="center"/>
              <w:rPr>
                <w:szCs w:val="20"/>
              </w:rPr>
            </w:pPr>
            <w:r>
              <w:rPr>
                <w:szCs w:val="20"/>
              </w:rPr>
              <w:t>RC</w:t>
            </w:r>
          </w:p>
        </w:tc>
        <w:tc>
          <w:tcPr>
            <w:tcW w:w="6025" w:type="dxa"/>
            <w:tcBorders>
              <w:bottom w:val="single" w:sz="4" w:space="0" w:color="46D7FF" w:themeColor="accent2" w:themeTint="99"/>
            </w:tcBorders>
            <w:shd w:val="clear" w:color="auto" w:fill="D9D9D9" w:themeFill="background1" w:themeFillShade="D9"/>
            <w:vAlign w:val="center"/>
          </w:tcPr>
          <w:p w14:paraId="3428AA6F" w14:textId="5CF5E2FE" w:rsidR="00F43B1A" w:rsidRPr="00FA5916" w:rsidRDefault="00F43B1A" w:rsidP="00F904E8">
            <w:pPr>
              <w:jc w:val="center"/>
              <w:rPr>
                <w:szCs w:val="20"/>
              </w:rPr>
            </w:pPr>
            <w:r>
              <w:rPr>
                <w:szCs w:val="20"/>
              </w:rPr>
              <w:t>Rehabilitation Commission</w:t>
            </w:r>
          </w:p>
        </w:tc>
      </w:tr>
      <w:tr w:rsidR="00877DCD" w:rsidRPr="001E6219" w14:paraId="7A000F78" w14:textId="77777777" w:rsidTr="00CD75FB">
        <w:tc>
          <w:tcPr>
            <w:tcW w:w="3325" w:type="dxa"/>
            <w:tcBorders>
              <w:bottom w:val="single" w:sz="4" w:space="0" w:color="46D7FF" w:themeColor="accent2" w:themeTint="99"/>
            </w:tcBorders>
            <w:shd w:val="clear" w:color="auto" w:fill="auto"/>
            <w:vAlign w:val="center"/>
          </w:tcPr>
          <w:p w14:paraId="2AC6CCB6" w14:textId="77777777" w:rsidR="00877DCD" w:rsidRPr="00FA5916" w:rsidRDefault="00877DCD" w:rsidP="00DD1F7B">
            <w:pPr>
              <w:jc w:val="center"/>
              <w:rPr>
                <w:szCs w:val="20"/>
              </w:rPr>
            </w:pPr>
            <w:r w:rsidRPr="00FA5916">
              <w:rPr>
                <w:szCs w:val="20"/>
              </w:rPr>
              <w:t>RSA</w:t>
            </w:r>
          </w:p>
        </w:tc>
        <w:tc>
          <w:tcPr>
            <w:tcW w:w="6025" w:type="dxa"/>
            <w:tcBorders>
              <w:bottom w:val="single" w:sz="4" w:space="0" w:color="46D7FF" w:themeColor="accent2" w:themeTint="99"/>
            </w:tcBorders>
            <w:shd w:val="clear" w:color="auto" w:fill="auto"/>
            <w:vAlign w:val="center"/>
          </w:tcPr>
          <w:p w14:paraId="27A82E2C" w14:textId="77777777" w:rsidR="00877DCD" w:rsidRPr="00FA5916" w:rsidRDefault="00877DCD" w:rsidP="00F904E8">
            <w:pPr>
              <w:jc w:val="center"/>
              <w:rPr>
                <w:szCs w:val="20"/>
              </w:rPr>
            </w:pPr>
            <w:r w:rsidRPr="00FA5916">
              <w:rPr>
                <w:szCs w:val="20"/>
              </w:rPr>
              <w:t>Rehabilitation Services Administration</w:t>
            </w:r>
          </w:p>
        </w:tc>
      </w:tr>
      <w:tr w:rsidR="00877DCD" w:rsidRPr="001E6219" w14:paraId="5E54E8C4"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6F5E655A" w14:textId="77777777" w:rsidR="00877DCD" w:rsidRDefault="00877DCD" w:rsidP="00DD1F7B">
            <w:pPr>
              <w:jc w:val="center"/>
              <w:rPr>
                <w:szCs w:val="20"/>
              </w:rPr>
            </w:pPr>
            <w:r>
              <w:rPr>
                <w:szCs w:val="20"/>
              </w:rPr>
              <w:t>SNAP</w:t>
            </w:r>
          </w:p>
        </w:tc>
        <w:tc>
          <w:tcPr>
            <w:tcW w:w="6025" w:type="dxa"/>
            <w:tcBorders>
              <w:bottom w:val="single" w:sz="4" w:space="0" w:color="46D7FF" w:themeColor="accent2" w:themeTint="99"/>
            </w:tcBorders>
            <w:shd w:val="clear" w:color="auto" w:fill="D9D9D9" w:themeFill="background1" w:themeFillShade="D9"/>
            <w:vAlign w:val="center"/>
          </w:tcPr>
          <w:p w14:paraId="13632A27" w14:textId="77777777" w:rsidR="00877DCD" w:rsidRDefault="00877DCD" w:rsidP="00F904E8">
            <w:pPr>
              <w:jc w:val="center"/>
              <w:rPr>
                <w:szCs w:val="20"/>
              </w:rPr>
            </w:pPr>
            <w:r>
              <w:rPr>
                <w:szCs w:val="20"/>
              </w:rPr>
              <w:t>Supplemental Nutrition Assistance Program</w:t>
            </w:r>
          </w:p>
        </w:tc>
      </w:tr>
      <w:tr w:rsidR="00355824" w:rsidRPr="001E6219" w14:paraId="1809AA10" w14:textId="77777777" w:rsidTr="00CD75FB">
        <w:tc>
          <w:tcPr>
            <w:tcW w:w="3325" w:type="dxa"/>
            <w:tcBorders>
              <w:bottom w:val="single" w:sz="4" w:space="0" w:color="46D7FF" w:themeColor="accent2" w:themeTint="99"/>
            </w:tcBorders>
            <w:shd w:val="clear" w:color="auto" w:fill="auto"/>
            <w:vAlign w:val="center"/>
          </w:tcPr>
          <w:p w14:paraId="2500600E" w14:textId="02599B68" w:rsidR="00355824" w:rsidRDefault="00355824" w:rsidP="00DD1F7B">
            <w:pPr>
              <w:jc w:val="center"/>
              <w:rPr>
                <w:szCs w:val="20"/>
              </w:rPr>
            </w:pPr>
            <w:r>
              <w:rPr>
                <w:szCs w:val="20"/>
              </w:rPr>
              <w:t>SOC</w:t>
            </w:r>
          </w:p>
        </w:tc>
        <w:tc>
          <w:tcPr>
            <w:tcW w:w="6025" w:type="dxa"/>
            <w:tcBorders>
              <w:bottom w:val="single" w:sz="4" w:space="0" w:color="46D7FF" w:themeColor="accent2" w:themeTint="99"/>
            </w:tcBorders>
            <w:shd w:val="clear" w:color="auto" w:fill="auto"/>
            <w:vAlign w:val="center"/>
          </w:tcPr>
          <w:p w14:paraId="1A71BA6D" w14:textId="50BEBF57" w:rsidR="00355824" w:rsidRDefault="00B713A0" w:rsidP="00F904E8">
            <w:pPr>
              <w:jc w:val="center"/>
              <w:rPr>
                <w:szCs w:val="20"/>
              </w:rPr>
            </w:pPr>
            <w:r w:rsidRPr="00B713A0">
              <w:rPr>
                <w:shd w:val="clear" w:color="auto" w:fill="FFFFFF"/>
              </w:rPr>
              <w:t>Standard Occupational Classification</w:t>
            </w:r>
          </w:p>
        </w:tc>
      </w:tr>
      <w:tr w:rsidR="00877DCD" w:rsidRPr="001E6219" w14:paraId="5366914C"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7A7295CB" w14:textId="77777777" w:rsidR="00877DCD" w:rsidRPr="00FA5916" w:rsidRDefault="00877DCD" w:rsidP="00DD1F7B">
            <w:pPr>
              <w:jc w:val="center"/>
              <w:rPr>
                <w:szCs w:val="20"/>
              </w:rPr>
            </w:pPr>
            <w:r>
              <w:rPr>
                <w:szCs w:val="20"/>
              </w:rPr>
              <w:t>SSI</w:t>
            </w:r>
          </w:p>
        </w:tc>
        <w:tc>
          <w:tcPr>
            <w:tcW w:w="6025" w:type="dxa"/>
            <w:tcBorders>
              <w:bottom w:val="single" w:sz="4" w:space="0" w:color="46D7FF" w:themeColor="accent2" w:themeTint="99"/>
            </w:tcBorders>
            <w:shd w:val="clear" w:color="auto" w:fill="D9D9D9" w:themeFill="background1" w:themeFillShade="D9"/>
            <w:vAlign w:val="center"/>
          </w:tcPr>
          <w:p w14:paraId="18E990D9" w14:textId="77777777" w:rsidR="00877DCD" w:rsidRPr="00FA5916" w:rsidRDefault="00877DCD" w:rsidP="00F904E8">
            <w:pPr>
              <w:jc w:val="center"/>
              <w:rPr>
                <w:szCs w:val="20"/>
              </w:rPr>
            </w:pPr>
            <w:r>
              <w:rPr>
                <w:szCs w:val="20"/>
              </w:rPr>
              <w:t>Supplemental Security Income</w:t>
            </w:r>
          </w:p>
        </w:tc>
      </w:tr>
      <w:tr w:rsidR="00877DCD" w:rsidRPr="001E6219" w14:paraId="2A8E357A" w14:textId="77777777" w:rsidTr="00CD75FB">
        <w:tc>
          <w:tcPr>
            <w:tcW w:w="3325" w:type="dxa"/>
            <w:tcBorders>
              <w:bottom w:val="single" w:sz="4" w:space="0" w:color="46D7FF" w:themeColor="accent2" w:themeTint="99"/>
            </w:tcBorders>
            <w:shd w:val="clear" w:color="auto" w:fill="auto"/>
            <w:vAlign w:val="center"/>
          </w:tcPr>
          <w:p w14:paraId="20E100DB" w14:textId="77777777" w:rsidR="00877DCD" w:rsidRPr="00FA5916" w:rsidRDefault="00877DCD" w:rsidP="00DD1F7B">
            <w:pPr>
              <w:jc w:val="center"/>
              <w:rPr>
                <w:szCs w:val="20"/>
              </w:rPr>
            </w:pPr>
            <w:r>
              <w:rPr>
                <w:szCs w:val="20"/>
              </w:rPr>
              <w:t>SRA</w:t>
            </w:r>
          </w:p>
        </w:tc>
        <w:tc>
          <w:tcPr>
            <w:tcW w:w="6025" w:type="dxa"/>
            <w:tcBorders>
              <w:bottom w:val="single" w:sz="4" w:space="0" w:color="46D7FF" w:themeColor="accent2" w:themeTint="99"/>
            </w:tcBorders>
            <w:shd w:val="clear" w:color="auto" w:fill="auto"/>
            <w:vAlign w:val="center"/>
          </w:tcPr>
          <w:p w14:paraId="72EA88C7" w14:textId="77777777" w:rsidR="00877DCD" w:rsidRPr="00FA5916" w:rsidRDefault="00877DCD" w:rsidP="00F904E8">
            <w:pPr>
              <w:jc w:val="center"/>
              <w:rPr>
                <w:szCs w:val="20"/>
              </w:rPr>
            </w:pPr>
            <w:r>
              <w:rPr>
                <w:szCs w:val="20"/>
              </w:rPr>
              <w:t>State Rehabilitation Council</w:t>
            </w:r>
          </w:p>
        </w:tc>
      </w:tr>
      <w:tr w:rsidR="00877DCD" w:rsidRPr="001E6219" w14:paraId="165B9A80" w14:textId="77777777" w:rsidTr="00CD75FB">
        <w:tc>
          <w:tcPr>
            <w:tcW w:w="3325" w:type="dxa"/>
            <w:tcBorders>
              <w:bottom w:val="single" w:sz="4" w:space="0" w:color="46D7FF" w:themeColor="accent2" w:themeTint="99"/>
            </w:tcBorders>
            <w:shd w:val="clear" w:color="auto" w:fill="D9D9D9" w:themeFill="background1" w:themeFillShade="D9"/>
            <w:vAlign w:val="center"/>
          </w:tcPr>
          <w:p w14:paraId="2CA6547A" w14:textId="77777777" w:rsidR="00877DCD" w:rsidRPr="00FA5916" w:rsidRDefault="00877DCD" w:rsidP="00DD1F7B">
            <w:pPr>
              <w:jc w:val="center"/>
              <w:rPr>
                <w:szCs w:val="20"/>
              </w:rPr>
            </w:pPr>
            <w:r>
              <w:rPr>
                <w:szCs w:val="20"/>
              </w:rPr>
              <w:t>TVI</w:t>
            </w:r>
          </w:p>
        </w:tc>
        <w:tc>
          <w:tcPr>
            <w:tcW w:w="6025" w:type="dxa"/>
            <w:tcBorders>
              <w:bottom w:val="single" w:sz="4" w:space="0" w:color="46D7FF" w:themeColor="accent2" w:themeTint="99"/>
            </w:tcBorders>
            <w:shd w:val="clear" w:color="auto" w:fill="D9D9D9" w:themeFill="background1" w:themeFillShade="D9"/>
            <w:vAlign w:val="center"/>
          </w:tcPr>
          <w:p w14:paraId="040386EB" w14:textId="77777777" w:rsidR="00877DCD" w:rsidRPr="00FA5916" w:rsidRDefault="00877DCD" w:rsidP="00F904E8">
            <w:pPr>
              <w:jc w:val="center"/>
              <w:rPr>
                <w:szCs w:val="20"/>
              </w:rPr>
            </w:pPr>
            <w:r>
              <w:rPr>
                <w:szCs w:val="20"/>
              </w:rPr>
              <w:t>Teacher of the Visually Impaired</w:t>
            </w:r>
          </w:p>
        </w:tc>
      </w:tr>
      <w:tr w:rsidR="00877DCD" w:rsidRPr="001E6219" w14:paraId="44CAA44D" w14:textId="77777777" w:rsidTr="00CD75FB">
        <w:tc>
          <w:tcPr>
            <w:tcW w:w="3325" w:type="dxa"/>
            <w:tcBorders>
              <w:bottom w:val="single" w:sz="4" w:space="0" w:color="46D7FF" w:themeColor="accent2" w:themeTint="99"/>
            </w:tcBorders>
            <w:shd w:val="clear" w:color="auto" w:fill="auto"/>
            <w:vAlign w:val="center"/>
          </w:tcPr>
          <w:p w14:paraId="5342CBA8" w14:textId="77777777" w:rsidR="00877DCD" w:rsidRPr="00FA5916" w:rsidRDefault="00877DCD" w:rsidP="00DD1F7B">
            <w:pPr>
              <w:jc w:val="center"/>
              <w:rPr>
                <w:szCs w:val="20"/>
              </w:rPr>
            </w:pPr>
            <w:r w:rsidRPr="00FA5916">
              <w:rPr>
                <w:szCs w:val="20"/>
              </w:rPr>
              <w:t>VR</w:t>
            </w:r>
          </w:p>
        </w:tc>
        <w:tc>
          <w:tcPr>
            <w:tcW w:w="6025" w:type="dxa"/>
            <w:tcBorders>
              <w:bottom w:val="single" w:sz="4" w:space="0" w:color="46D7FF" w:themeColor="accent2" w:themeTint="99"/>
            </w:tcBorders>
            <w:shd w:val="clear" w:color="auto" w:fill="auto"/>
            <w:vAlign w:val="center"/>
          </w:tcPr>
          <w:p w14:paraId="448BDDD9" w14:textId="77777777" w:rsidR="00877DCD" w:rsidRPr="00FA5916" w:rsidRDefault="00877DCD" w:rsidP="00F904E8">
            <w:pPr>
              <w:jc w:val="center"/>
              <w:rPr>
                <w:szCs w:val="20"/>
              </w:rPr>
            </w:pPr>
            <w:r w:rsidRPr="00FA5916">
              <w:rPr>
                <w:szCs w:val="20"/>
              </w:rPr>
              <w:t>Vocational Rehabilitation</w:t>
            </w:r>
          </w:p>
        </w:tc>
      </w:tr>
      <w:tr w:rsidR="00877DCD" w:rsidRPr="001E6219" w14:paraId="2F7AC8D6" w14:textId="77777777" w:rsidTr="00CD75FB">
        <w:tc>
          <w:tcPr>
            <w:tcW w:w="3325" w:type="dxa"/>
            <w:shd w:val="clear" w:color="auto" w:fill="D9D9D9" w:themeFill="background1" w:themeFillShade="D9"/>
            <w:vAlign w:val="center"/>
          </w:tcPr>
          <w:p w14:paraId="2D0DE8FA" w14:textId="77777777" w:rsidR="00877DCD" w:rsidRPr="00FA5916" w:rsidRDefault="00877DCD" w:rsidP="00DD1F7B">
            <w:pPr>
              <w:jc w:val="center"/>
              <w:rPr>
                <w:szCs w:val="20"/>
              </w:rPr>
            </w:pPr>
            <w:r>
              <w:rPr>
                <w:szCs w:val="20"/>
              </w:rPr>
              <w:t>WIOA</w:t>
            </w:r>
          </w:p>
        </w:tc>
        <w:tc>
          <w:tcPr>
            <w:tcW w:w="6025" w:type="dxa"/>
            <w:shd w:val="clear" w:color="auto" w:fill="D9D9D9" w:themeFill="background1" w:themeFillShade="D9"/>
            <w:vAlign w:val="center"/>
          </w:tcPr>
          <w:p w14:paraId="09AF91D8" w14:textId="77777777" w:rsidR="00877DCD" w:rsidRPr="00FA5916" w:rsidRDefault="00877DCD" w:rsidP="00F904E8">
            <w:pPr>
              <w:jc w:val="center"/>
              <w:rPr>
                <w:szCs w:val="20"/>
              </w:rPr>
            </w:pPr>
            <w:r>
              <w:rPr>
                <w:szCs w:val="20"/>
              </w:rPr>
              <w:t>Workforce Innovation and Opportunity Act</w:t>
            </w:r>
          </w:p>
        </w:tc>
      </w:tr>
    </w:tbl>
    <w:p w14:paraId="14778A85" w14:textId="77777777" w:rsidR="00877DCD" w:rsidRDefault="00877DCD" w:rsidP="00877DCD"/>
    <w:p w14:paraId="4909BC73" w14:textId="77777777" w:rsidR="00877DCD" w:rsidRDefault="00877DCD" w:rsidP="00877DCD">
      <w:pPr>
        <w:pStyle w:val="Heading2"/>
        <w:spacing w:before="0" w:after="160" w:line="259" w:lineRule="auto"/>
      </w:pPr>
      <w:bookmarkStart w:id="9" w:name="_Toc51138201"/>
      <w:bookmarkStart w:id="10" w:name="_Toc52387606"/>
      <w:r>
        <w:t>Purpose</w:t>
      </w:r>
      <w:bookmarkEnd w:id="9"/>
      <w:bookmarkEnd w:id="10"/>
    </w:p>
    <w:p w14:paraId="158F6118" w14:textId="77777777" w:rsidR="00877DCD" w:rsidRDefault="00877DCD" w:rsidP="00877DCD">
      <w:pPr>
        <w:rPr>
          <w:rFonts w:asciiTheme="minorHAnsi" w:hAnsiTheme="minorHAnsi"/>
        </w:rPr>
      </w:pPr>
      <w:r w:rsidRPr="00B4306E">
        <w:rPr>
          <w:rFonts w:asciiTheme="minorHAnsi" w:hAnsiTheme="minorHAnsi" w:cstheme="minorHAnsi"/>
          <w:szCs w:val="20"/>
        </w:rPr>
        <w:t>The Comprehensive Statewide Needs Assessment (CSNA) is a report that is required by the Federal</w:t>
      </w:r>
      <w:r>
        <w:rPr>
          <w:rFonts w:asciiTheme="minorHAnsi" w:hAnsiTheme="minorHAnsi" w:cstheme="minorHAnsi"/>
          <w:szCs w:val="20"/>
        </w:rPr>
        <w:t xml:space="preserve"> </w:t>
      </w:r>
      <w:r w:rsidRPr="00B4306E">
        <w:rPr>
          <w:rFonts w:asciiTheme="minorHAnsi" w:hAnsiTheme="minorHAnsi" w:cstheme="minorHAnsi"/>
          <w:szCs w:val="20"/>
        </w:rPr>
        <w:t xml:space="preserve">Rehabilitation Services Administration (RSA) every </w:t>
      </w:r>
      <w:r>
        <w:rPr>
          <w:rFonts w:asciiTheme="minorHAnsi" w:hAnsiTheme="minorHAnsi" w:cstheme="minorHAnsi"/>
          <w:szCs w:val="20"/>
        </w:rPr>
        <w:t>three</w:t>
      </w:r>
      <w:r w:rsidRPr="00B4306E">
        <w:rPr>
          <w:rFonts w:asciiTheme="minorHAnsi" w:hAnsiTheme="minorHAnsi" w:cstheme="minorHAnsi"/>
          <w:szCs w:val="20"/>
        </w:rPr>
        <w:t xml:space="preserve"> years. </w:t>
      </w:r>
      <w:r w:rsidRPr="00652AB7">
        <w:rPr>
          <w:rFonts w:asciiTheme="minorHAnsi" w:hAnsiTheme="minorHAnsi" w:cstheme="minorHAnsi"/>
        </w:rPr>
        <w:t>Th</w:t>
      </w:r>
      <w:r>
        <w:rPr>
          <w:rFonts w:asciiTheme="minorHAnsi" w:hAnsiTheme="minorHAnsi" w:cstheme="minorHAnsi"/>
        </w:rPr>
        <w:t>is Massachusetts Commission for the Blind (MCB) CSNA</w:t>
      </w:r>
      <w:r>
        <w:t xml:space="preserve"> assesses the needs of individuals in the Commonwealth of Massachusetts who are blind or visually impaired in their pursuit of competitive employment. The CSNA seeks to effectively assess MCB consumer needs </w:t>
      </w:r>
      <w:proofErr w:type="gramStart"/>
      <w:r>
        <w:t>in order to</w:t>
      </w:r>
      <w:proofErr w:type="gramEnd"/>
      <w:r>
        <w:t xml:space="preserve"> advise MCB future policy and decision making so MCB can best serve their consumers and meet their rehabilitation needs.</w:t>
      </w:r>
    </w:p>
    <w:p w14:paraId="35409888" w14:textId="6859AA2A" w:rsidR="00877DCD" w:rsidRPr="00200953" w:rsidRDefault="00877DCD" w:rsidP="00200953">
      <w:pPr>
        <w:rPr>
          <w:rFonts w:asciiTheme="minorHAnsi" w:hAnsiTheme="minorHAnsi" w:cstheme="minorHAnsi"/>
          <w:szCs w:val="20"/>
        </w:rPr>
      </w:pPr>
      <w:r>
        <w:t xml:space="preserve">The CSNA is designed to satisfy requirements in the Rehabilitation Act of 1973, as amended, and produce useful and timely information. The requirements </w:t>
      </w:r>
      <w:r w:rsidR="006A0509">
        <w:t xml:space="preserve">must meet </w:t>
      </w:r>
      <w:r w:rsidR="00691A10" w:rsidRPr="00691A10">
        <w:rPr>
          <w:rFonts w:asciiTheme="minorHAnsi" w:hAnsiTheme="minorHAnsi" w:cstheme="minorHAnsi"/>
          <w:szCs w:val="20"/>
        </w:rPr>
        <w:t xml:space="preserve">§361.29 </w:t>
      </w:r>
      <w:r w:rsidR="006A0509">
        <w:rPr>
          <w:rFonts w:cs="Arial"/>
          <w:color w:val="000000"/>
          <w:sz w:val="18"/>
          <w:szCs w:val="18"/>
          <w:shd w:val="clear" w:color="auto" w:fill="FFFFFF"/>
        </w:rPr>
        <w:t>Section 101(a)(</w:t>
      </w:r>
      <w:r w:rsidR="00566D60">
        <w:rPr>
          <w:rFonts w:cs="Arial"/>
          <w:color w:val="000000"/>
          <w:sz w:val="18"/>
          <w:szCs w:val="18"/>
          <w:shd w:val="clear" w:color="auto" w:fill="FFFFFF"/>
        </w:rPr>
        <w:t>1</w:t>
      </w:r>
      <w:r w:rsidR="00B77C0D">
        <w:rPr>
          <w:rFonts w:cs="Arial"/>
          <w:color w:val="000000"/>
          <w:sz w:val="18"/>
          <w:szCs w:val="18"/>
          <w:shd w:val="clear" w:color="auto" w:fill="FFFFFF"/>
        </w:rPr>
        <w:t>5</w:t>
      </w:r>
      <w:r w:rsidR="006A0509">
        <w:rPr>
          <w:rFonts w:cs="Arial"/>
          <w:color w:val="000000"/>
          <w:sz w:val="18"/>
          <w:szCs w:val="18"/>
          <w:shd w:val="clear" w:color="auto" w:fill="FFFFFF"/>
        </w:rPr>
        <w:t>) of the Rehabilitation Act of 1973, as amended</w:t>
      </w:r>
      <w:r w:rsidR="0042785B">
        <w:rPr>
          <w:rFonts w:cs="Arial"/>
          <w:color w:val="000000"/>
          <w:sz w:val="18"/>
          <w:szCs w:val="18"/>
          <w:shd w:val="clear" w:color="auto" w:fill="FFFFFF"/>
        </w:rPr>
        <w:t xml:space="preserve">. </w:t>
      </w:r>
      <w:r w:rsidR="00691A10">
        <w:rPr>
          <w:rFonts w:cs="Arial"/>
          <w:color w:val="000000"/>
          <w:sz w:val="18"/>
          <w:szCs w:val="18"/>
          <w:shd w:val="clear" w:color="auto" w:fill="FFFFFF"/>
        </w:rPr>
        <w:t xml:space="preserve"> </w:t>
      </w:r>
      <w:r w:rsidR="00B77C0D">
        <w:rPr>
          <w:rFonts w:cs="Arial"/>
          <w:color w:val="000000"/>
          <w:sz w:val="18"/>
          <w:szCs w:val="18"/>
          <w:shd w:val="clear" w:color="auto" w:fill="FFFFFF"/>
        </w:rPr>
        <w:t>This includes</w:t>
      </w:r>
      <w:r>
        <w:rPr>
          <w:rFonts w:cs="Arial"/>
          <w:color w:val="000000"/>
          <w:sz w:val="18"/>
          <w:szCs w:val="18"/>
          <w:shd w:val="clear" w:color="auto" w:fill="FFFFFF"/>
        </w:rPr>
        <w:t xml:space="preserve"> assessment</w:t>
      </w:r>
      <w:r w:rsidR="00C81ACC">
        <w:rPr>
          <w:rFonts w:cs="Arial"/>
          <w:color w:val="000000"/>
          <w:sz w:val="18"/>
          <w:szCs w:val="18"/>
          <w:shd w:val="clear" w:color="auto" w:fill="FFFFFF"/>
        </w:rPr>
        <w:t xml:space="preserve"> must</w:t>
      </w:r>
      <w:r w:rsidR="00200953">
        <w:rPr>
          <w:rFonts w:cs="Arial"/>
          <w:color w:val="000000"/>
          <w:sz w:val="18"/>
          <w:szCs w:val="18"/>
          <w:shd w:val="clear" w:color="auto" w:fill="FFFFFF"/>
        </w:rPr>
        <w:t xml:space="preserve"> include</w:t>
      </w:r>
      <w:r>
        <w:rPr>
          <w:rFonts w:cs="Arial"/>
          <w:color w:val="000000"/>
          <w:sz w:val="18"/>
          <w:szCs w:val="18"/>
          <w:shd w:val="clear" w:color="auto" w:fill="FFFFFF"/>
        </w:rPr>
        <w:t xml:space="preserve"> </w:t>
      </w:r>
      <w:r>
        <w:t xml:space="preserve">the rehabilitation needs of individuals with disabilities residing within the State, particularly the vocational rehabilitation services </w:t>
      </w:r>
      <w:proofErr w:type="gramStart"/>
      <w:r>
        <w:t>needs</w:t>
      </w:r>
      <w:proofErr w:type="gramEnd"/>
      <w:r>
        <w:t xml:space="preserve"> of--</w:t>
      </w:r>
    </w:p>
    <w:p w14:paraId="0A28726D" w14:textId="77777777" w:rsidR="00877DCD" w:rsidRDefault="00877DCD" w:rsidP="009A1C6E">
      <w:pPr>
        <w:pStyle w:val="ListParagraph"/>
        <w:numPr>
          <w:ilvl w:val="1"/>
          <w:numId w:val="80"/>
        </w:numPr>
      </w:pPr>
      <w:r>
        <w:t xml:space="preserve">individuals with the most significant disabilities, including their need for supported employment </w:t>
      </w:r>
      <w:proofErr w:type="gramStart"/>
      <w:r>
        <w:t>services;</w:t>
      </w:r>
      <w:proofErr w:type="gramEnd"/>
    </w:p>
    <w:p w14:paraId="4CBA6AFB" w14:textId="77777777" w:rsidR="00877DCD" w:rsidRDefault="00877DCD" w:rsidP="009A1C6E">
      <w:pPr>
        <w:pStyle w:val="ListParagraph"/>
        <w:numPr>
          <w:ilvl w:val="1"/>
          <w:numId w:val="80"/>
        </w:numPr>
      </w:pPr>
      <w:r>
        <w:t>individuals with disabilities who are minorities and individuals with disabilities who have been unserved or underserved by the vocational rehabilitation program carried out under this title; and</w:t>
      </w:r>
    </w:p>
    <w:p w14:paraId="26A6FF8B" w14:textId="77777777" w:rsidR="00877DCD" w:rsidRDefault="00877DCD" w:rsidP="009A1C6E">
      <w:pPr>
        <w:pStyle w:val="ListParagraph"/>
        <w:numPr>
          <w:ilvl w:val="1"/>
          <w:numId w:val="80"/>
        </w:numPr>
      </w:pPr>
      <w:r>
        <w:t>individuals with disabilities served through other components of the statewide workforce investment system (other than the vocational rehabilitation program), as identified by such individuals and personnel assisting such individuals through the components; and</w:t>
      </w:r>
    </w:p>
    <w:p w14:paraId="6FA64199" w14:textId="77777777" w:rsidR="00877DCD" w:rsidRDefault="00877DCD" w:rsidP="009A1C6E">
      <w:pPr>
        <w:pStyle w:val="ListParagraph"/>
        <w:numPr>
          <w:ilvl w:val="1"/>
          <w:numId w:val="80"/>
        </w:numPr>
      </w:pPr>
      <w:r>
        <w:t xml:space="preserve">youth with disabilities, and students with disabilities, including their need for pre-employment transition services or other transition </w:t>
      </w:r>
      <w:proofErr w:type="gramStart"/>
      <w:r>
        <w:t>services;</w:t>
      </w:r>
      <w:proofErr w:type="gramEnd"/>
    </w:p>
    <w:p w14:paraId="582F7D12" w14:textId="64FFF4DC" w:rsidR="00877DCD" w:rsidRPr="005D276B" w:rsidRDefault="00200953" w:rsidP="00200953">
      <w:r>
        <w:t xml:space="preserve">The CSNA must also </w:t>
      </w:r>
      <w:r w:rsidR="00877DCD" w:rsidRPr="005D276B">
        <w:t>include an assessment of the needs of individuals with disabilities for transition services and preemployment transition services, and the extent to which such services provided under this Act are coordinated with transition services provided under the Individuals with Disabilities Education Act (20 U.S.C. 1400 et seq.) in order to meet the needs of individuals with disabilities.</w:t>
      </w:r>
    </w:p>
    <w:p w14:paraId="30DE0A5C" w14:textId="498F560F" w:rsidR="00877DCD" w:rsidRPr="005D276B" w:rsidRDefault="00200953" w:rsidP="00040FFD">
      <w:pPr>
        <w:spacing w:before="0" w:after="160" w:line="259" w:lineRule="auto"/>
      </w:pPr>
      <w:r>
        <w:t xml:space="preserve">Finally, the CSNA must </w:t>
      </w:r>
      <w:r w:rsidR="00877DCD" w:rsidRPr="005D276B">
        <w:t>include an assessment of the need to establish, develop, or improve community rehabilitation programs within the State</w:t>
      </w:r>
      <w:r>
        <w:t>.</w:t>
      </w:r>
    </w:p>
    <w:p w14:paraId="27A5A46C" w14:textId="77777777" w:rsidR="00877DCD" w:rsidRDefault="00877DCD" w:rsidP="00877DCD">
      <w:pPr>
        <w:pStyle w:val="Heading2"/>
        <w:spacing w:before="0" w:after="160" w:line="259" w:lineRule="auto"/>
      </w:pPr>
      <w:bookmarkStart w:id="11" w:name="_Toc51138202"/>
      <w:bookmarkStart w:id="12" w:name="_Toc52387607"/>
      <w:r>
        <w:t>Background</w:t>
      </w:r>
      <w:bookmarkEnd w:id="11"/>
      <w:bookmarkEnd w:id="12"/>
    </w:p>
    <w:p w14:paraId="18A18746" w14:textId="65C3CED9" w:rsidR="00877DCD" w:rsidRPr="00CF1444" w:rsidRDefault="00877DCD" w:rsidP="00877DCD">
      <w:pPr>
        <w:rPr>
          <w:szCs w:val="20"/>
        </w:rPr>
      </w:pPr>
      <w:r w:rsidRPr="00CF1444">
        <w:rPr>
          <w:szCs w:val="20"/>
        </w:rPr>
        <w:t xml:space="preserve">The Massachusetts Commission for the Blind (MCB) was established under Section 129 of Chapter 6 of the Massachusetts General Laws. MCB is the point of entry for vocational and social rehabilitation services for residents of the Commonwealth who are declared to be legally blind by an eye professional. </w:t>
      </w:r>
      <w:r w:rsidR="00D43FCA">
        <w:rPr>
          <w:szCs w:val="20"/>
        </w:rPr>
        <w:t>In addition, p</w:t>
      </w:r>
      <w:r w:rsidRPr="00CF1444">
        <w:rPr>
          <w:szCs w:val="20"/>
        </w:rPr>
        <w:t>eople who have low vision and have been diagnosed with progressive visual impairments leading to legal blindness are eligible to receive vocational rehabilitation (VR) services. MCB partners with local agencies, healthcare providers, employers, and clients’ relatives to provide services, including rehabilitation and social services and vocational assistance. These services help individuals to work toward independence and full community participation.</w:t>
      </w:r>
    </w:p>
    <w:p w14:paraId="07CF3936" w14:textId="77777777" w:rsidR="00877DCD" w:rsidRPr="00CF1444" w:rsidRDefault="00877DCD" w:rsidP="00877DCD">
      <w:pPr>
        <w:rPr>
          <w:szCs w:val="20"/>
        </w:rPr>
      </w:pPr>
      <w:r w:rsidRPr="00CF1444">
        <w:rPr>
          <w:szCs w:val="20"/>
        </w:rPr>
        <w:t>MCB has contracted with Public Consulting Group, Inc. (PCG) to assist with several related Vocational Rehabilitation (VR) research initiatives, including the Comprehensive Statewide Needs Assessment (CSNA) and other VR studies and needs assessments</w:t>
      </w:r>
      <w:r>
        <w:rPr>
          <w:szCs w:val="20"/>
        </w:rPr>
        <w:t xml:space="preserve"> for a total of seven scopes of work</w:t>
      </w:r>
      <w:r w:rsidRPr="00CF1444">
        <w:rPr>
          <w:szCs w:val="20"/>
        </w:rPr>
        <w:t xml:space="preserve">. </w:t>
      </w:r>
      <w:r>
        <w:rPr>
          <w:szCs w:val="20"/>
        </w:rPr>
        <w:t xml:space="preserve">These scopes of work are summarized in </w:t>
      </w:r>
      <w:r>
        <w:rPr>
          <w:szCs w:val="20"/>
        </w:rPr>
        <w:fldChar w:fldCharType="begin"/>
      </w:r>
      <w:r>
        <w:rPr>
          <w:szCs w:val="20"/>
        </w:rPr>
        <w:instrText xml:space="preserve"> REF _Ref52274287 \h </w:instrText>
      </w:r>
      <w:r>
        <w:rPr>
          <w:szCs w:val="20"/>
        </w:rPr>
      </w:r>
      <w:r>
        <w:rPr>
          <w:szCs w:val="20"/>
        </w:rPr>
        <w:fldChar w:fldCharType="separate"/>
      </w:r>
      <w:r>
        <w:t xml:space="preserve">Table </w:t>
      </w:r>
      <w:r>
        <w:rPr>
          <w:noProof/>
        </w:rPr>
        <w:t>1</w:t>
      </w:r>
      <w:r>
        <w:rPr>
          <w:szCs w:val="20"/>
        </w:rPr>
        <w:fldChar w:fldCharType="end"/>
      </w:r>
      <w:r>
        <w:rPr>
          <w:szCs w:val="20"/>
        </w:rPr>
        <w:t xml:space="preserve"> below:</w:t>
      </w:r>
    </w:p>
    <w:p w14:paraId="33D2899C" w14:textId="0CF9B9B3" w:rsidR="00877DCD" w:rsidRDefault="00877DCD" w:rsidP="00877DCD">
      <w:pPr>
        <w:pStyle w:val="Caption"/>
        <w:keepNext/>
      </w:pPr>
      <w:bookmarkStart w:id="13" w:name="_Ref52274287"/>
      <w:r>
        <w:t xml:space="preserve">Table </w:t>
      </w:r>
      <w:fldSimple w:instr=" SEQ Table \* ARABIC ">
        <w:r>
          <w:rPr>
            <w:noProof/>
          </w:rPr>
          <w:t>1</w:t>
        </w:r>
      </w:fldSimple>
      <w:bookmarkEnd w:id="13"/>
      <w:r>
        <w:t>: PCG VR Research Initiatives 2020 Scopes of Work</w:t>
      </w:r>
    </w:p>
    <w:tbl>
      <w:tblPr>
        <w:tblStyle w:val="Footer"/>
        <w:tblW w:w="0" w:type="auto"/>
        <w:jc w:val="center"/>
        <w:tblBorders>
          <w:top w:val="single" w:sz="4" w:space="0" w:color="46D7FF" w:themeColor="accent2" w:themeTint="99"/>
          <w:left w:val="single" w:sz="4" w:space="0" w:color="46D7FF" w:themeColor="accent2" w:themeTint="99"/>
          <w:bottom w:val="single" w:sz="4" w:space="0" w:color="46D7FF" w:themeColor="accent2" w:themeTint="99"/>
          <w:right w:val="single" w:sz="4" w:space="0" w:color="46D7FF" w:themeColor="accent2" w:themeTint="99"/>
          <w:insideH w:val="single" w:sz="4" w:space="0" w:color="46D7FF" w:themeColor="accent2" w:themeTint="99"/>
          <w:insideV w:val="single" w:sz="4" w:space="0" w:color="46D7FF" w:themeColor="accent2" w:themeTint="99"/>
        </w:tblBorders>
        <w:tblCellMar>
          <w:left w:w="115" w:type="dxa"/>
          <w:right w:w="115" w:type="dxa"/>
        </w:tblCellMar>
        <w:tblLook w:val="04A0" w:firstRow="1" w:lastRow="0" w:firstColumn="1" w:lastColumn="0" w:noHBand="0" w:noVBand="1"/>
      </w:tblPr>
      <w:tblGrid>
        <w:gridCol w:w="1173"/>
        <w:gridCol w:w="2476"/>
        <w:gridCol w:w="5701"/>
      </w:tblGrid>
      <w:tr w:rsidR="00117073" w:rsidRPr="001E6219" w14:paraId="39836228" w14:textId="77777777" w:rsidTr="00184CAA">
        <w:trPr>
          <w:tblHeader/>
          <w:jc w:val="center"/>
        </w:trPr>
        <w:tc>
          <w:tcPr>
            <w:tcW w:w="1152" w:type="dxa"/>
            <w:tcBorders>
              <w:bottom w:val="single" w:sz="4" w:space="0" w:color="46D7FF" w:themeColor="accent2" w:themeTint="99"/>
            </w:tcBorders>
            <w:shd w:val="clear" w:color="auto" w:fill="00A0CA" w:themeFill="accent2"/>
            <w:vAlign w:val="center"/>
          </w:tcPr>
          <w:p w14:paraId="2EF5F9F8" w14:textId="77777777" w:rsidR="00877DCD" w:rsidRPr="001E6219" w:rsidRDefault="00877DCD" w:rsidP="003E2F90">
            <w:pPr>
              <w:ind w:left="0"/>
              <w:jc w:val="center"/>
              <w:rPr>
                <w:b/>
                <w:bCs/>
                <w:color w:val="FFFFFF" w:themeColor="background1"/>
                <w:sz w:val="24"/>
                <w:szCs w:val="24"/>
              </w:rPr>
            </w:pPr>
            <w:r>
              <w:rPr>
                <w:b/>
                <w:bCs/>
                <w:color w:val="FFFFFF" w:themeColor="background1"/>
                <w:sz w:val="24"/>
                <w:szCs w:val="24"/>
              </w:rPr>
              <w:t>Scope Number</w:t>
            </w:r>
          </w:p>
        </w:tc>
        <w:tc>
          <w:tcPr>
            <w:tcW w:w="2480" w:type="dxa"/>
            <w:tcBorders>
              <w:bottom w:val="single" w:sz="4" w:space="0" w:color="46D7FF" w:themeColor="accent2" w:themeTint="99"/>
            </w:tcBorders>
            <w:shd w:val="clear" w:color="auto" w:fill="00A0CA" w:themeFill="accent2"/>
            <w:vAlign w:val="center"/>
          </w:tcPr>
          <w:p w14:paraId="2D835FD5" w14:textId="77777777" w:rsidR="00877DCD" w:rsidRPr="001E6219" w:rsidRDefault="00877DCD" w:rsidP="003E2F90">
            <w:pPr>
              <w:ind w:left="0"/>
              <w:jc w:val="center"/>
              <w:rPr>
                <w:b/>
                <w:bCs/>
                <w:color w:val="FFFFFF" w:themeColor="background1"/>
                <w:sz w:val="24"/>
                <w:szCs w:val="24"/>
              </w:rPr>
            </w:pPr>
            <w:r>
              <w:rPr>
                <w:b/>
                <w:bCs/>
                <w:color w:val="FFFFFF" w:themeColor="background1"/>
                <w:sz w:val="24"/>
                <w:szCs w:val="24"/>
              </w:rPr>
              <w:t>Scope Name</w:t>
            </w:r>
          </w:p>
        </w:tc>
        <w:tc>
          <w:tcPr>
            <w:tcW w:w="5718" w:type="dxa"/>
            <w:tcBorders>
              <w:bottom w:val="single" w:sz="4" w:space="0" w:color="46D7FF" w:themeColor="accent2" w:themeTint="99"/>
            </w:tcBorders>
            <w:shd w:val="clear" w:color="auto" w:fill="00A0CA" w:themeFill="accent2"/>
            <w:vAlign w:val="center"/>
          </w:tcPr>
          <w:p w14:paraId="240045D2" w14:textId="77777777" w:rsidR="00877DCD" w:rsidRPr="001E6219" w:rsidRDefault="00877DCD" w:rsidP="003E2F90">
            <w:pPr>
              <w:ind w:left="0"/>
              <w:jc w:val="center"/>
              <w:rPr>
                <w:b/>
                <w:bCs/>
                <w:color w:val="FFFFFF" w:themeColor="background1"/>
                <w:sz w:val="24"/>
                <w:szCs w:val="24"/>
              </w:rPr>
            </w:pPr>
            <w:r>
              <w:rPr>
                <w:b/>
                <w:bCs/>
                <w:color w:val="FFFFFF" w:themeColor="background1"/>
                <w:sz w:val="24"/>
                <w:szCs w:val="24"/>
              </w:rPr>
              <w:t>Scope Description</w:t>
            </w:r>
          </w:p>
        </w:tc>
      </w:tr>
      <w:tr w:rsidR="00877DCD" w:rsidRPr="001E6219" w14:paraId="27EFA24E" w14:textId="77777777" w:rsidTr="00184CAA">
        <w:trPr>
          <w:jc w:val="center"/>
        </w:trPr>
        <w:tc>
          <w:tcPr>
            <w:tcW w:w="1152" w:type="dxa"/>
            <w:shd w:val="clear" w:color="auto" w:fill="D9D9D9" w:themeFill="background1" w:themeFillShade="D9"/>
            <w:vAlign w:val="center"/>
          </w:tcPr>
          <w:p w14:paraId="00595C58" w14:textId="77777777" w:rsidR="00877DCD" w:rsidRPr="00FA5916" w:rsidRDefault="00877DCD" w:rsidP="00040FFD">
            <w:pPr>
              <w:ind w:left="0"/>
              <w:rPr>
                <w:szCs w:val="20"/>
              </w:rPr>
            </w:pPr>
            <w:r>
              <w:rPr>
                <w:szCs w:val="20"/>
              </w:rPr>
              <w:t>Scope 1</w:t>
            </w:r>
          </w:p>
        </w:tc>
        <w:tc>
          <w:tcPr>
            <w:tcW w:w="2480" w:type="dxa"/>
            <w:shd w:val="clear" w:color="auto" w:fill="D9D9D9" w:themeFill="background1" w:themeFillShade="D9"/>
            <w:vAlign w:val="center"/>
          </w:tcPr>
          <w:p w14:paraId="7F385E34" w14:textId="77777777" w:rsidR="00877DCD" w:rsidRPr="00FA5916" w:rsidRDefault="00877DCD" w:rsidP="00040FFD">
            <w:pPr>
              <w:ind w:left="0"/>
              <w:rPr>
                <w:szCs w:val="20"/>
              </w:rPr>
            </w:pPr>
            <w:r>
              <w:t>Comprehensive Statewide Needs Assessment (CSNA)</w:t>
            </w:r>
          </w:p>
        </w:tc>
        <w:tc>
          <w:tcPr>
            <w:tcW w:w="5718" w:type="dxa"/>
            <w:shd w:val="clear" w:color="auto" w:fill="D9D9D9" w:themeFill="background1" w:themeFillShade="D9"/>
            <w:vAlign w:val="center"/>
          </w:tcPr>
          <w:p w14:paraId="3082E09D" w14:textId="77777777" w:rsidR="00877DCD" w:rsidRDefault="00877DCD" w:rsidP="00040FFD">
            <w:pPr>
              <w:ind w:left="0"/>
              <w:rPr>
                <w:szCs w:val="20"/>
              </w:rPr>
            </w:pPr>
            <w:r>
              <w:t>Gathering and analyzing primary and secondary data to analyze vocational rehabilitation services offered by the Massachusetts Commission for the Blind. The final report will meet RSA requirements for completion of the CSNA.</w:t>
            </w:r>
          </w:p>
        </w:tc>
      </w:tr>
      <w:tr w:rsidR="00877DCD" w:rsidRPr="001E6219" w14:paraId="2D53A706" w14:textId="77777777" w:rsidTr="00184CAA">
        <w:trPr>
          <w:jc w:val="center"/>
        </w:trPr>
        <w:tc>
          <w:tcPr>
            <w:tcW w:w="1152" w:type="dxa"/>
            <w:tcBorders>
              <w:bottom w:val="single" w:sz="4" w:space="0" w:color="46D7FF" w:themeColor="accent2" w:themeTint="99"/>
            </w:tcBorders>
            <w:vAlign w:val="center"/>
          </w:tcPr>
          <w:p w14:paraId="2F3257D0" w14:textId="77777777" w:rsidR="00877DCD" w:rsidRPr="00FA5916" w:rsidRDefault="00877DCD" w:rsidP="00040FFD">
            <w:pPr>
              <w:ind w:left="0"/>
              <w:rPr>
                <w:szCs w:val="20"/>
              </w:rPr>
            </w:pPr>
            <w:r>
              <w:rPr>
                <w:szCs w:val="20"/>
              </w:rPr>
              <w:t>Scope 2</w:t>
            </w:r>
          </w:p>
        </w:tc>
        <w:tc>
          <w:tcPr>
            <w:tcW w:w="2480" w:type="dxa"/>
            <w:tcBorders>
              <w:bottom w:val="single" w:sz="4" w:space="0" w:color="46D7FF" w:themeColor="accent2" w:themeTint="99"/>
            </w:tcBorders>
            <w:vAlign w:val="center"/>
          </w:tcPr>
          <w:p w14:paraId="395F995C" w14:textId="77777777" w:rsidR="00877DCD" w:rsidRPr="00FA5916" w:rsidRDefault="00877DCD" w:rsidP="00040FFD">
            <w:pPr>
              <w:ind w:left="0"/>
              <w:rPr>
                <w:szCs w:val="20"/>
              </w:rPr>
            </w:pPr>
            <w:r>
              <w:t>Study of VR Closures</w:t>
            </w:r>
          </w:p>
        </w:tc>
        <w:tc>
          <w:tcPr>
            <w:tcW w:w="5718" w:type="dxa"/>
            <w:tcBorders>
              <w:bottom w:val="single" w:sz="4" w:space="0" w:color="46D7FF" w:themeColor="accent2" w:themeTint="99"/>
            </w:tcBorders>
            <w:vAlign w:val="center"/>
          </w:tcPr>
          <w:p w14:paraId="238B2D40" w14:textId="77777777" w:rsidR="00877DCD" w:rsidRPr="00FA5916" w:rsidRDefault="00877DCD" w:rsidP="00040FFD">
            <w:pPr>
              <w:ind w:left="0"/>
              <w:rPr>
                <w:szCs w:val="20"/>
              </w:rPr>
            </w:pPr>
            <w:r>
              <w:t>Research and analysis on VR closures over the last five years, including successful and not successful outcomes.</w:t>
            </w:r>
          </w:p>
        </w:tc>
      </w:tr>
      <w:tr w:rsidR="00877DCD" w:rsidRPr="001E6219" w14:paraId="3064B3A8" w14:textId="77777777" w:rsidTr="00184CAA">
        <w:trPr>
          <w:jc w:val="center"/>
        </w:trPr>
        <w:tc>
          <w:tcPr>
            <w:tcW w:w="1152" w:type="dxa"/>
            <w:shd w:val="clear" w:color="auto" w:fill="D9D9D9" w:themeFill="background1" w:themeFillShade="D9"/>
            <w:vAlign w:val="center"/>
          </w:tcPr>
          <w:p w14:paraId="7D3B628C" w14:textId="77777777" w:rsidR="00877DCD" w:rsidRPr="00FA5916" w:rsidRDefault="00877DCD" w:rsidP="00040FFD">
            <w:pPr>
              <w:ind w:left="0"/>
              <w:rPr>
                <w:szCs w:val="20"/>
              </w:rPr>
            </w:pPr>
            <w:r>
              <w:rPr>
                <w:szCs w:val="20"/>
              </w:rPr>
              <w:t>Scope 3</w:t>
            </w:r>
          </w:p>
        </w:tc>
        <w:tc>
          <w:tcPr>
            <w:tcW w:w="2480" w:type="dxa"/>
            <w:shd w:val="clear" w:color="auto" w:fill="D9D9D9" w:themeFill="background1" w:themeFillShade="D9"/>
            <w:vAlign w:val="center"/>
          </w:tcPr>
          <w:p w14:paraId="6A409F1A" w14:textId="77777777" w:rsidR="00877DCD" w:rsidRPr="00FA5916" w:rsidRDefault="00877DCD" w:rsidP="00040FFD">
            <w:pPr>
              <w:ind w:left="0"/>
              <w:rPr>
                <w:szCs w:val="20"/>
              </w:rPr>
            </w:pPr>
            <w:r>
              <w:t>VR Needs Assessment</w:t>
            </w:r>
          </w:p>
        </w:tc>
        <w:tc>
          <w:tcPr>
            <w:tcW w:w="5718" w:type="dxa"/>
            <w:shd w:val="clear" w:color="auto" w:fill="D9D9D9" w:themeFill="background1" w:themeFillShade="D9"/>
            <w:vAlign w:val="center"/>
          </w:tcPr>
          <w:p w14:paraId="4C24873B" w14:textId="77777777" w:rsidR="00877DCD" w:rsidRPr="00FA5916" w:rsidRDefault="00877DCD" w:rsidP="00040FFD">
            <w:pPr>
              <w:ind w:left="0"/>
              <w:rPr>
                <w:szCs w:val="20"/>
              </w:rPr>
            </w:pPr>
            <w:r>
              <w:t>Assessment and analysis of VR consumers and their specific needs.</w:t>
            </w:r>
          </w:p>
        </w:tc>
      </w:tr>
      <w:tr w:rsidR="00877DCD" w:rsidRPr="001E6219" w14:paraId="6BD16E69" w14:textId="77777777" w:rsidTr="00184CAA">
        <w:trPr>
          <w:jc w:val="center"/>
        </w:trPr>
        <w:tc>
          <w:tcPr>
            <w:tcW w:w="1152" w:type="dxa"/>
            <w:tcBorders>
              <w:bottom w:val="single" w:sz="4" w:space="0" w:color="46D7FF" w:themeColor="accent2" w:themeTint="99"/>
            </w:tcBorders>
            <w:vAlign w:val="center"/>
          </w:tcPr>
          <w:p w14:paraId="224D09FA" w14:textId="77777777" w:rsidR="00877DCD" w:rsidRPr="00FA5916" w:rsidRDefault="00877DCD" w:rsidP="00040FFD">
            <w:pPr>
              <w:ind w:left="0"/>
              <w:rPr>
                <w:szCs w:val="20"/>
              </w:rPr>
            </w:pPr>
            <w:r>
              <w:rPr>
                <w:szCs w:val="20"/>
              </w:rPr>
              <w:t>Scope 4</w:t>
            </w:r>
          </w:p>
        </w:tc>
        <w:tc>
          <w:tcPr>
            <w:tcW w:w="2480" w:type="dxa"/>
            <w:tcBorders>
              <w:bottom w:val="single" w:sz="4" w:space="0" w:color="46D7FF" w:themeColor="accent2" w:themeTint="99"/>
            </w:tcBorders>
            <w:vAlign w:val="center"/>
          </w:tcPr>
          <w:p w14:paraId="00847C6A" w14:textId="77777777" w:rsidR="00877DCD" w:rsidRPr="00FA5916" w:rsidRDefault="00877DCD" w:rsidP="00040FFD">
            <w:pPr>
              <w:ind w:left="0"/>
              <w:rPr>
                <w:szCs w:val="20"/>
              </w:rPr>
            </w:pPr>
            <w:r>
              <w:t>Pre-ETS Needs Assessment</w:t>
            </w:r>
          </w:p>
        </w:tc>
        <w:tc>
          <w:tcPr>
            <w:tcW w:w="5718" w:type="dxa"/>
            <w:tcBorders>
              <w:bottom w:val="single" w:sz="4" w:space="0" w:color="46D7FF" w:themeColor="accent2" w:themeTint="99"/>
            </w:tcBorders>
            <w:vAlign w:val="center"/>
          </w:tcPr>
          <w:p w14:paraId="75A591A5" w14:textId="77777777" w:rsidR="00877DCD" w:rsidRPr="00FA5916" w:rsidRDefault="00877DCD" w:rsidP="00040FFD">
            <w:pPr>
              <w:ind w:left="0"/>
              <w:rPr>
                <w:szCs w:val="20"/>
              </w:rPr>
            </w:pPr>
            <w:r>
              <w:t>In-depth assessment and analysis of the needs of Pre-ETS consumers.</w:t>
            </w:r>
          </w:p>
        </w:tc>
      </w:tr>
      <w:tr w:rsidR="00877DCD" w:rsidRPr="001E6219" w14:paraId="4309AAD0" w14:textId="77777777" w:rsidTr="00184CAA">
        <w:trPr>
          <w:jc w:val="center"/>
        </w:trPr>
        <w:tc>
          <w:tcPr>
            <w:tcW w:w="1152" w:type="dxa"/>
            <w:tcBorders>
              <w:bottom w:val="single" w:sz="4" w:space="0" w:color="46D7FF" w:themeColor="accent2" w:themeTint="99"/>
            </w:tcBorders>
            <w:shd w:val="clear" w:color="auto" w:fill="D9D9D9" w:themeFill="background1" w:themeFillShade="D9"/>
            <w:vAlign w:val="center"/>
          </w:tcPr>
          <w:p w14:paraId="5C85A71B" w14:textId="77777777" w:rsidR="00877DCD" w:rsidRPr="00FA5916" w:rsidRDefault="00877DCD" w:rsidP="00040FFD">
            <w:pPr>
              <w:ind w:left="0"/>
              <w:rPr>
                <w:szCs w:val="20"/>
              </w:rPr>
            </w:pPr>
            <w:r>
              <w:rPr>
                <w:szCs w:val="20"/>
              </w:rPr>
              <w:t>Scope 5</w:t>
            </w:r>
          </w:p>
        </w:tc>
        <w:tc>
          <w:tcPr>
            <w:tcW w:w="2480" w:type="dxa"/>
            <w:tcBorders>
              <w:bottom w:val="single" w:sz="4" w:space="0" w:color="46D7FF" w:themeColor="accent2" w:themeTint="99"/>
            </w:tcBorders>
            <w:shd w:val="clear" w:color="auto" w:fill="D9D9D9" w:themeFill="background1" w:themeFillShade="D9"/>
            <w:vAlign w:val="center"/>
          </w:tcPr>
          <w:p w14:paraId="0E68A57B" w14:textId="77777777" w:rsidR="00877DCD" w:rsidRPr="00FA5916" w:rsidRDefault="00877DCD" w:rsidP="00040FFD">
            <w:pPr>
              <w:ind w:left="0"/>
              <w:rPr>
                <w:szCs w:val="20"/>
              </w:rPr>
            </w:pPr>
            <w:r>
              <w:t>Study of Tax Tables and Tax Publications as they Relate to VR Consumers</w:t>
            </w:r>
          </w:p>
        </w:tc>
        <w:tc>
          <w:tcPr>
            <w:tcW w:w="5718" w:type="dxa"/>
            <w:tcBorders>
              <w:bottom w:val="single" w:sz="4" w:space="0" w:color="46D7FF" w:themeColor="accent2" w:themeTint="99"/>
            </w:tcBorders>
            <w:shd w:val="clear" w:color="auto" w:fill="D9D9D9" w:themeFill="background1" w:themeFillShade="D9"/>
            <w:vAlign w:val="center"/>
          </w:tcPr>
          <w:p w14:paraId="5FA11E06" w14:textId="77777777" w:rsidR="00877DCD" w:rsidRPr="00FA5916" w:rsidRDefault="00877DCD" w:rsidP="00040FFD">
            <w:pPr>
              <w:ind w:left="0"/>
              <w:rPr>
                <w:szCs w:val="20"/>
              </w:rPr>
            </w:pPr>
            <w:r>
              <w:t>Research and analysis of local and national tax tables and deductions as it relates to blind consumers.</w:t>
            </w:r>
          </w:p>
        </w:tc>
      </w:tr>
      <w:tr w:rsidR="00877DCD" w:rsidRPr="001E6219" w14:paraId="2056B366" w14:textId="77777777" w:rsidTr="00184CAA">
        <w:trPr>
          <w:jc w:val="center"/>
        </w:trPr>
        <w:tc>
          <w:tcPr>
            <w:tcW w:w="1152" w:type="dxa"/>
            <w:tcBorders>
              <w:bottom w:val="single" w:sz="4" w:space="0" w:color="46D7FF" w:themeColor="accent2" w:themeTint="99"/>
            </w:tcBorders>
            <w:shd w:val="clear" w:color="auto" w:fill="auto"/>
            <w:vAlign w:val="center"/>
          </w:tcPr>
          <w:p w14:paraId="64EAD736" w14:textId="77777777" w:rsidR="00877DCD" w:rsidRPr="00FA5916" w:rsidRDefault="00877DCD" w:rsidP="00040FFD">
            <w:pPr>
              <w:ind w:left="0"/>
              <w:rPr>
                <w:szCs w:val="20"/>
              </w:rPr>
            </w:pPr>
            <w:r>
              <w:rPr>
                <w:szCs w:val="20"/>
              </w:rPr>
              <w:t>Scope 6</w:t>
            </w:r>
          </w:p>
        </w:tc>
        <w:tc>
          <w:tcPr>
            <w:tcW w:w="2480" w:type="dxa"/>
            <w:tcBorders>
              <w:bottom w:val="single" w:sz="4" w:space="0" w:color="46D7FF" w:themeColor="accent2" w:themeTint="99"/>
            </w:tcBorders>
            <w:shd w:val="clear" w:color="auto" w:fill="auto"/>
            <w:vAlign w:val="center"/>
          </w:tcPr>
          <w:p w14:paraId="204F10CE" w14:textId="77777777" w:rsidR="00877DCD" w:rsidRPr="00FA5916" w:rsidRDefault="00877DCD" w:rsidP="00040FFD">
            <w:pPr>
              <w:ind w:left="0"/>
              <w:rPr>
                <w:szCs w:val="20"/>
              </w:rPr>
            </w:pPr>
            <w:r>
              <w:t>Feasibility of Apprenticeships in Emerging Industries for Blind VR Consumers</w:t>
            </w:r>
          </w:p>
        </w:tc>
        <w:tc>
          <w:tcPr>
            <w:tcW w:w="5718" w:type="dxa"/>
            <w:tcBorders>
              <w:bottom w:val="single" w:sz="4" w:space="0" w:color="46D7FF" w:themeColor="accent2" w:themeTint="99"/>
            </w:tcBorders>
            <w:vAlign w:val="center"/>
          </w:tcPr>
          <w:p w14:paraId="14446EAE" w14:textId="77777777" w:rsidR="00877DCD" w:rsidRDefault="00877DCD" w:rsidP="00040FFD">
            <w:pPr>
              <w:ind w:left="0"/>
              <w:rPr>
                <w:szCs w:val="20"/>
              </w:rPr>
            </w:pPr>
            <w:r>
              <w:t>Assessment of the feasibility of apprenticeships for legally blind VR consumers in emerging industries.</w:t>
            </w:r>
          </w:p>
        </w:tc>
      </w:tr>
      <w:tr w:rsidR="00877DCD" w:rsidRPr="001E6219" w14:paraId="2526D8A2" w14:textId="77777777" w:rsidTr="00184CAA">
        <w:trPr>
          <w:jc w:val="center"/>
        </w:trPr>
        <w:tc>
          <w:tcPr>
            <w:tcW w:w="1152" w:type="dxa"/>
            <w:tcBorders>
              <w:bottom w:val="single" w:sz="4" w:space="0" w:color="46D7FF" w:themeColor="accent2" w:themeTint="99"/>
            </w:tcBorders>
            <w:shd w:val="clear" w:color="auto" w:fill="D9D9D9" w:themeFill="background1" w:themeFillShade="D9"/>
            <w:vAlign w:val="center"/>
          </w:tcPr>
          <w:p w14:paraId="392D0DA6" w14:textId="77777777" w:rsidR="00877DCD" w:rsidRPr="00FA5916" w:rsidRDefault="00877DCD" w:rsidP="00040FFD">
            <w:pPr>
              <w:ind w:left="0"/>
              <w:rPr>
                <w:szCs w:val="20"/>
              </w:rPr>
            </w:pPr>
            <w:r>
              <w:rPr>
                <w:szCs w:val="20"/>
              </w:rPr>
              <w:t>Scope 7</w:t>
            </w:r>
          </w:p>
        </w:tc>
        <w:tc>
          <w:tcPr>
            <w:tcW w:w="2480" w:type="dxa"/>
            <w:tcBorders>
              <w:bottom w:val="single" w:sz="4" w:space="0" w:color="46D7FF" w:themeColor="accent2" w:themeTint="99"/>
            </w:tcBorders>
            <w:shd w:val="clear" w:color="auto" w:fill="D9D9D9" w:themeFill="background1" w:themeFillShade="D9"/>
            <w:vAlign w:val="center"/>
          </w:tcPr>
          <w:p w14:paraId="1071589F" w14:textId="77777777" w:rsidR="00877DCD" w:rsidRPr="00FA5916" w:rsidRDefault="00877DCD" w:rsidP="00040FFD">
            <w:pPr>
              <w:ind w:left="0"/>
              <w:rPr>
                <w:szCs w:val="20"/>
              </w:rPr>
            </w:pPr>
            <w:r>
              <w:t>Feasibility of Blind Business Enterprise on eBay or Amazon</w:t>
            </w:r>
          </w:p>
        </w:tc>
        <w:tc>
          <w:tcPr>
            <w:tcW w:w="5718" w:type="dxa"/>
            <w:tcBorders>
              <w:bottom w:val="single" w:sz="4" w:space="0" w:color="46D7FF" w:themeColor="accent2" w:themeTint="99"/>
            </w:tcBorders>
            <w:shd w:val="clear" w:color="auto" w:fill="D9D9D9" w:themeFill="background1" w:themeFillShade="D9"/>
            <w:vAlign w:val="center"/>
          </w:tcPr>
          <w:p w14:paraId="676191E4" w14:textId="77777777" w:rsidR="00877DCD" w:rsidRPr="00FA5916" w:rsidRDefault="00877DCD" w:rsidP="00040FFD">
            <w:pPr>
              <w:ind w:left="0"/>
              <w:rPr>
                <w:szCs w:val="20"/>
              </w:rPr>
            </w:pPr>
            <w:r>
              <w:t>Research on the feasibility, and accessibility, of blind business enterprises on internet-based businesses.</w:t>
            </w:r>
          </w:p>
        </w:tc>
      </w:tr>
    </w:tbl>
    <w:p w14:paraId="5E517B8B" w14:textId="77777777" w:rsidR="00877DCD" w:rsidRDefault="00877DCD" w:rsidP="00877DCD"/>
    <w:p w14:paraId="76FD6247" w14:textId="7B63E3D9" w:rsidR="00877DCD" w:rsidRDefault="00877DCD" w:rsidP="00040FFD">
      <w:pPr>
        <w:spacing w:before="0" w:after="160" w:line="259" w:lineRule="auto"/>
      </w:pPr>
      <w:r>
        <w:t>PCG</w:t>
      </w:r>
      <w:r w:rsidDel="00493A49">
        <w:t xml:space="preserve"> </w:t>
      </w:r>
      <w:r>
        <w:t>gathered both quantitative and qualitative data to complete the 2020 CSNA. PCG incorporated information from the completed s</w:t>
      </w:r>
      <w:r w:rsidRPr="00DB3A09">
        <w:t>copes 2, 3</w:t>
      </w:r>
      <w:r>
        <w:t xml:space="preserve">, </w:t>
      </w:r>
      <w:r w:rsidRPr="00DB3A09">
        <w:t>4</w:t>
      </w:r>
      <w:r>
        <w:t>, 6</w:t>
      </w:r>
      <w:r w:rsidRPr="00DB3A09">
        <w:t xml:space="preserve"> and </w:t>
      </w:r>
      <w:r>
        <w:t>7</w:t>
      </w:r>
      <w:r w:rsidRPr="00DB3A09">
        <w:t xml:space="preserve"> reports in this final CSNA (</w:t>
      </w:r>
      <w:r>
        <w:t>s</w:t>
      </w:r>
      <w:r w:rsidRPr="00DB3A09">
        <w:t xml:space="preserve">cope 1) report. </w:t>
      </w:r>
      <w:r w:rsidRPr="00DB3A09">
        <w:rPr>
          <w:rFonts w:cs="Arial"/>
          <w:szCs w:val="20"/>
        </w:rPr>
        <w:t xml:space="preserve">PCG used the analysis </w:t>
      </w:r>
      <w:r>
        <w:rPr>
          <w:rFonts w:cs="Arial"/>
          <w:szCs w:val="20"/>
        </w:rPr>
        <w:t xml:space="preserve">and </w:t>
      </w:r>
      <w:r w:rsidRPr="00DB3A09">
        <w:rPr>
          <w:rFonts w:cs="Arial"/>
          <w:szCs w:val="20"/>
        </w:rPr>
        <w:t>results from these reports to inform</w:t>
      </w:r>
      <w:r>
        <w:rPr>
          <w:rFonts w:cs="Arial"/>
          <w:szCs w:val="20"/>
        </w:rPr>
        <w:t>,</w:t>
      </w:r>
      <w:r w:rsidRPr="00DB3A09">
        <w:rPr>
          <w:rFonts w:cs="Arial"/>
          <w:szCs w:val="20"/>
        </w:rPr>
        <w:t xml:space="preserve"> expand </w:t>
      </w:r>
      <w:r>
        <w:rPr>
          <w:rFonts w:cs="Arial"/>
          <w:szCs w:val="20"/>
        </w:rPr>
        <w:t>and</w:t>
      </w:r>
      <w:r w:rsidRPr="00DB3A09">
        <w:rPr>
          <w:rFonts w:cs="Arial"/>
          <w:szCs w:val="20"/>
        </w:rPr>
        <w:t xml:space="preserve"> </w:t>
      </w:r>
      <w:r>
        <w:rPr>
          <w:rFonts w:cs="Arial"/>
          <w:szCs w:val="20"/>
        </w:rPr>
        <w:t xml:space="preserve">meet </w:t>
      </w:r>
      <w:r w:rsidRPr="00DB3A09" w:rsidDel="00287BF8">
        <w:rPr>
          <w:rFonts w:cs="Arial"/>
          <w:szCs w:val="20"/>
        </w:rPr>
        <w:t xml:space="preserve">the overall </w:t>
      </w:r>
      <w:r w:rsidRPr="00DB3A09">
        <w:rPr>
          <w:rFonts w:cs="Arial"/>
          <w:szCs w:val="20"/>
        </w:rPr>
        <w:t xml:space="preserve">goals of </w:t>
      </w:r>
      <w:r>
        <w:rPr>
          <w:rFonts w:cs="Arial"/>
          <w:szCs w:val="20"/>
        </w:rPr>
        <w:t>the CSNA</w:t>
      </w:r>
      <w:r w:rsidRPr="00DB3A09">
        <w:rPr>
          <w:rFonts w:cs="Arial"/>
          <w:szCs w:val="20"/>
        </w:rPr>
        <w:t>.</w:t>
      </w:r>
      <w:r w:rsidRPr="00DB3A09">
        <w:t xml:space="preserve"> These</w:t>
      </w:r>
      <w:r>
        <w:t xml:space="preserve"> findings are summarized in the following sections.</w:t>
      </w:r>
    </w:p>
    <w:p w14:paraId="71B03560" w14:textId="77777777" w:rsidR="00877DCD" w:rsidRDefault="00877DCD" w:rsidP="00877DCD">
      <w:pPr>
        <w:pStyle w:val="Heading3"/>
        <w:spacing w:before="0" w:after="160" w:line="259" w:lineRule="auto"/>
      </w:pPr>
      <w:bookmarkStart w:id="14" w:name="_Toc51138203"/>
      <w:bookmarkStart w:id="15" w:name="_Toc52387608"/>
      <w:r>
        <w:t>Vocational Rehabilitation Closure Findings Report</w:t>
      </w:r>
      <w:bookmarkEnd w:id="14"/>
      <w:bookmarkEnd w:id="15"/>
    </w:p>
    <w:p w14:paraId="0FFCA02F" w14:textId="77777777" w:rsidR="00877DCD" w:rsidRPr="00F808C2" w:rsidRDefault="00877DCD" w:rsidP="00877DCD">
      <w:r>
        <w:rPr>
          <w:szCs w:val="20"/>
        </w:rPr>
        <w:t>MCB and PCG partnered to understand</w:t>
      </w:r>
      <w:r w:rsidRPr="00FA5916">
        <w:rPr>
          <w:szCs w:val="20"/>
        </w:rPr>
        <w:t xml:space="preserve"> the factors </w:t>
      </w:r>
      <w:r>
        <w:rPr>
          <w:szCs w:val="20"/>
        </w:rPr>
        <w:t>leading</w:t>
      </w:r>
      <w:r w:rsidRPr="00FA5916">
        <w:rPr>
          <w:szCs w:val="20"/>
        </w:rPr>
        <w:t xml:space="preserve"> to successful case </w:t>
      </w:r>
      <w:r>
        <w:rPr>
          <w:szCs w:val="20"/>
        </w:rPr>
        <w:t xml:space="preserve">closures. A successful case closure is a case closed with employment in an integrated setting. This involved exploring </w:t>
      </w:r>
      <w:r w:rsidRPr="00FA5916">
        <w:rPr>
          <w:szCs w:val="20"/>
        </w:rPr>
        <w:t>case</w:t>
      </w:r>
      <w:r>
        <w:rPr>
          <w:szCs w:val="20"/>
        </w:rPr>
        <w:t>s that</w:t>
      </w:r>
      <w:r w:rsidDel="00F563A0">
        <w:rPr>
          <w:szCs w:val="20"/>
        </w:rPr>
        <w:t xml:space="preserve"> </w:t>
      </w:r>
      <w:r>
        <w:rPr>
          <w:szCs w:val="20"/>
        </w:rPr>
        <w:t>closed</w:t>
      </w:r>
      <w:r w:rsidRPr="00FA5916">
        <w:rPr>
          <w:szCs w:val="20"/>
        </w:rPr>
        <w:t xml:space="preserve"> to determine </w:t>
      </w:r>
      <w:r>
        <w:rPr>
          <w:szCs w:val="20"/>
        </w:rPr>
        <w:t xml:space="preserve">what </w:t>
      </w:r>
      <w:r w:rsidRPr="00FA5916">
        <w:rPr>
          <w:szCs w:val="20"/>
        </w:rPr>
        <w:t>factors</w:t>
      </w:r>
      <w:r>
        <w:rPr>
          <w:szCs w:val="20"/>
        </w:rPr>
        <w:t xml:space="preserve"> and</w:t>
      </w:r>
      <w:r w:rsidRPr="00FA5916">
        <w:rPr>
          <w:szCs w:val="20"/>
        </w:rPr>
        <w:t xml:space="preserve"> characteristics of </w:t>
      </w:r>
      <w:r>
        <w:rPr>
          <w:szCs w:val="20"/>
        </w:rPr>
        <w:t xml:space="preserve">clients served, and the </w:t>
      </w:r>
      <w:r w:rsidRPr="00FA5916">
        <w:rPr>
          <w:szCs w:val="20"/>
        </w:rPr>
        <w:t xml:space="preserve">services </w:t>
      </w:r>
      <w:r>
        <w:rPr>
          <w:szCs w:val="20"/>
        </w:rPr>
        <w:t xml:space="preserve">they received, were </w:t>
      </w:r>
      <w:r w:rsidRPr="00FA5916">
        <w:rPr>
          <w:szCs w:val="20"/>
        </w:rPr>
        <w:t xml:space="preserve">most likely </w:t>
      </w:r>
      <w:r>
        <w:rPr>
          <w:szCs w:val="20"/>
        </w:rPr>
        <w:t xml:space="preserve">to lead </w:t>
      </w:r>
      <w:r w:rsidRPr="00FA5916">
        <w:rPr>
          <w:szCs w:val="20"/>
        </w:rPr>
        <w:t>to successful outcome</w:t>
      </w:r>
      <w:r>
        <w:rPr>
          <w:szCs w:val="20"/>
        </w:rPr>
        <w:t>s.</w:t>
      </w:r>
    </w:p>
    <w:p w14:paraId="6999EBBC" w14:textId="77777777" w:rsidR="00877DCD" w:rsidRPr="002E0AD0" w:rsidRDefault="00877DCD" w:rsidP="00877DCD">
      <w:r w:rsidRPr="002E0AD0">
        <w:rPr>
          <w:szCs w:val="20"/>
        </w:rPr>
        <w:t>Th</w:t>
      </w:r>
      <w:r>
        <w:rPr>
          <w:szCs w:val="20"/>
        </w:rPr>
        <w:t>e</w:t>
      </w:r>
      <w:r w:rsidRPr="002E0AD0">
        <w:rPr>
          <w:szCs w:val="20"/>
        </w:rPr>
        <w:t xml:space="preserve"> Vocational Rehabilitation Closure Findings Report compliment</w:t>
      </w:r>
      <w:r>
        <w:rPr>
          <w:szCs w:val="20"/>
        </w:rPr>
        <w:t>ed</w:t>
      </w:r>
      <w:r w:rsidRPr="002E0AD0">
        <w:rPr>
          <w:szCs w:val="20"/>
        </w:rPr>
        <w:t xml:space="preserve"> and buil</w:t>
      </w:r>
      <w:r>
        <w:rPr>
          <w:szCs w:val="20"/>
        </w:rPr>
        <w:t>t</w:t>
      </w:r>
      <w:r w:rsidRPr="002E0AD0">
        <w:rPr>
          <w:szCs w:val="20"/>
        </w:rPr>
        <w:t xml:space="preserve"> upon work that was completed by PCG earlier this year in an interim report titled Vocational Rehabilitation Closures Compiled Analysis Report</w:t>
      </w:r>
      <w:r>
        <w:rPr>
          <w:szCs w:val="20"/>
        </w:rPr>
        <w:t>,</w:t>
      </w:r>
      <w:r w:rsidRPr="002E0AD0">
        <w:rPr>
          <w:szCs w:val="20"/>
        </w:rPr>
        <w:t xml:space="preserve"> dated May 29, 2020. This interim </w:t>
      </w:r>
      <w:r>
        <w:rPr>
          <w:szCs w:val="20"/>
        </w:rPr>
        <w:t>report</w:t>
      </w:r>
      <w:r w:rsidRPr="002E0AD0">
        <w:rPr>
          <w:szCs w:val="20"/>
        </w:rPr>
        <w:t xml:space="preserve"> examined MCB’s Rehabilitation Services Administration (RSA) 911 reports from the years 2019, 2018, and 2017 and outlined the characteristics and demographics of successfully closed cases. It delineated the factors that </w:t>
      </w:r>
      <w:r>
        <w:rPr>
          <w:szCs w:val="20"/>
        </w:rPr>
        <w:t>were</w:t>
      </w:r>
      <w:r w:rsidRPr="002E0AD0">
        <w:rPr>
          <w:szCs w:val="20"/>
        </w:rPr>
        <w:t xml:space="preserve"> the strongest predictors of successful case closures according to</w:t>
      </w:r>
      <w:r w:rsidRPr="002E0AD0" w:rsidDel="00E16C29">
        <w:rPr>
          <w:szCs w:val="20"/>
        </w:rPr>
        <w:t xml:space="preserve"> </w:t>
      </w:r>
      <w:r>
        <w:rPr>
          <w:szCs w:val="20"/>
        </w:rPr>
        <w:t xml:space="preserve">case management </w:t>
      </w:r>
      <w:r w:rsidRPr="002E0AD0" w:rsidDel="00E16C29">
        <w:rPr>
          <w:szCs w:val="20"/>
        </w:rPr>
        <w:t>data</w:t>
      </w:r>
      <w:r w:rsidRPr="002E0AD0">
        <w:rPr>
          <w:szCs w:val="20"/>
        </w:rPr>
        <w:t xml:space="preserve">. </w:t>
      </w:r>
    </w:p>
    <w:p w14:paraId="50F58222" w14:textId="77777777" w:rsidR="00877DCD" w:rsidRDefault="00877DCD" w:rsidP="00877DCD">
      <w:pPr>
        <w:contextualSpacing/>
      </w:pPr>
      <w:r w:rsidRPr="00FA5916">
        <w:rPr>
          <w:szCs w:val="20"/>
        </w:rPr>
        <w:t>The Compiled Analysis Report described several findings that merited further investigation</w:t>
      </w:r>
      <w:r>
        <w:rPr>
          <w:szCs w:val="20"/>
        </w:rPr>
        <w:t xml:space="preserve">. Due to data limitations, PCG was able to pursue some but not </w:t>
      </w:r>
      <w:proofErr w:type="gramStart"/>
      <w:r>
        <w:rPr>
          <w:szCs w:val="20"/>
        </w:rPr>
        <w:t>all of</w:t>
      </w:r>
      <w:proofErr w:type="gramEnd"/>
      <w:r>
        <w:rPr>
          <w:szCs w:val="20"/>
        </w:rPr>
        <w:t xml:space="preserve"> these findings. </w:t>
      </w:r>
      <w:r w:rsidRPr="00E80856">
        <w:t>As a work around, PCG explored other avenues of information to determine more detail</w:t>
      </w:r>
      <w:r>
        <w:t>s about which</w:t>
      </w:r>
      <w:r w:rsidRPr="00E80856">
        <w:t xml:space="preserve"> </w:t>
      </w:r>
      <w:r w:rsidRPr="00E80856" w:rsidDel="00317A96">
        <w:t>f</w:t>
      </w:r>
      <w:r w:rsidRPr="00E80856">
        <w:t>actors, client characteristics</w:t>
      </w:r>
      <w:r>
        <w:t>,</w:t>
      </w:r>
      <w:r w:rsidRPr="00E80856">
        <w:t xml:space="preserve"> and services received</w:t>
      </w:r>
      <w:r>
        <w:t>,</w:t>
      </w:r>
      <w:r w:rsidRPr="00E80856">
        <w:t xml:space="preserve"> were most likely to lead to a successful case outcome. We incorporated information from various data sources – including existing case management data, MCB consumer survey data, focus group and interview data from individuals who support MCB consumers, and other qualitative data – to paint a more detailed picture of successful case closures beyond the findings of the Compiled Analysis Report. </w:t>
      </w:r>
    </w:p>
    <w:p w14:paraId="758E2F56" w14:textId="77777777" w:rsidR="00877DCD" w:rsidRDefault="00877DCD" w:rsidP="00877DCD">
      <w:pPr>
        <w:contextualSpacing/>
      </w:pPr>
    </w:p>
    <w:p w14:paraId="6ABAE00A" w14:textId="77777777" w:rsidR="00877DCD" w:rsidRDefault="00877DCD" w:rsidP="00877DCD">
      <w:pPr>
        <w:contextualSpacing/>
      </w:pPr>
      <w:r w:rsidRPr="00F808C2">
        <w:t>Highlights from findings include</w:t>
      </w:r>
      <w:r>
        <w:t>d</w:t>
      </w:r>
      <w:r w:rsidRPr="00F808C2">
        <w:t>:</w:t>
      </w:r>
    </w:p>
    <w:p w14:paraId="1E31CBC2" w14:textId="77777777" w:rsidR="00877DCD" w:rsidRPr="00FF37C9" w:rsidRDefault="00877DCD" w:rsidP="00040FFD">
      <w:pPr>
        <w:pStyle w:val="ListParagraph"/>
        <w:numPr>
          <w:ilvl w:val="0"/>
          <w:numId w:val="23"/>
        </w:numPr>
        <w:spacing w:before="0" w:line="259" w:lineRule="auto"/>
        <w:contextualSpacing w:val="0"/>
      </w:pPr>
      <w:r w:rsidRPr="009762BE">
        <w:rPr>
          <w:szCs w:val="20"/>
        </w:rPr>
        <w:t xml:space="preserve">Among </w:t>
      </w:r>
      <w:r w:rsidRPr="00FF37C9">
        <w:rPr>
          <w:szCs w:val="20"/>
        </w:rPr>
        <w:t xml:space="preserve">closed cases, </w:t>
      </w:r>
      <w:r w:rsidRPr="00FF37C9">
        <w:rPr>
          <w:b/>
          <w:bCs/>
          <w:szCs w:val="20"/>
        </w:rPr>
        <w:t>transportation</w:t>
      </w:r>
      <w:r w:rsidRPr="00FF37C9">
        <w:rPr>
          <w:szCs w:val="20"/>
        </w:rPr>
        <w:t xml:space="preserve"> was reported as a barrier in the Consumer Survey almost twice as often as the next most common barrier, e</w:t>
      </w:r>
      <w:r w:rsidRPr="00FF37C9">
        <w:rPr>
          <w:rFonts w:asciiTheme="majorHAnsi" w:hAnsiTheme="majorHAnsi" w:cstheme="majorHAnsi"/>
          <w:szCs w:val="20"/>
        </w:rPr>
        <w:t>mployer attitudes toward people with disabilities</w:t>
      </w:r>
      <w:r w:rsidRPr="00FF37C9">
        <w:rPr>
          <w:szCs w:val="20"/>
        </w:rPr>
        <w:t xml:space="preserve">. </w:t>
      </w:r>
      <w:r w:rsidRPr="00FF37C9">
        <w:t>All providers, including youth service providers, emphasized the inaccessibility of transportation as a limiting factor to achieving employment. Less than half of MCB consumers agreed they could access MCB offices using public transportation</w:t>
      </w:r>
      <w:r>
        <w:t>. O</w:t>
      </w:r>
      <w:r w:rsidRPr="00FF37C9">
        <w:t>nly about a third agree they could easily navigate to MCB offices, particularly consumers farther away from major population centers. Those with closed cases were notably more likely to indicate difficulty accessing transportation (public or other) to navigate to MCB offices.</w:t>
      </w:r>
    </w:p>
    <w:p w14:paraId="77628912" w14:textId="77777777" w:rsidR="00877DCD" w:rsidRPr="00FF37C9" w:rsidRDefault="00877DCD" w:rsidP="00040FFD">
      <w:pPr>
        <w:pStyle w:val="ListParagraph"/>
        <w:numPr>
          <w:ilvl w:val="0"/>
          <w:numId w:val="23"/>
        </w:numPr>
        <w:spacing w:before="0" w:line="259" w:lineRule="auto"/>
        <w:contextualSpacing w:val="0"/>
      </w:pPr>
      <w:r w:rsidRPr="00FF37C9">
        <w:t xml:space="preserve">Both regression and decision tree analyses indicate the most important factor for determining successful employment is having a job at the time of case opening. Cases with </w:t>
      </w:r>
      <w:r w:rsidRPr="00FF37C9">
        <w:rPr>
          <w:b/>
          <w:bCs/>
        </w:rPr>
        <w:t>primary support of personal income</w:t>
      </w:r>
      <w:r w:rsidRPr="00FF37C9">
        <w:t xml:space="preserve"> are much more likely to close successfully, as are those that have met </w:t>
      </w:r>
      <w:r w:rsidRPr="00FF37C9">
        <w:rPr>
          <w:b/>
          <w:bCs/>
        </w:rPr>
        <w:t>educational milestones</w:t>
      </w:r>
      <w:r w:rsidRPr="00FF37C9">
        <w:t xml:space="preserve">, received general assistance or that had private health insurance at the time of application. Individuals with low levels of education, who are long term unemployed or have low incomes are least likely to have successful case closures. </w:t>
      </w:r>
      <w:r>
        <w:t xml:space="preserve">Finally, individuals who are eligible for services through an eligibility determination of </w:t>
      </w:r>
      <w:r w:rsidRPr="00FF37C9">
        <w:t>significant disabilit</w:t>
      </w:r>
      <w:r>
        <w:t xml:space="preserve">y are less likely to have a successful case closure than individuals identified as having a most significant disability. </w:t>
      </w:r>
    </w:p>
    <w:p w14:paraId="1A316F34" w14:textId="77777777" w:rsidR="00877DCD" w:rsidRPr="00FF37C9" w:rsidRDefault="00877DCD" w:rsidP="00040FFD">
      <w:pPr>
        <w:pStyle w:val="ListParagraph"/>
        <w:numPr>
          <w:ilvl w:val="0"/>
          <w:numId w:val="23"/>
        </w:numPr>
        <w:spacing w:before="0" w:line="259" w:lineRule="auto"/>
        <w:contextualSpacing w:val="0"/>
      </w:pPr>
      <w:r w:rsidRPr="00FF37C9">
        <w:t xml:space="preserve">Focus groups consistently noted the importance of having </w:t>
      </w:r>
      <w:r w:rsidRPr="00FF37C9">
        <w:rPr>
          <w:b/>
          <w:bCs/>
        </w:rPr>
        <w:t>access to current technology</w:t>
      </w:r>
      <w:r w:rsidRPr="00FF37C9">
        <w:t xml:space="preserve">, the funding to make upgrades and training for consumers to become technically proficient and self-sufficient. </w:t>
      </w:r>
    </w:p>
    <w:p w14:paraId="7583D483" w14:textId="77777777" w:rsidR="00877DCD" w:rsidRPr="00FF37C9" w:rsidRDefault="00877DCD" w:rsidP="00040FFD">
      <w:pPr>
        <w:pStyle w:val="ListParagraph"/>
        <w:numPr>
          <w:ilvl w:val="0"/>
          <w:numId w:val="22"/>
        </w:numPr>
        <w:spacing w:before="0" w:line="259" w:lineRule="auto"/>
        <w:contextualSpacing w:val="0"/>
      </w:pPr>
      <w:r>
        <w:t xml:space="preserve">Focus group participants noted that </w:t>
      </w:r>
      <w:r w:rsidRPr="00FF37C9">
        <w:rPr>
          <w:b/>
          <w:bCs/>
        </w:rPr>
        <w:t xml:space="preserve">Mobility and Orientation skills </w:t>
      </w:r>
      <w:r>
        <w:t>were</w:t>
      </w:r>
      <w:r w:rsidRPr="00FF37C9">
        <w:t xml:space="preserve"> critical to the success of VR consumers and one of the central skills to focus on during service provision. </w:t>
      </w:r>
    </w:p>
    <w:p w14:paraId="5D7C8F63" w14:textId="77777777" w:rsidR="00877DCD" w:rsidRPr="00FF37C9" w:rsidRDefault="00877DCD" w:rsidP="00040FFD">
      <w:pPr>
        <w:pStyle w:val="ListParagraph"/>
        <w:numPr>
          <w:ilvl w:val="0"/>
          <w:numId w:val="22"/>
        </w:numPr>
        <w:spacing w:before="0" w:line="259" w:lineRule="auto"/>
        <w:contextualSpacing w:val="0"/>
      </w:pPr>
      <w:r w:rsidRPr="00FF37C9">
        <w:rPr>
          <w:b/>
          <w:bCs/>
        </w:rPr>
        <w:t>Individual characteristics</w:t>
      </w:r>
      <w:r w:rsidRPr="00FF37C9">
        <w:t xml:space="preserve"> such as “motivation”, “tenacity” and “self-advocacy” </w:t>
      </w:r>
      <w:r>
        <w:t>were</w:t>
      </w:r>
      <w:r w:rsidRPr="00FF37C9">
        <w:t xml:space="preserve"> also seen as vital to achieving successful, integrated employment outcomes. </w:t>
      </w:r>
    </w:p>
    <w:p w14:paraId="0E95B517" w14:textId="77777777" w:rsidR="00877DCD" w:rsidRPr="00FF37C9" w:rsidRDefault="00877DCD" w:rsidP="00040FFD">
      <w:pPr>
        <w:pStyle w:val="ListParagraph"/>
        <w:numPr>
          <w:ilvl w:val="0"/>
          <w:numId w:val="22"/>
        </w:numPr>
        <w:spacing w:before="0" w:line="259" w:lineRule="auto"/>
        <w:contextualSpacing w:val="0"/>
      </w:pPr>
      <w:r>
        <w:t>On average, c</w:t>
      </w:r>
      <w:r w:rsidRPr="00FF37C9">
        <w:t xml:space="preserve">onsumers with closed cases were less likely to report a positive </w:t>
      </w:r>
      <w:r w:rsidRPr="00FF37C9">
        <w:rPr>
          <w:b/>
          <w:bCs/>
        </w:rPr>
        <w:t>consumer experience</w:t>
      </w:r>
      <w:r w:rsidRPr="00FF37C9">
        <w:t xml:space="preserve"> with MCB counselors by 19.3-percentage points across the entire range of MCB counselor questions in our Consumer Survey. Consistency across these questions suggests there a meaningful difference in consumer experience. </w:t>
      </w:r>
    </w:p>
    <w:p w14:paraId="2050EAF4" w14:textId="77777777" w:rsidR="00877DCD" w:rsidRPr="00FF37C9" w:rsidRDefault="00877DCD" w:rsidP="00040FFD">
      <w:pPr>
        <w:pStyle w:val="ListParagraph"/>
        <w:numPr>
          <w:ilvl w:val="0"/>
          <w:numId w:val="22"/>
        </w:numPr>
        <w:spacing w:before="0" w:line="259" w:lineRule="auto"/>
        <w:contextualSpacing w:val="0"/>
      </w:pPr>
      <w:r w:rsidRPr="00FF37C9">
        <w:t xml:space="preserve">Those who work with younger VR participants frequently emphasized </w:t>
      </w:r>
      <w:r w:rsidRPr="00FF37C9">
        <w:rPr>
          <w:b/>
          <w:bCs/>
        </w:rPr>
        <w:t>parental involvement</w:t>
      </w:r>
      <w:r w:rsidRPr="00FF37C9">
        <w:t xml:space="preserve"> and coordination as important success factors</w:t>
      </w:r>
      <w:r>
        <w:t>.</w:t>
      </w:r>
      <w:r w:rsidRPr="00FF37C9">
        <w:t xml:space="preserve"> </w:t>
      </w:r>
      <w:r>
        <w:t>S</w:t>
      </w:r>
      <w:r w:rsidRPr="00FF37C9">
        <w:t xml:space="preserve">pecifically, </w:t>
      </w:r>
      <w:r>
        <w:t xml:space="preserve">stakeholders noted how important it was for parents to </w:t>
      </w:r>
      <w:r w:rsidRPr="00FF37C9">
        <w:t>help</w:t>
      </w:r>
      <w:r>
        <w:t xml:space="preserve"> </w:t>
      </w:r>
      <w:r w:rsidRPr="00FF37C9">
        <w:t xml:space="preserve">their child create a plan for employment and achieving goals. Discussions also touched upon helping younger individuals build the </w:t>
      </w:r>
      <w:r w:rsidRPr="00FF37C9">
        <w:rPr>
          <w:b/>
          <w:bCs/>
        </w:rPr>
        <w:t>personal and emotional skills</w:t>
      </w:r>
      <w:r w:rsidRPr="00FF37C9">
        <w:t xml:space="preserve"> necessary for that development, in</w:t>
      </w:r>
      <w:r>
        <w:t xml:space="preserve">cluding </w:t>
      </w:r>
      <w:r w:rsidRPr="00FF37C9">
        <w:t xml:space="preserve">independence and self-advocacy skills. </w:t>
      </w:r>
    </w:p>
    <w:p w14:paraId="5B5263F0" w14:textId="0C8D8510" w:rsidR="00877DCD" w:rsidRDefault="00877DCD" w:rsidP="00877DCD">
      <w:r w:rsidRPr="00FF37C9">
        <w:t xml:space="preserve">We </w:t>
      </w:r>
      <w:r>
        <w:t>found that</w:t>
      </w:r>
      <w:r w:rsidRPr="00FF37C9">
        <w:t xml:space="preserve"> cases with primary support of</w:t>
      </w:r>
      <w:r w:rsidRPr="007668EA">
        <w:t xml:space="preserve"> personal income </w:t>
      </w:r>
      <w:r>
        <w:t>were</w:t>
      </w:r>
      <w:r w:rsidRPr="007668EA">
        <w:t xml:space="preserve"> much more likely to close successfully</w:t>
      </w:r>
      <w:r w:rsidRPr="00927EC0">
        <w:t xml:space="preserve"> and acknowledge</w:t>
      </w:r>
      <w:r>
        <w:t>d</w:t>
      </w:r>
      <w:r w:rsidRPr="00927EC0">
        <w:t xml:space="preserve"> MCB’s priority of increasing </w:t>
      </w:r>
      <w:r w:rsidRPr="00AE6350">
        <w:t>consumer</w:t>
      </w:r>
      <w:r>
        <w:t xml:space="preserve"> participation in the labor force. We</w:t>
      </w:r>
      <w:r w:rsidRPr="00111967">
        <w:t xml:space="preserve"> crafted our findings into both interim and </w:t>
      </w:r>
      <w:r w:rsidRPr="00111967" w:rsidDel="00C8630B">
        <w:t>longer</w:t>
      </w:r>
      <w:r w:rsidRPr="00111967">
        <w:t xml:space="preserve">-term recommendations </w:t>
      </w:r>
      <w:r>
        <w:t xml:space="preserve">and action steps focused on </w:t>
      </w:r>
      <w:r w:rsidRPr="00111967">
        <w:t>increasing employment among MCB consumers of all ages</w:t>
      </w:r>
      <w:r>
        <w:t xml:space="preserve">. </w:t>
      </w:r>
    </w:p>
    <w:p w14:paraId="02D0CB1A" w14:textId="77777777" w:rsidR="00877DCD" w:rsidRDefault="00877DCD" w:rsidP="00877DCD">
      <w:r>
        <w:t xml:space="preserve">We </w:t>
      </w:r>
      <w:r w:rsidRPr="00111967">
        <w:t xml:space="preserve">grouped </w:t>
      </w:r>
      <w:r>
        <w:t>our recommendations into</w:t>
      </w:r>
      <w:r w:rsidRPr="00111967">
        <w:t xml:space="preserve"> the following categories:</w:t>
      </w:r>
    </w:p>
    <w:p w14:paraId="1F0C60EA" w14:textId="77777777" w:rsidR="00877DCD" w:rsidRPr="0043714A" w:rsidRDefault="00877DCD" w:rsidP="00117073">
      <w:pPr>
        <w:pStyle w:val="ListParagraph"/>
        <w:numPr>
          <w:ilvl w:val="0"/>
          <w:numId w:val="30"/>
        </w:numPr>
        <w:rPr>
          <w:b/>
        </w:rPr>
      </w:pPr>
      <w:r w:rsidRPr="0043714A">
        <w:rPr>
          <w:b/>
        </w:rPr>
        <w:t>Increase access to transportation services</w:t>
      </w:r>
    </w:p>
    <w:p w14:paraId="38EEBAE4" w14:textId="77777777" w:rsidR="00877DCD" w:rsidRDefault="00877DCD" w:rsidP="00117073">
      <w:pPr>
        <w:pStyle w:val="ListParagraph"/>
        <w:numPr>
          <w:ilvl w:val="1"/>
          <w:numId w:val="30"/>
        </w:numPr>
      </w:pPr>
      <w:r>
        <w:t>Explore ways to develop innovative transportation solutions.</w:t>
      </w:r>
    </w:p>
    <w:p w14:paraId="39848B0E" w14:textId="77777777" w:rsidR="00877DCD" w:rsidRDefault="00877DCD" w:rsidP="00117073">
      <w:pPr>
        <w:pStyle w:val="ListParagraph"/>
        <w:numPr>
          <w:ilvl w:val="1"/>
          <w:numId w:val="30"/>
        </w:numPr>
      </w:pPr>
      <w:r>
        <w:t>Determine how to coordinate innovative transportation solutions with other state agencies.</w:t>
      </w:r>
    </w:p>
    <w:p w14:paraId="2CD763D7" w14:textId="77777777" w:rsidR="00877DCD" w:rsidRDefault="00877DCD" w:rsidP="00117073">
      <w:pPr>
        <w:pStyle w:val="ListParagraph"/>
        <w:numPr>
          <w:ilvl w:val="1"/>
          <w:numId w:val="30"/>
        </w:numPr>
      </w:pPr>
      <w:r>
        <w:t>Work with community partners to develop alternative approaches to accessing transportation.</w:t>
      </w:r>
    </w:p>
    <w:p w14:paraId="5E1DFB15" w14:textId="77777777" w:rsidR="00877DCD" w:rsidRDefault="00877DCD" w:rsidP="00117073">
      <w:pPr>
        <w:pStyle w:val="ListParagraph"/>
        <w:numPr>
          <w:ilvl w:val="1"/>
          <w:numId w:val="30"/>
        </w:numPr>
      </w:pPr>
      <w:r>
        <w:t>Consider alternative approaches to subsidizing transportation.</w:t>
      </w:r>
    </w:p>
    <w:p w14:paraId="3F363583" w14:textId="77777777" w:rsidR="00877DCD" w:rsidRDefault="00877DCD" w:rsidP="00117073">
      <w:pPr>
        <w:pStyle w:val="ListParagraph"/>
        <w:numPr>
          <w:ilvl w:val="1"/>
          <w:numId w:val="30"/>
        </w:numPr>
      </w:pPr>
      <w:r>
        <w:t>Review M&amp;O services to ensure they are meeting the needs of consumers.</w:t>
      </w:r>
    </w:p>
    <w:p w14:paraId="1DAFB71D" w14:textId="77777777" w:rsidR="00877DCD" w:rsidRPr="007C1A49" w:rsidRDefault="00877DCD" w:rsidP="00117073">
      <w:pPr>
        <w:pStyle w:val="ListParagraph"/>
        <w:numPr>
          <w:ilvl w:val="0"/>
          <w:numId w:val="30"/>
        </w:numPr>
        <w:rPr>
          <w:b/>
        </w:rPr>
      </w:pPr>
      <w:r w:rsidRPr="007C1A49">
        <w:rPr>
          <w:b/>
        </w:rPr>
        <w:t>Improve mobility and orientation services</w:t>
      </w:r>
    </w:p>
    <w:p w14:paraId="791082D0" w14:textId="77777777" w:rsidR="00877DCD" w:rsidRDefault="00877DCD" w:rsidP="00117073">
      <w:pPr>
        <w:pStyle w:val="ListParagraph"/>
        <w:numPr>
          <w:ilvl w:val="1"/>
          <w:numId w:val="30"/>
        </w:numPr>
      </w:pPr>
      <w:r>
        <w:t>Conduct thorough review and evaluation of current suite of MCB M&amp;O services.</w:t>
      </w:r>
    </w:p>
    <w:p w14:paraId="09775702" w14:textId="77777777" w:rsidR="00877DCD" w:rsidRDefault="00877DCD" w:rsidP="00117073">
      <w:pPr>
        <w:pStyle w:val="ListParagraph"/>
        <w:numPr>
          <w:ilvl w:val="1"/>
          <w:numId w:val="30"/>
        </w:numPr>
      </w:pPr>
      <w:r>
        <w:t>Evaluate physical MCB office locations and the layout of these offices to improve access.</w:t>
      </w:r>
    </w:p>
    <w:p w14:paraId="42519B81" w14:textId="77777777" w:rsidR="00877DCD" w:rsidRPr="00221C4D" w:rsidRDefault="00877DCD" w:rsidP="00117073">
      <w:pPr>
        <w:pStyle w:val="ListParagraph"/>
        <w:numPr>
          <w:ilvl w:val="0"/>
          <w:numId w:val="30"/>
        </w:numPr>
        <w:rPr>
          <w:b/>
        </w:rPr>
      </w:pPr>
      <w:r w:rsidRPr="00221C4D">
        <w:rPr>
          <w:b/>
        </w:rPr>
        <w:t>Prepare for a technology first future</w:t>
      </w:r>
    </w:p>
    <w:p w14:paraId="4FC76B0B" w14:textId="77777777" w:rsidR="00877DCD" w:rsidRDefault="00877DCD" w:rsidP="00117073">
      <w:pPr>
        <w:pStyle w:val="ListParagraph"/>
        <w:numPr>
          <w:ilvl w:val="1"/>
          <w:numId w:val="30"/>
        </w:numPr>
      </w:pPr>
      <w:r>
        <w:t>Conduct detailed evaluation of</w:t>
      </w:r>
      <w:r w:rsidRPr="00AE0E7B">
        <w:t xml:space="preserve"> how technology may impact services and opportunities for the agency and job seekers</w:t>
      </w:r>
      <w:r>
        <w:t>.</w:t>
      </w:r>
    </w:p>
    <w:p w14:paraId="30627444" w14:textId="77777777" w:rsidR="00877DCD" w:rsidRDefault="00877DCD" w:rsidP="00117073">
      <w:pPr>
        <w:pStyle w:val="ListParagraph"/>
        <w:numPr>
          <w:ilvl w:val="1"/>
          <w:numId w:val="30"/>
        </w:numPr>
      </w:pPr>
      <w:r w:rsidRPr="00AE0E7B">
        <w:t>Train staff on the availability</w:t>
      </w:r>
      <w:r w:rsidRPr="0041391C">
        <w:t xml:space="preserve"> and operation of remote access technologies</w:t>
      </w:r>
      <w:r>
        <w:t>.</w:t>
      </w:r>
    </w:p>
    <w:p w14:paraId="4C13246D" w14:textId="77777777" w:rsidR="00877DCD" w:rsidRDefault="00877DCD" w:rsidP="00117073">
      <w:pPr>
        <w:pStyle w:val="ListParagraph"/>
        <w:numPr>
          <w:ilvl w:val="1"/>
          <w:numId w:val="30"/>
        </w:numPr>
      </w:pPr>
      <w:r>
        <w:t>Expand access to and support the use of these remote access technology tools.</w:t>
      </w:r>
    </w:p>
    <w:p w14:paraId="15694DA1" w14:textId="77777777" w:rsidR="00877DCD" w:rsidRDefault="00877DCD" w:rsidP="00117073">
      <w:pPr>
        <w:pStyle w:val="ListParagraph"/>
        <w:numPr>
          <w:ilvl w:val="1"/>
          <w:numId w:val="30"/>
        </w:numPr>
      </w:pPr>
      <w:r>
        <w:t>Expand virtual service delivery on an ongoing basis.</w:t>
      </w:r>
    </w:p>
    <w:p w14:paraId="03D3DFC6" w14:textId="77777777" w:rsidR="00877DCD" w:rsidRPr="004809B6" w:rsidRDefault="00877DCD" w:rsidP="00117073">
      <w:pPr>
        <w:pStyle w:val="ListParagraph"/>
        <w:numPr>
          <w:ilvl w:val="0"/>
          <w:numId w:val="30"/>
        </w:numPr>
        <w:rPr>
          <w:b/>
        </w:rPr>
      </w:pPr>
      <w:r w:rsidRPr="004809B6">
        <w:rPr>
          <w:b/>
        </w:rPr>
        <w:t>Identify and address barriers to completing educational milestones</w:t>
      </w:r>
    </w:p>
    <w:p w14:paraId="723C70F0" w14:textId="77777777" w:rsidR="00877DCD" w:rsidRDefault="00877DCD" w:rsidP="00117073">
      <w:pPr>
        <w:pStyle w:val="ListParagraph"/>
        <w:numPr>
          <w:ilvl w:val="1"/>
          <w:numId w:val="30"/>
        </w:numPr>
      </w:pPr>
      <w:r w:rsidRPr="002F4F4A">
        <w:t>Evaluate whether further vocational counseling and guidance could help MCB consumers determine whether</w:t>
      </w:r>
      <w:r>
        <w:t xml:space="preserve"> postsecondary education will </w:t>
      </w:r>
      <w:proofErr w:type="gramStart"/>
      <w:r>
        <w:t>actually help</w:t>
      </w:r>
      <w:proofErr w:type="gramEnd"/>
      <w:r>
        <w:t xml:space="preserve"> them attain their desired career goals.</w:t>
      </w:r>
    </w:p>
    <w:p w14:paraId="13C5A85E" w14:textId="77777777" w:rsidR="00877DCD" w:rsidRDefault="00877DCD" w:rsidP="00117073">
      <w:pPr>
        <w:pStyle w:val="ListParagraph"/>
        <w:numPr>
          <w:ilvl w:val="1"/>
          <w:numId w:val="30"/>
        </w:numPr>
      </w:pPr>
      <w:r>
        <w:t>For consumers who identify postsecondary education as a path to a desired career, determine the skills and supports needed for them to successfully complete their postsecondary education.</w:t>
      </w:r>
    </w:p>
    <w:p w14:paraId="20D8D752" w14:textId="77777777" w:rsidR="00877DCD" w:rsidRDefault="00877DCD" w:rsidP="00117073">
      <w:pPr>
        <w:pStyle w:val="ListParagraph"/>
        <w:numPr>
          <w:ilvl w:val="1"/>
          <w:numId w:val="30"/>
        </w:numPr>
      </w:pPr>
      <w:r>
        <w:t>Identify services and resources that help MCB consumers complete their education goals and achieve education milestones at all levels of education.</w:t>
      </w:r>
    </w:p>
    <w:p w14:paraId="39C92EF8" w14:textId="77777777" w:rsidR="00877DCD" w:rsidRPr="00151944" w:rsidRDefault="00877DCD" w:rsidP="00117073">
      <w:pPr>
        <w:pStyle w:val="ListParagraph"/>
        <w:numPr>
          <w:ilvl w:val="0"/>
          <w:numId w:val="30"/>
        </w:numPr>
        <w:rPr>
          <w:b/>
        </w:rPr>
      </w:pPr>
      <w:r w:rsidRPr="00151944">
        <w:rPr>
          <w:b/>
        </w:rPr>
        <w:t>Evaluate case status and services for MCB Youth</w:t>
      </w:r>
    </w:p>
    <w:p w14:paraId="761BB330" w14:textId="77777777" w:rsidR="00877DCD" w:rsidRDefault="00877DCD" w:rsidP="00117073">
      <w:pPr>
        <w:pStyle w:val="ListParagraph"/>
        <w:numPr>
          <w:ilvl w:val="1"/>
          <w:numId w:val="30"/>
        </w:numPr>
      </w:pPr>
      <w:r>
        <w:t>Implement recommendations outlined in PCG’s Feasibility of Apprenticeships in Emerging Industries for Blind VR Consumers report.</w:t>
      </w:r>
    </w:p>
    <w:p w14:paraId="1FB62323" w14:textId="77777777" w:rsidR="00877DCD" w:rsidRDefault="00877DCD" w:rsidP="00117073">
      <w:pPr>
        <w:pStyle w:val="ListParagraph"/>
        <w:numPr>
          <w:ilvl w:val="1"/>
          <w:numId w:val="30"/>
        </w:numPr>
      </w:pPr>
      <w:r>
        <w:t>Implement recommendations outlined in PCG’s Pre-ETS Needs Assessment report.</w:t>
      </w:r>
    </w:p>
    <w:p w14:paraId="296EC25E" w14:textId="77777777" w:rsidR="00877DCD" w:rsidRDefault="00877DCD" w:rsidP="00117073">
      <w:pPr>
        <w:pStyle w:val="ListParagraph"/>
        <w:numPr>
          <w:ilvl w:val="1"/>
          <w:numId w:val="30"/>
        </w:numPr>
      </w:pPr>
      <w:r>
        <w:t>Evaluate MCB processes for documenting the services and case closures of transition-aged youth, both internally and externally through legislation, to broaden the definition of a successful case closure.</w:t>
      </w:r>
    </w:p>
    <w:p w14:paraId="19236306" w14:textId="77777777" w:rsidR="00877DCD" w:rsidRDefault="00877DCD" w:rsidP="00117073">
      <w:pPr>
        <w:pStyle w:val="ListParagraph"/>
        <w:numPr>
          <w:ilvl w:val="1"/>
          <w:numId w:val="30"/>
        </w:numPr>
      </w:pPr>
      <w:r>
        <w:t>Increase</w:t>
      </w:r>
      <w:r w:rsidRPr="00CC3297">
        <w:t xml:space="preserve"> parental involvement and coordination</w:t>
      </w:r>
      <w:r>
        <w:t>.</w:t>
      </w:r>
    </w:p>
    <w:p w14:paraId="7D9A8C9B" w14:textId="77777777" w:rsidR="00877DCD" w:rsidRPr="00D60BE4" w:rsidRDefault="00877DCD" w:rsidP="00117073">
      <w:pPr>
        <w:pStyle w:val="ListParagraph"/>
        <w:numPr>
          <w:ilvl w:val="1"/>
          <w:numId w:val="30"/>
        </w:numPr>
      </w:pPr>
      <w:r>
        <w:t>Help</w:t>
      </w:r>
      <w:r w:rsidRPr="00CC3297">
        <w:t xml:space="preserve"> younger individuals build the personal and emotional skills necessary for development</w:t>
      </w:r>
      <w:r>
        <w:t>.</w:t>
      </w:r>
    </w:p>
    <w:p w14:paraId="2D1115B0" w14:textId="77777777" w:rsidR="00877DCD" w:rsidRDefault="00877DCD" w:rsidP="00040FFD">
      <w:pPr>
        <w:spacing w:before="0" w:after="160" w:line="259" w:lineRule="auto"/>
      </w:pPr>
      <w:r>
        <w:t xml:space="preserve">Our recommendations highlighted areas for further research and examination that complemented MCB’s already considerable investment in staff, advocacy, </w:t>
      </w:r>
      <w:proofErr w:type="gramStart"/>
      <w:r>
        <w:t>resources</w:t>
      </w:r>
      <w:proofErr w:type="gramEnd"/>
      <w:r>
        <w:t xml:space="preserve"> and knowledge. We outlined concrete action steps that MCB can take to immediately leverage their considerable strengths to improve outcomes for both the youth and adult consumers they serve, and continue moving the field forward in improving employment opportunities and outcomes for individuals who are blind and visually impaired.</w:t>
      </w:r>
      <w:r w:rsidRPr="00E5495F">
        <w:t xml:space="preserve"> </w:t>
      </w:r>
    </w:p>
    <w:p w14:paraId="0379D2B0" w14:textId="77777777" w:rsidR="00877DCD" w:rsidRDefault="00877DCD" w:rsidP="00877DCD">
      <w:pPr>
        <w:pStyle w:val="Heading3"/>
        <w:spacing w:before="0" w:after="160" w:line="259" w:lineRule="auto"/>
      </w:pPr>
      <w:bookmarkStart w:id="16" w:name="_Toc51138204"/>
      <w:bookmarkStart w:id="17" w:name="_Toc52387609"/>
      <w:r>
        <w:t>Vocational Rehabilitation Needs Assessment</w:t>
      </w:r>
      <w:bookmarkEnd w:id="16"/>
      <w:bookmarkEnd w:id="17"/>
    </w:p>
    <w:p w14:paraId="739463EE" w14:textId="77777777" w:rsidR="00877DCD" w:rsidRPr="00F505F1" w:rsidRDefault="00877DCD" w:rsidP="00877DCD">
      <w:pPr>
        <w:rPr>
          <w:rFonts w:cs="Arial"/>
          <w:szCs w:val="20"/>
        </w:rPr>
      </w:pPr>
      <w:r>
        <w:rPr>
          <w:rFonts w:cs="Arial"/>
          <w:szCs w:val="20"/>
        </w:rPr>
        <w:t>MCB</w:t>
      </w:r>
      <w:r w:rsidRPr="00D91786">
        <w:rPr>
          <w:rFonts w:cs="Arial"/>
          <w:szCs w:val="20"/>
        </w:rPr>
        <w:t xml:space="preserve"> partnered with P</w:t>
      </w:r>
      <w:r>
        <w:rPr>
          <w:rFonts w:cs="Arial"/>
          <w:szCs w:val="20"/>
        </w:rPr>
        <w:t xml:space="preserve">CG </w:t>
      </w:r>
      <w:r w:rsidRPr="00D91786">
        <w:rPr>
          <w:rFonts w:cs="Arial"/>
          <w:szCs w:val="20"/>
        </w:rPr>
        <w:t>to conduct an in-depth needs assessment of</w:t>
      </w:r>
      <w:r>
        <w:rPr>
          <w:rFonts w:cs="Arial"/>
          <w:szCs w:val="20"/>
        </w:rPr>
        <w:t xml:space="preserve"> consumers who use</w:t>
      </w:r>
      <w:r w:rsidRPr="00D91786">
        <w:rPr>
          <w:rFonts w:cs="Arial"/>
          <w:szCs w:val="20"/>
        </w:rPr>
        <w:t xml:space="preserve"> its Vocational Rehabilitation Services</w:t>
      </w:r>
      <w:r>
        <w:rPr>
          <w:rFonts w:cs="Arial"/>
          <w:szCs w:val="20"/>
        </w:rPr>
        <w:t xml:space="preserve">. </w:t>
      </w:r>
      <w:r w:rsidRPr="00D91786">
        <w:rPr>
          <w:szCs w:val="20"/>
        </w:rPr>
        <w:t>The goal of th</w:t>
      </w:r>
      <w:r>
        <w:rPr>
          <w:szCs w:val="20"/>
        </w:rPr>
        <w:t>e</w:t>
      </w:r>
      <w:r w:rsidRPr="00D91786">
        <w:rPr>
          <w:szCs w:val="20"/>
        </w:rPr>
        <w:t xml:space="preserve"> assessment </w:t>
      </w:r>
      <w:r>
        <w:rPr>
          <w:szCs w:val="20"/>
        </w:rPr>
        <w:t>was</w:t>
      </w:r>
      <w:r w:rsidRPr="00D91786">
        <w:rPr>
          <w:szCs w:val="20"/>
        </w:rPr>
        <w:t xml:space="preserve"> to understand the current state of VR services in Massachusetts, identify any gaps in service </w:t>
      </w:r>
      <w:r>
        <w:rPr>
          <w:szCs w:val="20"/>
        </w:rPr>
        <w:t xml:space="preserve">and </w:t>
      </w:r>
      <w:r>
        <w:rPr>
          <w:rFonts w:cs="Arial"/>
          <w:szCs w:val="20"/>
        </w:rPr>
        <w:t>put forth a series of recommendations that recognized strengths and addressed areas for improvement.</w:t>
      </w:r>
      <w:r w:rsidRPr="00AD3A92">
        <w:rPr>
          <w:rFonts w:cs="Arial"/>
          <w:szCs w:val="20"/>
        </w:rPr>
        <w:t xml:space="preserve"> </w:t>
      </w:r>
      <w:r>
        <w:rPr>
          <w:rFonts w:cs="Arial"/>
          <w:szCs w:val="20"/>
        </w:rPr>
        <w:t>MCB seeks to</w:t>
      </w:r>
      <w:r w:rsidRPr="00D91786">
        <w:rPr>
          <w:rFonts w:cs="Arial"/>
          <w:szCs w:val="20"/>
        </w:rPr>
        <w:t xml:space="preserve"> expand </w:t>
      </w:r>
      <w:r>
        <w:rPr>
          <w:rFonts w:cs="Arial"/>
          <w:szCs w:val="20"/>
        </w:rPr>
        <w:t xml:space="preserve">and enhance the Vocational Rehabilitation </w:t>
      </w:r>
      <w:r w:rsidRPr="00D91786">
        <w:rPr>
          <w:rFonts w:cs="Arial"/>
          <w:szCs w:val="20"/>
        </w:rPr>
        <w:t xml:space="preserve">program to include more </w:t>
      </w:r>
      <w:r>
        <w:rPr>
          <w:rFonts w:cs="Arial"/>
          <w:szCs w:val="20"/>
        </w:rPr>
        <w:t>eligible consumers.</w:t>
      </w:r>
      <w:r w:rsidRPr="00D91786">
        <w:rPr>
          <w:rFonts w:cs="Arial"/>
          <w:szCs w:val="20"/>
        </w:rPr>
        <w:t xml:space="preserve"> </w:t>
      </w:r>
      <w:r>
        <w:rPr>
          <w:rFonts w:cs="Arial"/>
          <w:szCs w:val="20"/>
        </w:rPr>
        <w:t>In relation to their effort to serve more eligible consumers, MCB wishes to</w:t>
      </w:r>
      <w:r w:rsidRPr="00D91786">
        <w:rPr>
          <w:rFonts w:cs="Arial"/>
          <w:szCs w:val="20"/>
        </w:rPr>
        <w:t xml:space="preserve"> encourage the transition to employment (not just a job, but a </w:t>
      </w:r>
      <w:r w:rsidRPr="00D91786">
        <w:rPr>
          <w:rFonts w:cs="Arial"/>
          <w:i/>
          <w:szCs w:val="20"/>
        </w:rPr>
        <w:t>career</w:t>
      </w:r>
      <w:r w:rsidRPr="00D91786">
        <w:rPr>
          <w:rFonts w:cs="Arial"/>
          <w:szCs w:val="20"/>
        </w:rPr>
        <w:t xml:space="preserve">) while decreasing the reliance on benefits such as </w:t>
      </w:r>
      <w:r>
        <w:rPr>
          <w:rFonts w:cs="Arial"/>
          <w:szCs w:val="20"/>
        </w:rPr>
        <w:t>Supplemental Security Income (</w:t>
      </w:r>
      <w:r w:rsidRPr="00D91786">
        <w:rPr>
          <w:rFonts w:cs="Arial"/>
          <w:szCs w:val="20"/>
        </w:rPr>
        <w:t>SSI</w:t>
      </w:r>
      <w:r>
        <w:rPr>
          <w:rFonts w:cs="Arial"/>
          <w:szCs w:val="20"/>
        </w:rPr>
        <w:t>)</w:t>
      </w:r>
      <w:r w:rsidRPr="00D91786">
        <w:rPr>
          <w:rFonts w:cs="Arial"/>
          <w:szCs w:val="20"/>
        </w:rPr>
        <w:t>. Ultimately, MCB wishes to communicate to this population that work</w:t>
      </w:r>
      <w:r w:rsidRPr="00F505F1">
        <w:rPr>
          <w:rFonts w:cs="Arial"/>
          <w:szCs w:val="20"/>
        </w:rPr>
        <w:t xml:space="preserve"> is connected to independence and community engagement. </w:t>
      </w:r>
    </w:p>
    <w:p w14:paraId="1ECA91EE" w14:textId="77777777" w:rsidR="00877DCD" w:rsidRDefault="00877DCD" w:rsidP="00877DCD">
      <w:pPr>
        <w:rPr>
          <w:rFonts w:cs="Arial"/>
          <w:szCs w:val="20"/>
        </w:rPr>
      </w:pPr>
      <w:r w:rsidRPr="00D91786">
        <w:rPr>
          <w:rFonts w:cs="Arial"/>
          <w:szCs w:val="20"/>
        </w:rPr>
        <w:t xml:space="preserve">According to MCB, </w:t>
      </w:r>
      <w:r>
        <w:rPr>
          <w:rFonts w:cs="Arial"/>
          <w:szCs w:val="20"/>
        </w:rPr>
        <w:t>VR</w:t>
      </w:r>
      <w:r w:rsidRPr="00D91786">
        <w:rPr>
          <w:rFonts w:cs="Arial"/>
          <w:szCs w:val="20"/>
        </w:rPr>
        <w:t xml:space="preserve"> consumers are people who have a disability of legal blindness which</w:t>
      </w:r>
      <w:r>
        <w:rPr>
          <w:rFonts w:cs="Arial"/>
          <w:szCs w:val="20"/>
        </w:rPr>
        <w:t>,</w:t>
      </w:r>
      <w:r w:rsidRPr="00D91786">
        <w:rPr>
          <w:rFonts w:cs="Arial"/>
          <w:szCs w:val="20"/>
        </w:rPr>
        <w:t xml:space="preserve"> for that person</w:t>
      </w:r>
      <w:r>
        <w:rPr>
          <w:rFonts w:cs="Arial"/>
          <w:szCs w:val="20"/>
        </w:rPr>
        <w:t>,</w:t>
      </w:r>
      <w:r w:rsidRPr="00D91786">
        <w:rPr>
          <w:rFonts w:cs="Arial"/>
          <w:szCs w:val="20"/>
        </w:rPr>
        <w:t xml:space="preserve"> </w:t>
      </w:r>
    </w:p>
    <w:p w14:paraId="5C4D23A9" w14:textId="77777777" w:rsidR="00877DCD" w:rsidRDefault="00877DCD" w:rsidP="00117073">
      <w:pPr>
        <w:pStyle w:val="ListParagraph"/>
        <w:numPr>
          <w:ilvl w:val="0"/>
          <w:numId w:val="36"/>
        </w:numPr>
        <w:rPr>
          <w:rFonts w:cs="Arial"/>
          <w:szCs w:val="20"/>
        </w:rPr>
      </w:pPr>
      <w:r w:rsidRPr="003B1AD6">
        <w:rPr>
          <w:rFonts w:cs="Arial"/>
          <w:szCs w:val="20"/>
        </w:rPr>
        <w:t xml:space="preserve">constitutes or results in a substantial impediment to </w:t>
      </w:r>
      <w:proofErr w:type="gramStart"/>
      <w:r w:rsidRPr="003B1AD6">
        <w:rPr>
          <w:rFonts w:cs="Arial"/>
          <w:szCs w:val="20"/>
        </w:rPr>
        <w:t>employment;</w:t>
      </w:r>
      <w:proofErr w:type="gramEnd"/>
      <w:r w:rsidRPr="003B1AD6">
        <w:rPr>
          <w:rFonts w:cs="Arial"/>
          <w:szCs w:val="20"/>
        </w:rPr>
        <w:t xml:space="preserve"> </w:t>
      </w:r>
    </w:p>
    <w:p w14:paraId="165E002F" w14:textId="77777777" w:rsidR="00877DCD" w:rsidRDefault="00877DCD" w:rsidP="00117073">
      <w:pPr>
        <w:pStyle w:val="ListParagraph"/>
        <w:numPr>
          <w:ilvl w:val="0"/>
          <w:numId w:val="36"/>
        </w:numPr>
        <w:rPr>
          <w:rFonts w:cs="Arial"/>
          <w:szCs w:val="20"/>
        </w:rPr>
      </w:pPr>
      <w:r w:rsidRPr="003B1AD6">
        <w:rPr>
          <w:rFonts w:cs="Arial"/>
          <w:szCs w:val="20"/>
        </w:rPr>
        <w:t xml:space="preserve">the person requires VR services to prepare for, secure, retain, or regain </w:t>
      </w:r>
      <w:proofErr w:type="gramStart"/>
      <w:r w:rsidRPr="003B1AD6">
        <w:rPr>
          <w:rFonts w:cs="Arial"/>
          <w:szCs w:val="20"/>
        </w:rPr>
        <w:t>employment;</w:t>
      </w:r>
      <w:proofErr w:type="gramEnd"/>
      <w:r w:rsidRPr="003B1AD6">
        <w:rPr>
          <w:rFonts w:cs="Arial"/>
          <w:szCs w:val="20"/>
        </w:rPr>
        <w:t xml:space="preserve"> </w:t>
      </w:r>
    </w:p>
    <w:p w14:paraId="2F39D33B" w14:textId="77777777" w:rsidR="00877DCD" w:rsidRPr="003B1AD6" w:rsidRDefault="00877DCD" w:rsidP="00117073">
      <w:pPr>
        <w:pStyle w:val="ListParagraph"/>
        <w:numPr>
          <w:ilvl w:val="0"/>
          <w:numId w:val="36"/>
        </w:numPr>
        <w:rPr>
          <w:rFonts w:cs="Arial"/>
          <w:szCs w:val="20"/>
        </w:rPr>
      </w:pPr>
      <w:r w:rsidRPr="003B1AD6">
        <w:rPr>
          <w:rFonts w:cs="Arial"/>
          <w:szCs w:val="20"/>
        </w:rPr>
        <w:t>and there is a de</w:t>
      </w:r>
      <w:r w:rsidRPr="00BB71A3">
        <w:rPr>
          <w:rFonts w:cs="Arial"/>
          <w:szCs w:val="20"/>
        </w:rPr>
        <w:t>termination that the person can benefit in terms of an employment outcome from VR services</w:t>
      </w:r>
      <w:r w:rsidRPr="00D91786">
        <w:rPr>
          <w:rStyle w:val="FootnoteReference"/>
          <w:rFonts w:cs="Arial"/>
          <w:szCs w:val="20"/>
        </w:rPr>
        <w:footnoteReference w:id="2"/>
      </w:r>
      <w:r w:rsidRPr="003B1AD6">
        <w:rPr>
          <w:rFonts w:cs="Arial"/>
          <w:szCs w:val="20"/>
        </w:rPr>
        <w:t xml:space="preserve">. </w:t>
      </w:r>
    </w:p>
    <w:p w14:paraId="58695533" w14:textId="77777777" w:rsidR="00877DCD" w:rsidRPr="00BB71A3" w:rsidRDefault="00877DCD" w:rsidP="00877DCD">
      <w:pPr>
        <w:rPr>
          <w:rFonts w:cs="Arial"/>
          <w:szCs w:val="20"/>
        </w:rPr>
      </w:pPr>
      <w:r w:rsidRPr="00BB71A3">
        <w:rPr>
          <w:rFonts w:cs="Arial"/>
          <w:szCs w:val="20"/>
        </w:rPr>
        <w:t xml:space="preserve">In short, VR services </w:t>
      </w:r>
      <w:r>
        <w:rPr>
          <w:rFonts w:cs="Arial"/>
          <w:szCs w:val="20"/>
        </w:rPr>
        <w:t>scaffold</w:t>
      </w:r>
      <w:r w:rsidRPr="003B1AD6">
        <w:rPr>
          <w:rFonts w:cs="Arial"/>
          <w:szCs w:val="20"/>
        </w:rPr>
        <w:t xml:space="preserve"> skills and pathways to lasting, meaningful employment for individuals who are blind or visually impaired. </w:t>
      </w:r>
    </w:p>
    <w:p w14:paraId="5BF66C67" w14:textId="77777777" w:rsidR="00877DCD" w:rsidRDefault="00877DCD" w:rsidP="00877DCD">
      <w:pPr>
        <w:rPr>
          <w:szCs w:val="20"/>
        </w:rPr>
      </w:pPr>
      <w:r>
        <w:rPr>
          <w:szCs w:val="20"/>
        </w:rPr>
        <w:t xml:space="preserve">We used </w:t>
      </w:r>
      <w:r w:rsidRPr="00D91786">
        <w:rPr>
          <w:szCs w:val="20"/>
        </w:rPr>
        <w:t xml:space="preserve">MCB </w:t>
      </w:r>
      <w:r>
        <w:rPr>
          <w:szCs w:val="20"/>
        </w:rPr>
        <w:t>VR case management and</w:t>
      </w:r>
      <w:r w:rsidRPr="00D91786">
        <w:rPr>
          <w:szCs w:val="20"/>
        </w:rPr>
        <w:t xml:space="preserve"> American Consumer Survey (ACS) data</w:t>
      </w:r>
      <w:r>
        <w:rPr>
          <w:szCs w:val="20"/>
        </w:rPr>
        <w:t xml:space="preserve"> </w:t>
      </w:r>
      <w:r w:rsidRPr="00D91786">
        <w:rPr>
          <w:szCs w:val="20"/>
        </w:rPr>
        <w:t>to determine VR demographics</w:t>
      </w:r>
      <w:r>
        <w:rPr>
          <w:szCs w:val="20"/>
        </w:rPr>
        <w:t xml:space="preserve"> – including </w:t>
      </w:r>
      <w:r w:rsidRPr="00D91786">
        <w:rPr>
          <w:szCs w:val="20"/>
        </w:rPr>
        <w:t>race and ethnicity a</w:t>
      </w:r>
      <w:r>
        <w:rPr>
          <w:szCs w:val="20"/>
        </w:rPr>
        <w:t>nd</w:t>
      </w:r>
      <w:r w:rsidRPr="00D91786">
        <w:rPr>
          <w:szCs w:val="20"/>
        </w:rPr>
        <w:t xml:space="preserve"> severity of disability</w:t>
      </w:r>
      <w:r>
        <w:rPr>
          <w:szCs w:val="20"/>
        </w:rPr>
        <w:t xml:space="preserve"> – to assess</w:t>
      </w:r>
      <w:r w:rsidRPr="00D91786">
        <w:rPr>
          <w:szCs w:val="20"/>
        </w:rPr>
        <w:t xml:space="preserve"> the current state of services provided. </w:t>
      </w:r>
      <w:r>
        <w:rPr>
          <w:szCs w:val="20"/>
        </w:rPr>
        <w:t>A</w:t>
      </w:r>
      <w:r w:rsidRPr="00D91786">
        <w:rPr>
          <w:szCs w:val="20"/>
        </w:rPr>
        <w:t xml:space="preserve"> robust stakeholder engagement strategy include</w:t>
      </w:r>
      <w:r>
        <w:rPr>
          <w:szCs w:val="20"/>
        </w:rPr>
        <w:t>d</w:t>
      </w:r>
      <w:r w:rsidRPr="00D91786">
        <w:rPr>
          <w:szCs w:val="20"/>
        </w:rPr>
        <w:t xml:space="preserve"> deployment of consumer and business surveys, focus groups and key informant interviews. Th</w:t>
      </w:r>
      <w:r>
        <w:rPr>
          <w:szCs w:val="20"/>
        </w:rPr>
        <w:t>ese</w:t>
      </w:r>
      <w:r w:rsidRPr="00D91786">
        <w:rPr>
          <w:szCs w:val="20"/>
        </w:rPr>
        <w:t xml:space="preserve"> </w:t>
      </w:r>
      <w:r>
        <w:rPr>
          <w:szCs w:val="20"/>
        </w:rPr>
        <w:t xml:space="preserve">targeted population outreach efforts </w:t>
      </w:r>
      <w:r w:rsidRPr="00D91786">
        <w:rPr>
          <w:szCs w:val="20"/>
        </w:rPr>
        <w:t>provide</w:t>
      </w:r>
      <w:r>
        <w:rPr>
          <w:szCs w:val="20"/>
        </w:rPr>
        <w:t>d</w:t>
      </w:r>
      <w:r w:rsidRPr="00D91786">
        <w:rPr>
          <w:szCs w:val="20"/>
        </w:rPr>
        <w:t xml:space="preserve"> us with the qualitative data</w:t>
      </w:r>
      <w:r>
        <w:rPr>
          <w:szCs w:val="20"/>
        </w:rPr>
        <w:t xml:space="preserve"> </w:t>
      </w:r>
      <w:r w:rsidRPr="00D91786">
        <w:rPr>
          <w:szCs w:val="20"/>
        </w:rPr>
        <w:t>to understand V</w:t>
      </w:r>
      <w:r>
        <w:rPr>
          <w:szCs w:val="20"/>
        </w:rPr>
        <w:t>R</w:t>
      </w:r>
      <w:r w:rsidRPr="00D91786">
        <w:rPr>
          <w:szCs w:val="20"/>
        </w:rPr>
        <w:t xml:space="preserve"> consumers’ perceptions and feelings </w:t>
      </w:r>
      <w:r>
        <w:rPr>
          <w:szCs w:val="20"/>
        </w:rPr>
        <w:t xml:space="preserve">regarding </w:t>
      </w:r>
      <w:r w:rsidRPr="00D91786">
        <w:rPr>
          <w:szCs w:val="20"/>
        </w:rPr>
        <w:t>quality of service delivery</w:t>
      </w:r>
      <w:r>
        <w:rPr>
          <w:szCs w:val="20"/>
        </w:rPr>
        <w:t xml:space="preserve"> and</w:t>
      </w:r>
      <w:r w:rsidRPr="00D91786">
        <w:rPr>
          <w:szCs w:val="20"/>
        </w:rPr>
        <w:t xml:space="preserve"> their experience working with MCB</w:t>
      </w:r>
      <w:r>
        <w:rPr>
          <w:szCs w:val="20"/>
        </w:rPr>
        <w:t xml:space="preserve">. It also helped us identify </w:t>
      </w:r>
      <w:r w:rsidRPr="00D91786">
        <w:rPr>
          <w:szCs w:val="20"/>
        </w:rPr>
        <w:t xml:space="preserve">several barriers to accessing VR services. </w:t>
      </w:r>
    </w:p>
    <w:p w14:paraId="17A99452" w14:textId="77777777" w:rsidR="00877DCD" w:rsidRPr="00D91786" w:rsidRDefault="00877DCD" w:rsidP="00877DCD">
      <w:pPr>
        <w:rPr>
          <w:b/>
          <w:i/>
          <w:u w:val="single"/>
        </w:rPr>
      </w:pPr>
      <w:r>
        <w:t xml:space="preserve">The report outlined how MCB provides quality VR services, with positive feedback from </w:t>
      </w:r>
      <w:proofErr w:type="gramStart"/>
      <w:r>
        <w:t>the majority of</w:t>
      </w:r>
      <w:proofErr w:type="gramEnd"/>
      <w:r>
        <w:t xml:space="preserve"> consumers. VR program strengths included:</w:t>
      </w:r>
    </w:p>
    <w:p w14:paraId="5FABCCA7" w14:textId="77777777" w:rsidR="00877DCD" w:rsidRPr="00D91786" w:rsidRDefault="00877DCD" w:rsidP="00117073">
      <w:pPr>
        <w:pStyle w:val="ListParagraph"/>
        <w:numPr>
          <w:ilvl w:val="0"/>
          <w:numId w:val="25"/>
        </w:numPr>
        <w:rPr>
          <w:rFonts w:asciiTheme="minorHAnsi" w:hAnsiTheme="minorHAnsi" w:cstheme="minorHAnsi"/>
          <w:szCs w:val="20"/>
        </w:rPr>
      </w:pPr>
      <w:r w:rsidRPr="00F505F1">
        <w:rPr>
          <w:b/>
          <w:bCs/>
        </w:rPr>
        <w:t xml:space="preserve">Positive </w:t>
      </w:r>
      <w:r>
        <w:rPr>
          <w:b/>
          <w:bCs/>
        </w:rPr>
        <w:t xml:space="preserve">consumer experience </w:t>
      </w:r>
      <w:r w:rsidRPr="00E0335F">
        <w:t xml:space="preserve">– overall, </w:t>
      </w:r>
      <w:r w:rsidRPr="00E0335F">
        <w:rPr>
          <w:i/>
          <w:iCs/>
        </w:rPr>
        <w:t>individuals with open VR cases report</w:t>
      </w:r>
      <w:r>
        <w:rPr>
          <w:i/>
          <w:iCs/>
        </w:rPr>
        <w:t>ed</w:t>
      </w:r>
      <w:r w:rsidRPr="00E0335F">
        <w:rPr>
          <w:i/>
          <w:iCs/>
        </w:rPr>
        <w:t xml:space="preserve"> a positive consumer experience.</w:t>
      </w:r>
      <w:r w:rsidRPr="00E0335F">
        <w:rPr>
          <w:rFonts w:cs="Arial"/>
          <w:szCs w:val="20"/>
        </w:rPr>
        <w:t xml:space="preserve"> The majority of survey respondents reported that MCB counselors respected their culture, background and</w:t>
      </w:r>
      <w:r w:rsidRPr="00C06911">
        <w:rPr>
          <w:rFonts w:cs="Arial"/>
          <w:szCs w:val="20"/>
        </w:rPr>
        <w:t xml:space="preserve"> identity; their counselor responded in a timely way to their questions, concerns, or needs; their counselor</w:t>
      </w:r>
      <w:r w:rsidRPr="00BA590B">
        <w:rPr>
          <w:rFonts w:cs="Arial"/>
          <w:szCs w:val="20"/>
        </w:rPr>
        <w:t xml:space="preserve"> explained why they were eligible or not eligible for</w:t>
      </w:r>
      <w:r>
        <w:rPr>
          <w:rFonts w:cs="Arial"/>
          <w:szCs w:val="20"/>
        </w:rPr>
        <w:t xml:space="preserve"> VR</w:t>
      </w:r>
      <w:r w:rsidRPr="00BA590B">
        <w:rPr>
          <w:rFonts w:cs="Arial"/>
          <w:szCs w:val="20"/>
        </w:rPr>
        <w:t xml:space="preserve"> services; they received services in a place that was convenient for them; MCB provided them with the technology or equipment they needed to receive services; and that MCB provided the accommodations they needed to receive services.</w:t>
      </w:r>
    </w:p>
    <w:p w14:paraId="5CD70BB7" w14:textId="77777777" w:rsidR="00877DCD" w:rsidRPr="00D91786" w:rsidRDefault="00877DCD" w:rsidP="00117073">
      <w:pPr>
        <w:pStyle w:val="ListParagraph"/>
        <w:numPr>
          <w:ilvl w:val="0"/>
          <w:numId w:val="25"/>
        </w:numPr>
        <w:rPr>
          <w:rFonts w:asciiTheme="minorHAnsi" w:hAnsiTheme="minorHAnsi" w:cstheme="minorHAnsi"/>
          <w:szCs w:val="20"/>
        </w:rPr>
      </w:pPr>
      <w:r w:rsidRPr="00D91786">
        <w:rPr>
          <w:rFonts w:asciiTheme="minorHAnsi" w:hAnsiTheme="minorHAnsi" w:cstheme="minorHAnsi"/>
          <w:b/>
          <w:szCs w:val="20"/>
        </w:rPr>
        <w:t>Well</w:t>
      </w:r>
      <w:r>
        <w:rPr>
          <w:rFonts w:asciiTheme="minorHAnsi" w:hAnsiTheme="minorHAnsi" w:cstheme="minorHAnsi"/>
          <w:b/>
          <w:szCs w:val="20"/>
        </w:rPr>
        <w:t>-</w:t>
      </w:r>
      <w:r w:rsidRPr="00D91786">
        <w:rPr>
          <w:rFonts w:asciiTheme="minorHAnsi" w:hAnsiTheme="minorHAnsi" w:cstheme="minorHAnsi"/>
          <w:b/>
          <w:szCs w:val="20"/>
        </w:rPr>
        <w:t>coordinated partnerships</w:t>
      </w:r>
      <w:r w:rsidRPr="00D91786">
        <w:rPr>
          <w:rFonts w:asciiTheme="minorHAnsi" w:hAnsiTheme="minorHAnsi" w:cstheme="minorHAnsi"/>
          <w:szCs w:val="20"/>
        </w:rPr>
        <w:t xml:space="preserve"> – survey results indicate that there is a high degree of service</w:t>
      </w:r>
      <w:r>
        <w:rPr>
          <w:rFonts w:asciiTheme="minorHAnsi" w:hAnsiTheme="minorHAnsi" w:cstheme="minorHAnsi"/>
          <w:szCs w:val="20"/>
        </w:rPr>
        <w:t xml:space="preserve"> coordination</w:t>
      </w:r>
      <w:r w:rsidRPr="00D91786">
        <w:rPr>
          <w:rFonts w:asciiTheme="minorHAnsi" w:hAnsiTheme="minorHAnsi" w:cstheme="minorHAnsi"/>
          <w:szCs w:val="20"/>
        </w:rPr>
        <w:t xml:space="preserve"> between MCB and its partners</w:t>
      </w:r>
      <w:r>
        <w:rPr>
          <w:rFonts w:asciiTheme="minorHAnsi" w:hAnsiTheme="minorHAnsi" w:cstheme="minorHAnsi"/>
          <w:szCs w:val="20"/>
        </w:rPr>
        <w:t>,</w:t>
      </w:r>
      <w:r w:rsidRPr="00D91786">
        <w:rPr>
          <w:rFonts w:asciiTheme="minorHAnsi" w:hAnsiTheme="minorHAnsi" w:cstheme="minorHAnsi"/>
          <w:szCs w:val="20"/>
        </w:rPr>
        <w:t xml:space="preserve"> such as Carrol Center for the Blind</w:t>
      </w:r>
      <w:r>
        <w:rPr>
          <w:rFonts w:asciiTheme="minorHAnsi" w:hAnsiTheme="minorHAnsi" w:cstheme="minorHAnsi"/>
          <w:szCs w:val="20"/>
        </w:rPr>
        <w:t>.</w:t>
      </w:r>
      <w:r w:rsidRPr="00D91786">
        <w:rPr>
          <w:rFonts w:asciiTheme="minorHAnsi" w:hAnsiTheme="minorHAnsi" w:cstheme="minorHAnsi"/>
          <w:szCs w:val="20"/>
        </w:rPr>
        <w:t xml:space="preserve"> </w:t>
      </w:r>
      <w:r>
        <w:t>MCB’s partner coordination was rated a 3.4 or “good”. Additionally, MCB providers spoke about their partnerships with MCB in very positive terms and were happy to be MCB vendors.</w:t>
      </w:r>
    </w:p>
    <w:p w14:paraId="40E95EA5" w14:textId="77777777" w:rsidR="00877DCD" w:rsidRPr="00195A83" w:rsidRDefault="00877DCD" w:rsidP="00877DCD">
      <w:pPr>
        <w:rPr>
          <w:bCs/>
          <w:iCs/>
        </w:rPr>
      </w:pPr>
      <w:r>
        <w:t xml:space="preserve">The report identified several areas for expansion and growth. </w:t>
      </w:r>
      <w:r w:rsidRPr="00195A83">
        <w:rPr>
          <w:bCs/>
          <w:iCs/>
        </w:rPr>
        <w:t>VR services barriers</w:t>
      </w:r>
      <w:r>
        <w:rPr>
          <w:bCs/>
          <w:iCs/>
        </w:rPr>
        <w:t xml:space="preserve"> include</w:t>
      </w:r>
      <w:r w:rsidRPr="00195A83">
        <w:rPr>
          <w:bCs/>
          <w:iCs/>
        </w:rPr>
        <w:t>:</w:t>
      </w:r>
    </w:p>
    <w:p w14:paraId="53E0C0BF" w14:textId="77777777" w:rsidR="00877DCD" w:rsidRPr="00F505F1" w:rsidRDefault="00877DCD" w:rsidP="00117073">
      <w:pPr>
        <w:pStyle w:val="ListParagraph"/>
        <w:numPr>
          <w:ilvl w:val="0"/>
          <w:numId w:val="26"/>
        </w:numPr>
      </w:pPr>
      <w:r w:rsidRPr="00F505F1">
        <w:rPr>
          <w:b/>
          <w:bCs/>
        </w:rPr>
        <w:t>Transportation</w:t>
      </w:r>
      <w:r w:rsidRPr="00ED4A14">
        <w:t xml:space="preserve"> </w:t>
      </w:r>
      <w:r w:rsidRPr="00AA4C64">
        <w:t xml:space="preserve">– </w:t>
      </w:r>
      <w:r>
        <w:t>A</w:t>
      </w:r>
      <w:r w:rsidRPr="00AA4C64">
        <w:t xml:space="preserve">ll data collection methods and stakeholder outreach determined that transportation is </w:t>
      </w:r>
      <w:r w:rsidRPr="00EE460F">
        <w:t>the most significant</w:t>
      </w:r>
      <w:r w:rsidRPr="00DD7DED">
        <w:t xml:space="preserve"> barrier to </w:t>
      </w:r>
      <w:r w:rsidRPr="00F505F1">
        <w:t xml:space="preserve">receiving services as well as to obtaining and maintaining meaningful employment. </w:t>
      </w:r>
    </w:p>
    <w:p w14:paraId="704F534C" w14:textId="77777777" w:rsidR="00877DCD" w:rsidRDefault="00877DCD" w:rsidP="00117073">
      <w:pPr>
        <w:pStyle w:val="ListParagraph"/>
        <w:numPr>
          <w:ilvl w:val="0"/>
          <w:numId w:val="26"/>
        </w:numPr>
      </w:pPr>
      <w:r w:rsidRPr="00D91786">
        <w:rPr>
          <w:b/>
        </w:rPr>
        <w:t xml:space="preserve">Minority VR Consumer Satisfaction </w:t>
      </w:r>
      <w:r w:rsidRPr="00AA4C64">
        <w:t xml:space="preserve">– </w:t>
      </w:r>
      <w:r>
        <w:t xml:space="preserve">Overall, VR consumers were pleased with their VR counselor and the services they received. However, members of a minority group were less likely to report positive experiences in a variety of counselor interactions. They also reported inadequate access to testing or assessments. </w:t>
      </w:r>
    </w:p>
    <w:p w14:paraId="2E3B8ABD" w14:textId="77777777" w:rsidR="00877DCD" w:rsidRPr="00D568B4" w:rsidRDefault="00877DCD" w:rsidP="00117073">
      <w:pPr>
        <w:pStyle w:val="ListParagraph"/>
        <w:numPr>
          <w:ilvl w:val="0"/>
          <w:numId w:val="26"/>
        </w:numPr>
      </w:pPr>
      <w:r w:rsidRPr="00D91786">
        <w:rPr>
          <w:b/>
        </w:rPr>
        <w:t>Employer attitudes toward people with disabilities</w:t>
      </w:r>
      <w:r>
        <w:t xml:space="preserve"> – Over half of survey respondents </w:t>
      </w:r>
      <w:r w:rsidRPr="00D568B4">
        <w:t xml:space="preserve">indicate that employer attitudes toward people with disabilities is a significant barrier to obtaining employment. </w:t>
      </w:r>
      <w:r>
        <w:t>Focus group participants and stakeholder interviews validated this finding.</w:t>
      </w:r>
    </w:p>
    <w:p w14:paraId="3D463F84" w14:textId="77777777" w:rsidR="00877DCD" w:rsidRPr="00D568B4" w:rsidRDefault="00877DCD" w:rsidP="00877DCD">
      <w:r w:rsidRPr="00D568B4">
        <w:t>In response to the findings identified within th</w:t>
      </w:r>
      <w:r>
        <w:t>e VR Needs Assessment Report</w:t>
      </w:r>
      <w:r w:rsidRPr="00D568B4">
        <w:t>, PCG developed recommendations and action steps so MCB could address the needs of V</w:t>
      </w:r>
      <w:r>
        <w:t>R c</w:t>
      </w:r>
      <w:r w:rsidRPr="00D568B4">
        <w:t>onsumers:</w:t>
      </w:r>
    </w:p>
    <w:p w14:paraId="4AFF7009" w14:textId="77777777" w:rsidR="00877DCD" w:rsidRPr="00DD2A33" w:rsidRDefault="00877DCD" w:rsidP="00117073">
      <w:pPr>
        <w:pStyle w:val="ListParagraph"/>
        <w:numPr>
          <w:ilvl w:val="0"/>
          <w:numId w:val="29"/>
        </w:numPr>
        <w:rPr>
          <w:b/>
          <w:bCs/>
        </w:rPr>
      </w:pPr>
      <w:r w:rsidRPr="00DD2A33">
        <w:rPr>
          <w:b/>
          <w:bCs/>
        </w:rPr>
        <w:t>Expand access for rural consumers</w:t>
      </w:r>
    </w:p>
    <w:p w14:paraId="4479F53E" w14:textId="77777777" w:rsidR="00877DCD" w:rsidRPr="00D568B4" w:rsidRDefault="00877DCD" w:rsidP="00117073">
      <w:pPr>
        <w:pStyle w:val="ListParagraph"/>
        <w:numPr>
          <w:ilvl w:val="1"/>
          <w:numId w:val="29"/>
        </w:numPr>
        <w:rPr>
          <w:szCs w:val="20"/>
        </w:rPr>
      </w:pPr>
      <w:r w:rsidRPr="00D568B4">
        <w:rPr>
          <w:szCs w:val="20"/>
        </w:rPr>
        <w:t>Learn more about perceptions and potential gaps in services for individuals living in rural areas.</w:t>
      </w:r>
    </w:p>
    <w:p w14:paraId="15C21B8D" w14:textId="77777777" w:rsidR="00877DCD" w:rsidRPr="00D568B4" w:rsidRDefault="00877DCD" w:rsidP="00117073">
      <w:pPr>
        <w:pStyle w:val="ListParagraph"/>
        <w:numPr>
          <w:ilvl w:val="1"/>
          <w:numId w:val="29"/>
        </w:numPr>
      </w:pPr>
      <w:r w:rsidRPr="00D568B4">
        <w:rPr>
          <w:szCs w:val="20"/>
        </w:rPr>
        <w:t>Explore how technology can increase access of services and employment for individuals living in rural areas.</w:t>
      </w:r>
    </w:p>
    <w:p w14:paraId="52A7A366" w14:textId="77777777" w:rsidR="00877DCD" w:rsidRPr="00DD2A33" w:rsidRDefault="00877DCD" w:rsidP="00117073">
      <w:pPr>
        <w:pStyle w:val="ListParagraph"/>
        <w:numPr>
          <w:ilvl w:val="0"/>
          <w:numId w:val="29"/>
        </w:numPr>
        <w:rPr>
          <w:b/>
          <w:bCs/>
        </w:rPr>
      </w:pPr>
      <w:r w:rsidRPr="00DD2A33">
        <w:rPr>
          <w:b/>
          <w:bCs/>
        </w:rPr>
        <w:t>Increase access and reduce barriers to transportation</w:t>
      </w:r>
    </w:p>
    <w:p w14:paraId="04345C38" w14:textId="77777777" w:rsidR="00877DCD" w:rsidRPr="00D568B4" w:rsidRDefault="00877DCD" w:rsidP="00117073">
      <w:pPr>
        <w:pStyle w:val="ListParagraph"/>
        <w:numPr>
          <w:ilvl w:val="1"/>
          <w:numId w:val="29"/>
        </w:numPr>
      </w:pPr>
      <w:r w:rsidRPr="00D568B4">
        <w:t>Work with public and private entities to identify mutually beneficial relationships that increase transportation opportunities that align with the labor market.</w:t>
      </w:r>
    </w:p>
    <w:p w14:paraId="67C293DA" w14:textId="77777777" w:rsidR="00877DCD" w:rsidRPr="00D568B4" w:rsidRDefault="00877DCD" w:rsidP="00117073">
      <w:pPr>
        <w:pStyle w:val="ListParagraph"/>
        <w:numPr>
          <w:ilvl w:val="1"/>
          <w:numId w:val="29"/>
        </w:numPr>
      </w:pPr>
      <w:r w:rsidRPr="00D568B4">
        <w:t>Train counselors, contractors, and consumers on how to talk with potential employers about leveraging technology to increase their applicant pool and meet their labor needs.</w:t>
      </w:r>
    </w:p>
    <w:p w14:paraId="2EAF0549" w14:textId="77777777" w:rsidR="00877DCD" w:rsidRPr="00DD2A33" w:rsidRDefault="00877DCD" w:rsidP="00117073">
      <w:pPr>
        <w:pStyle w:val="ListParagraph"/>
        <w:numPr>
          <w:ilvl w:val="0"/>
          <w:numId w:val="29"/>
        </w:numPr>
        <w:rPr>
          <w:b/>
          <w:bCs/>
        </w:rPr>
      </w:pPr>
      <w:r w:rsidRPr="00DD2A33">
        <w:rPr>
          <w:b/>
          <w:bCs/>
        </w:rPr>
        <w:t>Identify barriers to minority service and counselor relationships</w:t>
      </w:r>
    </w:p>
    <w:p w14:paraId="0B6A9B5D" w14:textId="77777777" w:rsidR="00877DCD" w:rsidRPr="00D568B4" w:rsidRDefault="00877DCD" w:rsidP="00117073">
      <w:pPr>
        <w:pStyle w:val="ListParagraph"/>
        <w:numPr>
          <w:ilvl w:val="1"/>
          <w:numId w:val="29"/>
        </w:numPr>
      </w:pPr>
      <w:r w:rsidRPr="00D568B4">
        <w:t>Identify gaps in staff knowledge related to cultural responsivity, and responsive and inclusive service delivery.</w:t>
      </w:r>
    </w:p>
    <w:p w14:paraId="13D6EA19" w14:textId="77777777" w:rsidR="00877DCD" w:rsidRPr="00D568B4" w:rsidRDefault="00877DCD" w:rsidP="00117073">
      <w:pPr>
        <w:pStyle w:val="ListParagraph"/>
        <w:numPr>
          <w:ilvl w:val="1"/>
          <w:numId w:val="29"/>
        </w:numPr>
      </w:pPr>
      <w:r w:rsidRPr="00D568B4">
        <w:t xml:space="preserve">Identify successful practices / staff who deliver these </w:t>
      </w:r>
      <w:proofErr w:type="gramStart"/>
      <w:r w:rsidRPr="00D568B4">
        <w:t>culturally-responsive</w:t>
      </w:r>
      <w:proofErr w:type="gramEnd"/>
      <w:r w:rsidRPr="00D568B4">
        <w:t xml:space="preserve"> practices.</w:t>
      </w:r>
    </w:p>
    <w:p w14:paraId="36DF741C" w14:textId="77777777" w:rsidR="00877DCD" w:rsidRPr="00D568B4" w:rsidRDefault="00877DCD" w:rsidP="00117073">
      <w:pPr>
        <w:pStyle w:val="ListParagraph"/>
        <w:numPr>
          <w:ilvl w:val="1"/>
          <w:numId w:val="29"/>
        </w:numPr>
      </w:pPr>
      <w:r w:rsidRPr="00D568B4">
        <w:t>Develop a strategic training plan addressing identified knowledge gaps and leveraging staff strengths.</w:t>
      </w:r>
    </w:p>
    <w:p w14:paraId="35762466" w14:textId="77777777" w:rsidR="00877DCD" w:rsidRPr="00DD2A33" w:rsidRDefault="00877DCD" w:rsidP="00117073">
      <w:pPr>
        <w:pStyle w:val="ListParagraph"/>
        <w:numPr>
          <w:ilvl w:val="0"/>
          <w:numId w:val="29"/>
        </w:numPr>
        <w:rPr>
          <w:b/>
          <w:bCs/>
        </w:rPr>
      </w:pPr>
      <w:r w:rsidRPr="00DD2A33">
        <w:rPr>
          <w:b/>
          <w:bCs/>
        </w:rPr>
        <w:t>Improve MCB data practices</w:t>
      </w:r>
    </w:p>
    <w:p w14:paraId="105F28CF" w14:textId="77777777" w:rsidR="00877DCD" w:rsidRPr="00D568B4" w:rsidRDefault="00877DCD" w:rsidP="00117073">
      <w:pPr>
        <w:pStyle w:val="ListParagraph"/>
        <w:numPr>
          <w:ilvl w:val="1"/>
          <w:numId w:val="29"/>
        </w:numPr>
      </w:pPr>
      <w:r w:rsidRPr="00D568B4">
        <w:t>Evaluate administrative policies, practices, and systems to determine if there are ways to increase accuracy and consistency of service data that can be used to make decisions.</w:t>
      </w:r>
    </w:p>
    <w:p w14:paraId="2DAD592E" w14:textId="77777777" w:rsidR="00877DCD" w:rsidRPr="009065D8" w:rsidRDefault="00877DCD" w:rsidP="00117073">
      <w:pPr>
        <w:pStyle w:val="ListParagraph"/>
        <w:numPr>
          <w:ilvl w:val="1"/>
          <w:numId w:val="29"/>
        </w:numPr>
      </w:pPr>
      <w:r w:rsidRPr="00D568B4">
        <w:t xml:space="preserve">Explore the feasibility and opportunities to enhance access of data and reporting to facilitate data-based decision making, with a focus on capturing, maintaining, and using data around </w:t>
      </w:r>
      <w:r w:rsidRPr="009065D8">
        <w:t>service delivery.</w:t>
      </w:r>
    </w:p>
    <w:p w14:paraId="6E42F43A" w14:textId="77777777" w:rsidR="00877DCD" w:rsidRPr="00215F23" w:rsidRDefault="00877DCD" w:rsidP="00040FFD">
      <w:pPr>
        <w:spacing w:before="0" w:after="160" w:line="259" w:lineRule="auto"/>
      </w:pPr>
      <w:r w:rsidRPr="009065D8">
        <w:t xml:space="preserve">MCB service delivery was generally perceived as positive. However, there is room to increase access to and improve services through reduction of barriers, enhancement of relationships, </w:t>
      </w:r>
      <w:r>
        <w:t>and increased availability of</w:t>
      </w:r>
      <w:r w:rsidRPr="009065D8">
        <w:t xml:space="preserve"> services</w:t>
      </w:r>
      <w:r>
        <w:t xml:space="preserve">. </w:t>
      </w:r>
      <w:r w:rsidRPr="009065D8">
        <w:t xml:space="preserve"> </w:t>
      </w:r>
      <w:r>
        <w:t>Consumers in rural areas would benefit from an enhanced</w:t>
      </w:r>
      <w:r w:rsidRPr="009065D8">
        <w:t xml:space="preserve"> job market </w:t>
      </w:r>
      <w:r w:rsidRPr="00215F23">
        <w:t xml:space="preserve">and increased use of technology. </w:t>
      </w:r>
    </w:p>
    <w:p w14:paraId="19A04FF5" w14:textId="77777777" w:rsidR="00877DCD" w:rsidRPr="00215F23" w:rsidRDefault="00877DCD" w:rsidP="00877DCD">
      <w:pPr>
        <w:pStyle w:val="Heading3"/>
        <w:spacing w:before="0" w:after="160" w:line="259" w:lineRule="auto"/>
      </w:pPr>
      <w:bookmarkStart w:id="18" w:name="_Toc51138205"/>
      <w:bookmarkStart w:id="19" w:name="_Toc52387610"/>
      <w:r w:rsidRPr="00215F23">
        <w:t>Pre-ETS Needs Assessment</w:t>
      </w:r>
      <w:bookmarkEnd w:id="18"/>
      <w:bookmarkEnd w:id="19"/>
    </w:p>
    <w:p w14:paraId="36281949" w14:textId="63E757A2" w:rsidR="00877DCD" w:rsidRPr="00F505F1" w:rsidRDefault="00877DCD" w:rsidP="00040FFD">
      <w:pPr>
        <w:spacing w:before="0" w:after="160" w:line="259" w:lineRule="auto"/>
        <w:rPr>
          <w:rFonts w:cs="Arial"/>
          <w:szCs w:val="20"/>
        </w:rPr>
      </w:pPr>
      <w:r w:rsidRPr="00215F23">
        <w:t xml:space="preserve">MCB </w:t>
      </w:r>
      <w:r>
        <w:t>partnered with PCG</w:t>
      </w:r>
      <w:r w:rsidRPr="00215F23">
        <w:t xml:space="preserve"> to </w:t>
      </w:r>
      <w:r>
        <w:t xml:space="preserve">conduct an in-depth needs assessment of its </w:t>
      </w:r>
      <w:r w:rsidRPr="00215F23">
        <w:t xml:space="preserve">Pre-Employment Transition Services (Pre-ETS) </w:t>
      </w:r>
      <w:r>
        <w:t xml:space="preserve">consumers. The goal of the assessment was to understand the current state of Pre-ETS in Massachusetts, identify any gaps in service and put forth a series of recommendations that recognized strengths and addressed areas for improvement. </w:t>
      </w:r>
    </w:p>
    <w:p w14:paraId="3B5ED099" w14:textId="2394F52F" w:rsidR="00877DCD" w:rsidRPr="003E1162" w:rsidRDefault="00877DCD" w:rsidP="00877DCD">
      <w:pPr>
        <w:rPr>
          <w:rFonts w:cs="Arial"/>
          <w:color w:val="141414"/>
          <w:szCs w:val="20"/>
        </w:rPr>
      </w:pPr>
      <w:r>
        <w:rPr>
          <w:rFonts w:cs="Arial"/>
          <w:szCs w:val="20"/>
        </w:rPr>
        <w:t>MCB</w:t>
      </w:r>
      <w:r w:rsidRPr="007352DF">
        <w:rPr>
          <w:rFonts w:cs="Arial"/>
          <w:szCs w:val="20"/>
        </w:rPr>
        <w:t xml:space="preserve"> is the state’s lead agency </w:t>
      </w:r>
      <w:r>
        <w:rPr>
          <w:rFonts w:cs="Arial"/>
          <w:szCs w:val="20"/>
        </w:rPr>
        <w:t xml:space="preserve">responsible for </w:t>
      </w:r>
      <w:r w:rsidRPr="007352DF">
        <w:rPr>
          <w:rFonts w:cs="Arial"/>
          <w:szCs w:val="20"/>
        </w:rPr>
        <w:t xml:space="preserve">providing Pre-ETS to </w:t>
      </w:r>
      <w:r w:rsidRPr="003E1162">
        <w:rPr>
          <w:rFonts w:cs="Arial"/>
          <w:szCs w:val="20"/>
        </w:rPr>
        <w:t xml:space="preserve">visually impaired students aged 14 – 21 in Massachusetts. </w:t>
      </w:r>
      <w:r>
        <w:rPr>
          <w:rFonts w:cs="Arial"/>
          <w:szCs w:val="20"/>
        </w:rPr>
        <w:t xml:space="preserve">For many years, </w:t>
      </w:r>
      <w:r w:rsidRPr="003E1162">
        <w:rPr>
          <w:rFonts w:cs="Arial"/>
          <w:szCs w:val="20"/>
        </w:rPr>
        <w:t>Pre-ETS have been provided to eligible students in a school</w:t>
      </w:r>
      <w:r>
        <w:rPr>
          <w:rFonts w:cs="Arial"/>
          <w:szCs w:val="20"/>
        </w:rPr>
        <w:t xml:space="preserve"> or provider</w:t>
      </w:r>
      <w:r w:rsidRPr="003E1162">
        <w:rPr>
          <w:rFonts w:cs="Arial"/>
          <w:szCs w:val="20"/>
        </w:rPr>
        <w:t xml:space="preserve">-based </w:t>
      </w:r>
      <w:r>
        <w:rPr>
          <w:rFonts w:cs="Arial"/>
          <w:szCs w:val="20"/>
        </w:rPr>
        <w:t>setting. M</w:t>
      </w:r>
      <w:r w:rsidRPr="003E1162">
        <w:rPr>
          <w:rFonts w:cs="Arial"/>
          <w:szCs w:val="20"/>
        </w:rPr>
        <w:t xml:space="preserve">CB has done an admirable job </w:t>
      </w:r>
      <w:r>
        <w:rPr>
          <w:rFonts w:cs="Arial"/>
          <w:szCs w:val="20"/>
        </w:rPr>
        <w:t>ensuring these</w:t>
      </w:r>
      <w:r w:rsidRPr="003E1162">
        <w:rPr>
          <w:rFonts w:cs="Arial"/>
          <w:szCs w:val="20"/>
        </w:rPr>
        <w:t xml:space="preserve"> students receive the services they need. According to MCB</w:t>
      </w:r>
      <w:r>
        <w:rPr>
          <w:rStyle w:val="FootnoteReference"/>
          <w:rFonts w:cs="Arial"/>
          <w:szCs w:val="20"/>
        </w:rPr>
        <w:footnoteReference w:id="3"/>
      </w:r>
      <w:r w:rsidRPr="007352DF">
        <w:rPr>
          <w:rFonts w:cs="Arial"/>
          <w:szCs w:val="20"/>
        </w:rPr>
        <w:t xml:space="preserve">, </w:t>
      </w:r>
      <w:r w:rsidRPr="003E1162">
        <w:rPr>
          <w:rFonts w:cs="Arial"/>
          <w:color w:val="141414"/>
          <w:szCs w:val="20"/>
        </w:rPr>
        <w:t xml:space="preserve">Pre-ETS are much more limited </w:t>
      </w:r>
      <w:r>
        <w:rPr>
          <w:rFonts w:cs="Arial"/>
          <w:color w:val="141414"/>
          <w:szCs w:val="20"/>
        </w:rPr>
        <w:t>compared to</w:t>
      </w:r>
      <w:r w:rsidRPr="003E1162">
        <w:rPr>
          <w:rFonts w:cs="Arial"/>
          <w:color w:val="141414"/>
          <w:szCs w:val="20"/>
        </w:rPr>
        <w:t xml:space="preserve"> the</w:t>
      </w:r>
      <w:r>
        <w:rPr>
          <w:rFonts w:cs="Arial"/>
          <w:color w:val="141414"/>
          <w:szCs w:val="20"/>
        </w:rPr>
        <w:t xml:space="preserve"> range of</w:t>
      </w:r>
      <w:r w:rsidRPr="003E1162">
        <w:rPr>
          <w:rFonts w:cs="Arial"/>
          <w:color w:val="141414"/>
          <w:szCs w:val="20"/>
        </w:rPr>
        <w:t xml:space="preserve"> </w:t>
      </w:r>
      <w:r>
        <w:rPr>
          <w:rFonts w:cs="Arial"/>
          <w:color w:val="141414"/>
          <w:szCs w:val="20"/>
        </w:rPr>
        <w:t>VR</w:t>
      </w:r>
      <w:r w:rsidRPr="003E1162">
        <w:rPr>
          <w:rFonts w:cs="Arial"/>
          <w:color w:val="141414"/>
          <w:szCs w:val="20"/>
        </w:rPr>
        <w:t xml:space="preserve"> services available to students who have applied </w:t>
      </w:r>
      <w:r>
        <w:rPr>
          <w:rFonts w:cs="Arial"/>
          <w:color w:val="141414"/>
          <w:szCs w:val="20"/>
        </w:rPr>
        <w:t xml:space="preserve">for </w:t>
      </w:r>
      <w:r w:rsidRPr="003E1162">
        <w:rPr>
          <w:rFonts w:cs="Arial"/>
          <w:color w:val="141414"/>
          <w:szCs w:val="20"/>
        </w:rPr>
        <w:t xml:space="preserve">and been found eligible for </w:t>
      </w:r>
      <w:r>
        <w:rPr>
          <w:rFonts w:cs="Arial"/>
          <w:color w:val="141414"/>
          <w:szCs w:val="20"/>
        </w:rPr>
        <w:t>VR</w:t>
      </w:r>
      <w:r w:rsidRPr="003E1162">
        <w:rPr>
          <w:rFonts w:cs="Arial"/>
          <w:color w:val="141414"/>
          <w:szCs w:val="20"/>
        </w:rPr>
        <w:t xml:space="preserve"> services. Pre-ETS programs </w:t>
      </w:r>
      <w:r>
        <w:rPr>
          <w:rFonts w:cs="Arial"/>
          <w:color w:val="141414"/>
          <w:szCs w:val="20"/>
        </w:rPr>
        <w:t>may provide the following services:</w:t>
      </w:r>
    </w:p>
    <w:p w14:paraId="3F755792" w14:textId="77777777" w:rsidR="00877DCD" w:rsidRPr="003E1162" w:rsidRDefault="00877DCD" w:rsidP="00117073">
      <w:pPr>
        <w:pStyle w:val="ListParagraph"/>
        <w:numPr>
          <w:ilvl w:val="0"/>
          <w:numId w:val="34"/>
        </w:numPr>
        <w:rPr>
          <w:rFonts w:cs="Arial"/>
          <w:color w:val="141414"/>
          <w:szCs w:val="20"/>
        </w:rPr>
      </w:pPr>
      <w:r w:rsidRPr="003E1162">
        <w:rPr>
          <w:rFonts w:cs="Arial"/>
          <w:color w:val="141414"/>
          <w:szCs w:val="20"/>
        </w:rPr>
        <w:t xml:space="preserve">Job exploration </w:t>
      </w:r>
      <w:proofErr w:type="gramStart"/>
      <w:r w:rsidRPr="003E1162">
        <w:rPr>
          <w:rFonts w:cs="Arial"/>
          <w:color w:val="141414"/>
          <w:szCs w:val="20"/>
        </w:rPr>
        <w:t>counseling;</w:t>
      </w:r>
      <w:proofErr w:type="gramEnd"/>
    </w:p>
    <w:p w14:paraId="13AD5BA7" w14:textId="77777777" w:rsidR="00877DCD" w:rsidRPr="003E1162" w:rsidRDefault="00877DCD" w:rsidP="00117073">
      <w:pPr>
        <w:pStyle w:val="ListParagraph"/>
        <w:numPr>
          <w:ilvl w:val="0"/>
          <w:numId w:val="34"/>
        </w:numPr>
        <w:rPr>
          <w:rFonts w:cs="Arial"/>
          <w:color w:val="141414"/>
          <w:szCs w:val="20"/>
        </w:rPr>
      </w:pPr>
      <w:r w:rsidRPr="003E1162">
        <w:rPr>
          <w:rFonts w:cs="Arial"/>
          <w:color w:val="141414"/>
          <w:szCs w:val="20"/>
        </w:rPr>
        <w:t xml:space="preserve">Work-based learning experiences, </w:t>
      </w:r>
      <w:r>
        <w:rPr>
          <w:rFonts w:cs="Arial"/>
          <w:color w:val="141414"/>
          <w:szCs w:val="20"/>
        </w:rPr>
        <w:t xml:space="preserve">including </w:t>
      </w:r>
      <w:r w:rsidRPr="003E1162">
        <w:rPr>
          <w:rFonts w:cs="Arial"/>
          <w:color w:val="141414"/>
          <w:szCs w:val="20"/>
        </w:rPr>
        <w:t xml:space="preserve">in-school or after school opportunities or </w:t>
      </w:r>
      <w:r>
        <w:rPr>
          <w:rFonts w:cs="Arial"/>
          <w:color w:val="141414"/>
          <w:szCs w:val="20"/>
        </w:rPr>
        <w:t>those experienced</w:t>
      </w:r>
      <w:r w:rsidRPr="003E1162">
        <w:rPr>
          <w:rFonts w:cs="Arial"/>
          <w:color w:val="141414"/>
          <w:szCs w:val="20"/>
        </w:rPr>
        <w:t xml:space="preserve"> outside the traditional school </w:t>
      </w:r>
      <w:proofErr w:type="gramStart"/>
      <w:r w:rsidRPr="003E1162">
        <w:rPr>
          <w:rFonts w:cs="Arial"/>
          <w:color w:val="141414"/>
          <w:szCs w:val="20"/>
        </w:rPr>
        <w:t>setting;</w:t>
      </w:r>
      <w:proofErr w:type="gramEnd"/>
    </w:p>
    <w:p w14:paraId="7CA1C073" w14:textId="77777777" w:rsidR="00877DCD" w:rsidRPr="003E1162" w:rsidRDefault="00877DCD" w:rsidP="00117073">
      <w:pPr>
        <w:pStyle w:val="ListParagraph"/>
        <w:numPr>
          <w:ilvl w:val="0"/>
          <w:numId w:val="34"/>
        </w:numPr>
        <w:rPr>
          <w:rFonts w:cs="Arial"/>
          <w:color w:val="141414"/>
          <w:szCs w:val="20"/>
        </w:rPr>
      </w:pPr>
      <w:r w:rsidRPr="003E1162">
        <w:rPr>
          <w:rFonts w:cs="Arial"/>
          <w:color w:val="141414"/>
          <w:szCs w:val="20"/>
        </w:rPr>
        <w:t xml:space="preserve">Counseling on opportunities for enrollment in postsecondary educational </w:t>
      </w:r>
      <w:proofErr w:type="gramStart"/>
      <w:r w:rsidRPr="003E1162">
        <w:rPr>
          <w:rFonts w:cs="Arial"/>
          <w:color w:val="141414"/>
          <w:szCs w:val="20"/>
        </w:rPr>
        <w:t>programs;</w:t>
      </w:r>
      <w:proofErr w:type="gramEnd"/>
    </w:p>
    <w:p w14:paraId="6460F11D" w14:textId="77777777" w:rsidR="00877DCD" w:rsidRPr="003E1162" w:rsidRDefault="00877DCD" w:rsidP="00117073">
      <w:pPr>
        <w:pStyle w:val="ListParagraph"/>
        <w:numPr>
          <w:ilvl w:val="0"/>
          <w:numId w:val="34"/>
        </w:numPr>
        <w:rPr>
          <w:rFonts w:cs="Arial"/>
          <w:color w:val="141414"/>
          <w:szCs w:val="20"/>
        </w:rPr>
      </w:pPr>
      <w:r w:rsidRPr="003E1162">
        <w:rPr>
          <w:rFonts w:cs="Arial"/>
          <w:color w:val="141414"/>
          <w:szCs w:val="20"/>
        </w:rPr>
        <w:t>Workplace readiness training to develop social skills and independent living;</w:t>
      </w:r>
      <w:r>
        <w:rPr>
          <w:rFonts w:cs="Arial"/>
          <w:color w:val="141414"/>
          <w:szCs w:val="20"/>
        </w:rPr>
        <w:t xml:space="preserve"> and</w:t>
      </w:r>
    </w:p>
    <w:p w14:paraId="760ED0C1" w14:textId="77777777" w:rsidR="00877DCD" w:rsidRPr="003E1162" w:rsidRDefault="00877DCD" w:rsidP="00117073">
      <w:pPr>
        <w:pStyle w:val="ListParagraph"/>
        <w:numPr>
          <w:ilvl w:val="0"/>
          <w:numId w:val="34"/>
        </w:numPr>
        <w:rPr>
          <w:rFonts w:cs="Arial"/>
          <w:color w:val="141414"/>
          <w:szCs w:val="20"/>
        </w:rPr>
      </w:pPr>
      <w:r w:rsidRPr="003E1162">
        <w:rPr>
          <w:rFonts w:cs="Arial"/>
          <w:color w:val="141414"/>
          <w:szCs w:val="20"/>
        </w:rPr>
        <w:t>Instruction in self-advocacy, which may include peer mentoring.</w:t>
      </w:r>
    </w:p>
    <w:p w14:paraId="316B798B" w14:textId="0BF173B8" w:rsidR="00877DCD" w:rsidRDefault="00877DCD" w:rsidP="00877DCD">
      <w:pPr>
        <w:rPr>
          <w:szCs w:val="20"/>
        </w:rPr>
      </w:pPr>
      <w:r>
        <w:rPr>
          <w:szCs w:val="20"/>
        </w:rPr>
        <w:t xml:space="preserve">We used </w:t>
      </w:r>
      <w:r w:rsidRPr="00D91786">
        <w:rPr>
          <w:szCs w:val="20"/>
        </w:rPr>
        <w:t xml:space="preserve">MCB </w:t>
      </w:r>
      <w:r>
        <w:rPr>
          <w:szCs w:val="20"/>
        </w:rPr>
        <w:t xml:space="preserve">Pre-ETS case data </w:t>
      </w:r>
      <w:r w:rsidRPr="00D91786">
        <w:rPr>
          <w:szCs w:val="20"/>
        </w:rPr>
        <w:t xml:space="preserve">to determine </w:t>
      </w:r>
      <w:r>
        <w:rPr>
          <w:szCs w:val="20"/>
        </w:rPr>
        <w:t xml:space="preserve">Pre-ETS </w:t>
      </w:r>
      <w:r w:rsidRPr="00D91786">
        <w:rPr>
          <w:szCs w:val="20"/>
        </w:rPr>
        <w:t>demographics</w:t>
      </w:r>
      <w:r>
        <w:rPr>
          <w:szCs w:val="20"/>
        </w:rPr>
        <w:t xml:space="preserve"> – including </w:t>
      </w:r>
      <w:r w:rsidRPr="00D91786">
        <w:rPr>
          <w:szCs w:val="20"/>
        </w:rPr>
        <w:t>race and ethnicity a</w:t>
      </w:r>
      <w:r>
        <w:rPr>
          <w:szCs w:val="20"/>
        </w:rPr>
        <w:t>nd</w:t>
      </w:r>
      <w:r w:rsidRPr="00D91786">
        <w:rPr>
          <w:szCs w:val="20"/>
        </w:rPr>
        <w:t xml:space="preserve"> severity of disability</w:t>
      </w:r>
      <w:r>
        <w:rPr>
          <w:szCs w:val="20"/>
        </w:rPr>
        <w:t xml:space="preserve"> – to assess</w:t>
      </w:r>
      <w:r w:rsidRPr="00D91786">
        <w:rPr>
          <w:szCs w:val="20"/>
        </w:rPr>
        <w:t xml:space="preserve"> the current state of services provided. </w:t>
      </w:r>
      <w:r>
        <w:rPr>
          <w:szCs w:val="20"/>
        </w:rPr>
        <w:t>A</w:t>
      </w:r>
      <w:r w:rsidRPr="00D91786">
        <w:rPr>
          <w:szCs w:val="20"/>
        </w:rPr>
        <w:t xml:space="preserve"> robust stakeholder engagement strategy include</w:t>
      </w:r>
      <w:r>
        <w:rPr>
          <w:szCs w:val="20"/>
        </w:rPr>
        <w:t>d</w:t>
      </w:r>
      <w:r w:rsidRPr="00D91786">
        <w:rPr>
          <w:szCs w:val="20"/>
        </w:rPr>
        <w:t xml:space="preserve"> deployment of consumer and business surveys, focus groups</w:t>
      </w:r>
      <w:r>
        <w:rPr>
          <w:szCs w:val="20"/>
        </w:rPr>
        <w:t>,</w:t>
      </w:r>
      <w:r w:rsidRPr="00D91786">
        <w:rPr>
          <w:szCs w:val="20"/>
        </w:rPr>
        <w:t xml:space="preserve"> and key informant interviews. Th</w:t>
      </w:r>
      <w:r>
        <w:rPr>
          <w:szCs w:val="20"/>
        </w:rPr>
        <w:t>ese</w:t>
      </w:r>
      <w:r w:rsidRPr="00D91786">
        <w:rPr>
          <w:szCs w:val="20"/>
        </w:rPr>
        <w:t xml:space="preserve"> </w:t>
      </w:r>
      <w:r>
        <w:rPr>
          <w:szCs w:val="20"/>
        </w:rPr>
        <w:t xml:space="preserve">targeted population outreach efforts </w:t>
      </w:r>
      <w:r w:rsidRPr="00D91786">
        <w:rPr>
          <w:szCs w:val="20"/>
        </w:rPr>
        <w:t>provide</w:t>
      </w:r>
      <w:r>
        <w:rPr>
          <w:szCs w:val="20"/>
        </w:rPr>
        <w:t>d</w:t>
      </w:r>
      <w:r w:rsidRPr="00D91786">
        <w:rPr>
          <w:szCs w:val="20"/>
        </w:rPr>
        <w:t xml:space="preserve"> us with the qualitative data</w:t>
      </w:r>
      <w:r>
        <w:rPr>
          <w:szCs w:val="20"/>
        </w:rPr>
        <w:t xml:space="preserve"> </w:t>
      </w:r>
      <w:r w:rsidRPr="00D91786">
        <w:rPr>
          <w:szCs w:val="20"/>
        </w:rPr>
        <w:t xml:space="preserve">to understand </w:t>
      </w:r>
      <w:r>
        <w:rPr>
          <w:szCs w:val="20"/>
        </w:rPr>
        <w:t>Pre-ETS</w:t>
      </w:r>
      <w:r w:rsidRPr="00D91786">
        <w:rPr>
          <w:szCs w:val="20"/>
        </w:rPr>
        <w:t xml:space="preserve"> consumers’ perceptions and feelings </w:t>
      </w:r>
      <w:r>
        <w:rPr>
          <w:szCs w:val="20"/>
        </w:rPr>
        <w:t xml:space="preserve">regarding </w:t>
      </w:r>
      <w:r w:rsidRPr="00D91786">
        <w:rPr>
          <w:szCs w:val="20"/>
        </w:rPr>
        <w:t>quality of service delivery</w:t>
      </w:r>
      <w:r>
        <w:rPr>
          <w:szCs w:val="20"/>
        </w:rPr>
        <w:t xml:space="preserve"> and</w:t>
      </w:r>
      <w:r w:rsidRPr="00D91786">
        <w:rPr>
          <w:szCs w:val="20"/>
        </w:rPr>
        <w:t xml:space="preserve"> their experience working with MCB</w:t>
      </w:r>
      <w:r>
        <w:rPr>
          <w:szCs w:val="20"/>
        </w:rPr>
        <w:t xml:space="preserve">. It also helped us identify </w:t>
      </w:r>
      <w:r w:rsidRPr="00D91786">
        <w:rPr>
          <w:szCs w:val="20"/>
        </w:rPr>
        <w:t xml:space="preserve">several barriers to accessing </w:t>
      </w:r>
      <w:r>
        <w:rPr>
          <w:szCs w:val="20"/>
        </w:rPr>
        <w:t>Pre-ETS</w:t>
      </w:r>
      <w:r w:rsidRPr="00D91786">
        <w:rPr>
          <w:szCs w:val="20"/>
        </w:rPr>
        <w:t xml:space="preserve">. </w:t>
      </w:r>
    </w:p>
    <w:p w14:paraId="0322A609" w14:textId="77777777" w:rsidR="00877DCD" w:rsidRPr="00D91786" w:rsidRDefault="00877DCD" w:rsidP="00877DCD">
      <w:pPr>
        <w:rPr>
          <w:b/>
          <w:i/>
          <w:u w:val="single"/>
        </w:rPr>
      </w:pPr>
      <w:r>
        <w:t>The report outlined how MCB provides quality Pre-ETS in a way that is relevant to students and suggested opportunities for improvement. Pre-ETS program strengths included:</w:t>
      </w:r>
    </w:p>
    <w:p w14:paraId="63486742" w14:textId="77777777" w:rsidR="00877DCD" w:rsidRPr="00E056F7" w:rsidRDefault="00877DCD" w:rsidP="00117073">
      <w:pPr>
        <w:pStyle w:val="ListParagraph"/>
        <w:numPr>
          <w:ilvl w:val="0"/>
          <w:numId w:val="25"/>
        </w:numPr>
        <w:rPr>
          <w:rFonts w:asciiTheme="minorHAnsi" w:hAnsiTheme="minorHAnsi" w:cstheme="minorHAnsi"/>
          <w:szCs w:val="20"/>
        </w:rPr>
      </w:pPr>
      <w:r w:rsidRPr="003E1162">
        <w:rPr>
          <w:b/>
          <w:bCs/>
        </w:rPr>
        <w:t>Positive relationships with career counselors</w:t>
      </w:r>
      <w:r w:rsidRPr="00ED4A14">
        <w:t xml:space="preserve"> – </w:t>
      </w:r>
      <w:r>
        <w:t xml:space="preserve">The consumer survey found that </w:t>
      </w:r>
      <w:r w:rsidRPr="00ED4A14">
        <w:t xml:space="preserve">the </w:t>
      </w:r>
      <w:r w:rsidRPr="00EE460F">
        <w:rPr>
          <w:rFonts w:asciiTheme="minorHAnsi" w:hAnsiTheme="minorHAnsi" w:cstheme="minorHAnsi"/>
          <w:szCs w:val="20"/>
        </w:rPr>
        <w:t xml:space="preserve">overwhelming majority </w:t>
      </w:r>
      <w:r w:rsidRPr="005A4DEB">
        <w:rPr>
          <w:rFonts w:asciiTheme="minorHAnsi" w:hAnsiTheme="minorHAnsi" w:cstheme="minorHAnsi"/>
          <w:szCs w:val="20"/>
        </w:rPr>
        <w:t xml:space="preserve">of Pre-ETS students </w:t>
      </w:r>
      <w:r w:rsidRPr="007F37D8">
        <w:rPr>
          <w:rFonts w:asciiTheme="minorHAnsi" w:hAnsiTheme="minorHAnsi" w:cstheme="minorHAnsi"/>
          <w:szCs w:val="20"/>
        </w:rPr>
        <w:t xml:space="preserve">agreed that their counselor respected their culture, background, and identity, with no individuals disagreeing with that statement.  </w:t>
      </w:r>
    </w:p>
    <w:p w14:paraId="6BAE2D76" w14:textId="77777777" w:rsidR="00877DCD" w:rsidRPr="00E056F7" w:rsidRDefault="00877DCD" w:rsidP="00117073">
      <w:pPr>
        <w:pStyle w:val="ListParagraph"/>
        <w:numPr>
          <w:ilvl w:val="0"/>
          <w:numId w:val="25"/>
        </w:numPr>
        <w:rPr>
          <w:rFonts w:asciiTheme="minorHAnsi" w:hAnsiTheme="minorHAnsi" w:cstheme="minorHAnsi"/>
          <w:szCs w:val="20"/>
        </w:rPr>
      </w:pPr>
      <w:r w:rsidRPr="003E1162">
        <w:rPr>
          <w:rFonts w:asciiTheme="minorHAnsi" w:hAnsiTheme="minorHAnsi" w:cstheme="minorHAnsi"/>
          <w:b/>
          <w:bCs/>
          <w:szCs w:val="20"/>
        </w:rPr>
        <w:t>Well-coordinated partnerships</w:t>
      </w:r>
      <w:r w:rsidRPr="00ED4A14">
        <w:rPr>
          <w:rFonts w:asciiTheme="minorHAnsi" w:hAnsiTheme="minorHAnsi" w:cstheme="minorHAnsi"/>
          <w:szCs w:val="20"/>
        </w:rPr>
        <w:t xml:space="preserve"> </w:t>
      </w:r>
      <w:r w:rsidRPr="00EE460F">
        <w:rPr>
          <w:rFonts w:asciiTheme="minorHAnsi" w:hAnsiTheme="minorHAnsi" w:cstheme="minorHAnsi"/>
          <w:szCs w:val="20"/>
        </w:rPr>
        <w:t xml:space="preserve">– </w:t>
      </w:r>
      <w:r>
        <w:rPr>
          <w:rFonts w:asciiTheme="minorHAnsi" w:hAnsiTheme="minorHAnsi" w:cstheme="minorHAnsi"/>
          <w:szCs w:val="20"/>
        </w:rPr>
        <w:t>S</w:t>
      </w:r>
      <w:r w:rsidRPr="00EE460F">
        <w:rPr>
          <w:rFonts w:asciiTheme="minorHAnsi" w:hAnsiTheme="minorHAnsi" w:cstheme="minorHAnsi"/>
          <w:szCs w:val="20"/>
        </w:rPr>
        <w:t>urvey results indicate</w:t>
      </w:r>
      <w:r>
        <w:rPr>
          <w:rFonts w:asciiTheme="minorHAnsi" w:hAnsiTheme="minorHAnsi" w:cstheme="minorHAnsi"/>
          <w:szCs w:val="20"/>
        </w:rPr>
        <w:t>d</w:t>
      </w:r>
      <w:r w:rsidRPr="00EE460F">
        <w:rPr>
          <w:rFonts w:asciiTheme="minorHAnsi" w:hAnsiTheme="minorHAnsi" w:cstheme="minorHAnsi"/>
          <w:szCs w:val="20"/>
        </w:rPr>
        <w:t xml:space="preserve"> that </w:t>
      </w:r>
      <w:r w:rsidRPr="005A4DEB">
        <w:rPr>
          <w:rFonts w:asciiTheme="minorHAnsi" w:hAnsiTheme="minorHAnsi" w:cstheme="minorHAnsi"/>
          <w:szCs w:val="20"/>
        </w:rPr>
        <w:t>there is a high degree of coordination of services between MCB and its partners</w:t>
      </w:r>
      <w:r>
        <w:rPr>
          <w:rFonts w:asciiTheme="minorHAnsi" w:hAnsiTheme="minorHAnsi" w:cstheme="minorHAnsi"/>
          <w:szCs w:val="20"/>
        </w:rPr>
        <w:t>,</w:t>
      </w:r>
      <w:r w:rsidRPr="005A4DEB">
        <w:rPr>
          <w:rFonts w:asciiTheme="minorHAnsi" w:hAnsiTheme="minorHAnsi" w:cstheme="minorHAnsi"/>
          <w:szCs w:val="20"/>
        </w:rPr>
        <w:t xml:space="preserve"> such as C</w:t>
      </w:r>
      <w:r w:rsidRPr="007F37D8">
        <w:rPr>
          <w:rFonts w:asciiTheme="minorHAnsi" w:hAnsiTheme="minorHAnsi" w:cstheme="minorHAnsi"/>
          <w:szCs w:val="20"/>
        </w:rPr>
        <w:t>arro</w:t>
      </w:r>
      <w:r>
        <w:rPr>
          <w:rFonts w:asciiTheme="minorHAnsi" w:hAnsiTheme="minorHAnsi" w:cstheme="minorHAnsi"/>
          <w:szCs w:val="20"/>
        </w:rPr>
        <w:t>l</w:t>
      </w:r>
      <w:r w:rsidRPr="007F37D8">
        <w:rPr>
          <w:rFonts w:asciiTheme="minorHAnsi" w:hAnsiTheme="minorHAnsi" w:cstheme="minorHAnsi"/>
          <w:szCs w:val="20"/>
        </w:rPr>
        <w:t xml:space="preserve">l Center for the Blind. </w:t>
      </w:r>
    </w:p>
    <w:p w14:paraId="1412FA96" w14:textId="77777777" w:rsidR="00877DCD" w:rsidRPr="00AA4C64" w:rsidRDefault="00877DCD" w:rsidP="00117073">
      <w:pPr>
        <w:pStyle w:val="ListParagraph"/>
        <w:numPr>
          <w:ilvl w:val="0"/>
          <w:numId w:val="25"/>
        </w:numPr>
      </w:pPr>
      <w:r w:rsidRPr="003E1162">
        <w:rPr>
          <w:rFonts w:asciiTheme="minorHAnsi" w:hAnsiTheme="minorHAnsi" w:cstheme="minorHAnsi"/>
          <w:b/>
          <w:bCs/>
          <w:szCs w:val="20"/>
        </w:rPr>
        <w:t>Eagerness to learn new skills</w:t>
      </w:r>
      <w:r w:rsidRPr="00ED4A14">
        <w:rPr>
          <w:rFonts w:asciiTheme="minorHAnsi" w:hAnsiTheme="minorHAnsi" w:cstheme="minorHAnsi"/>
          <w:szCs w:val="20"/>
        </w:rPr>
        <w:t xml:space="preserve"> -</w:t>
      </w:r>
      <w:r w:rsidRPr="00AA4C64">
        <w:t xml:space="preserve"> </w:t>
      </w:r>
      <w:r>
        <w:t>F</w:t>
      </w:r>
      <w:r w:rsidRPr="00AA4C64">
        <w:t xml:space="preserve">ocus group participants </w:t>
      </w:r>
      <w:r>
        <w:t xml:space="preserve">communicated </w:t>
      </w:r>
      <w:r w:rsidRPr="00AA4C64">
        <w:t xml:space="preserve">a </w:t>
      </w:r>
      <w:r w:rsidRPr="003E1162">
        <w:t>unanimous preference for post-secondary training in specialized fields such as science or music to further career opportunities</w:t>
      </w:r>
      <w:r w:rsidRPr="00ED4A14">
        <w:t xml:space="preserve">.  </w:t>
      </w:r>
    </w:p>
    <w:p w14:paraId="37240391" w14:textId="48F11796" w:rsidR="00877DCD" w:rsidRPr="00195A83" w:rsidRDefault="00877DCD" w:rsidP="00877DCD">
      <w:pPr>
        <w:rPr>
          <w:bCs/>
          <w:iCs/>
        </w:rPr>
      </w:pPr>
      <w:r>
        <w:t>The report identified several areas for expansion and growth. Pre-ETS</w:t>
      </w:r>
      <w:r w:rsidRPr="00195A83">
        <w:rPr>
          <w:bCs/>
          <w:iCs/>
        </w:rPr>
        <w:t xml:space="preserve"> barriers</w:t>
      </w:r>
      <w:r>
        <w:rPr>
          <w:bCs/>
          <w:iCs/>
        </w:rPr>
        <w:t xml:space="preserve"> include</w:t>
      </w:r>
      <w:r w:rsidRPr="00195A83">
        <w:rPr>
          <w:bCs/>
          <w:iCs/>
        </w:rPr>
        <w:t>:</w:t>
      </w:r>
    </w:p>
    <w:p w14:paraId="7BA9988E" w14:textId="6422A2BE" w:rsidR="00877DCD" w:rsidRPr="0072384B" w:rsidRDefault="00877DCD" w:rsidP="00117073">
      <w:pPr>
        <w:pStyle w:val="ListParagraph"/>
        <w:numPr>
          <w:ilvl w:val="0"/>
          <w:numId w:val="26"/>
        </w:numPr>
      </w:pPr>
      <w:r w:rsidRPr="003E1162">
        <w:rPr>
          <w:b/>
          <w:bCs/>
        </w:rPr>
        <w:t>Transportation</w:t>
      </w:r>
      <w:r w:rsidRPr="00ED4A14">
        <w:t xml:space="preserve"> </w:t>
      </w:r>
      <w:r w:rsidRPr="00AA4C64">
        <w:t xml:space="preserve">– </w:t>
      </w:r>
      <w:r>
        <w:t>A</w:t>
      </w:r>
      <w:r w:rsidRPr="00AA4C64">
        <w:t xml:space="preserve">ll data collection methods and stakeholder outreach determined that transportation is </w:t>
      </w:r>
      <w:r w:rsidRPr="00EE460F">
        <w:t>the most significant</w:t>
      </w:r>
      <w:r w:rsidRPr="00DD7DED">
        <w:t xml:space="preserve"> barrier to receiving</w:t>
      </w:r>
      <w:r w:rsidRPr="005A4DEB">
        <w:t xml:space="preserve"> </w:t>
      </w:r>
      <w:r w:rsidRPr="004B301D">
        <w:t xml:space="preserve">Pre-ETS </w:t>
      </w:r>
      <w:r>
        <w:t>and</w:t>
      </w:r>
      <w:r w:rsidRPr="00292FCB">
        <w:t xml:space="preserve"> to obtain</w:t>
      </w:r>
      <w:r w:rsidRPr="00993ACE">
        <w:t>ing an</w:t>
      </w:r>
      <w:r w:rsidRPr="007F37D8">
        <w:t xml:space="preserve">d maintaining meaningful </w:t>
      </w:r>
      <w:r w:rsidRPr="00E056F7">
        <w:t xml:space="preserve">employment. </w:t>
      </w:r>
    </w:p>
    <w:p w14:paraId="344E7958" w14:textId="77777777" w:rsidR="00877DCD" w:rsidRPr="00AA4C64" w:rsidRDefault="00877DCD" w:rsidP="00117073">
      <w:pPr>
        <w:pStyle w:val="ListParagraph"/>
        <w:numPr>
          <w:ilvl w:val="0"/>
          <w:numId w:val="26"/>
        </w:numPr>
      </w:pPr>
      <w:r w:rsidRPr="003E1162">
        <w:rPr>
          <w:b/>
          <w:bCs/>
        </w:rPr>
        <w:t>Perceived ability for individuals with multiple disabilities to participate in employment-related opportunities</w:t>
      </w:r>
      <w:r w:rsidRPr="00ED4A14">
        <w:t xml:space="preserve"> </w:t>
      </w:r>
      <w:r w:rsidRPr="00AA4C64">
        <w:t xml:space="preserve">– </w:t>
      </w:r>
      <w:r>
        <w:t>The</w:t>
      </w:r>
      <w:r w:rsidRPr="00DD7DED">
        <w:t xml:space="preserve"> Teachers for Students who are Visually Impaired (</w:t>
      </w:r>
      <w:r w:rsidRPr="005A4DEB">
        <w:t>TVI</w:t>
      </w:r>
      <w:r w:rsidRPr="004B301D">
        <w:t>)</w:t>
      </w:r>
      <w:r>
        <w:t xml:space="preserve"> focus group </w:t>
      </w:r>
      <w:r w:rsidRPr="00367A96">
        <w:t xml:space="preserve">participants </w:t>
      </w:r>
      <w:r w:rsidRPr="00292FCB">
        <w:t>no</w:t>
      </w:r>
      <w:r w:rsidRPr="00993ACE">
        <w:t>ted</w:t>
      </w:r>
      <w:r w:rsidRPr="007F37D8">
        <w:t xml:space="preserve"> that </w:t>
      </w:r>
      <w:r w:rsidRPr="003E1162">
        <w:t xml:space="preserve">individuals with multiple disabilities were less likely to enter the job market and would </w:t>
      </w:r>
      <w:r>
        <w:t>most</w:t>
      </w:r>
      <w:r w:rsidRPr="003E1162">
        <w:t xml:space="preserve"> likely participate in community programming post-graduation</w:t>
      </w:r>
      <w:r w:rsidRPr="00ED4A14">
        <w:t xml:space="preserve">.  </w:t>
      </w:r>
    </w:p>
    <w:p w14:paraId="41920540" w14:textId="77777777" w:rsidR="00877DCD" w:rsidRPr="00D568B4" w:rsidRDefault="00877DCD" w:rsidP="00877DCD">
      <w:r w:rsidRPr="00D568B4">
        <w:t>In response to the findings identified within th</w:t>
      </w:r>
      <w:r>
        <w:t>e Pre-ETS Needs Assessment Report</w:t>
      </w:r>
      <w:r w:rsidRPr="00D568B4">
        <w:t xml:space="preserve">, PCG developed recommendations and action steps so MCB could address the needs of </w:t>
      </w:r>
      <w:r>
        <w:t>Pre-ETS c</w:t>
      </w:r>
      <w:r w:rsidRPr="00D568B4">
        <w:t>onsumers:</w:t>
      </w:r>
    </w:p>
    <w:p w14:paraId="19E051C0" w14:textId="77777777" w:rsidR="00877DCD" w:rsidRPr="00DD2A33" w:rsidRDefault="00877DCD" w:rsidP="00117073">
      <w:pPr>
        <w:pStyle w:val="ListParagraph"/>
        <w:numPr>
          <w:ilvl w:val="0"/>
          <w:numId w:val="35"/>
        </w:numPr>
        <w:rPr>
          <w:b/>
          <w:bCs/>
        </w:rPr>
      </w:pPr>
      <w:r w:rsidRPr="00DD2A33">
        <w:rPr>
          <w:b/>
          <w:bCs/>
        </w:rPr>
        <w:t>Examine and leverage strengths</w:t>
      </w:r>
    </w:p>
    <w:p w14:paraId="4DAD02FF" w14:textId="77777777" w:rsidR="00877DCD" w:rsidRDefault="00877DCD" w:rsidP="00117073">
      <w:pPr>
        <w:pStyle w:val="ListParagraph"/>
        <w:numPr>
          <w:ilvl w:val="1"/>
          <w:numId w:val="35"/>
        </w:numPr>
      </w:pPr>
      <w:r>
        <w:t xml:space="preserve">Identify and operationalize successful practices in coordination and culturally competent and person-centered service delivery. </w:t>
      </w:r>
    </w:p>
    <w:p w14:paraId="0158DF16" w14:textId="77777777" w:rsidR="00877DCD" w:rsidRPr="00DD2A33" w:rsidRDefault="00877DCD" w:rsidP="00117073">
      <w:pPr>
        <w:pStyle w:val="ListParagraph"/>
        <w:numPr>
          <w:ilvl w:val="0"/>
          <w:numId w:val="35"/>
        </w:numPr>
        <w:rPr>
          <w:b/>
          <w:bCs/>
        </w:rPr>
      </w:pPr>
      <w:r w:rsidRPr="00DD2A33">
        <w:rPr>
          <w:b/>
          <w:bCs/>
        </w:rPr>
        <w:t>Leverage technology and transportation resources to increase access and overcome barriers</w:t>
      </w:r>
    </w:p>
    <w:p w14:paraId="4972F86D" w14:textId="77777777" w:rsidR="00877DCD" w:rsidRPr="007352DF" w:rsidRDefault="00877DCD" w:rsidP="00117073">
      <w:pPr>
        <w:pStyle w:val="ListParagraph"/>
        <w:numPr>
          <w:ilvl w:val="1"/>
          <w:numId w:val="35"/>
        </w:numPr>
      </w:pPr>
      <w:r w:rsidRPr="007352DF">
        <w:t>Explore mechanisms for virtual Pre-ETS.</w:t>
      </w:r>
    </w:p>
    <w:p w14:paraId="5AB15898" w14:textId="77777777" w:rsidR="00877DCD" w:rsidRDefault="00877DCD" w:rsidP="00117073">
      <w:pPr>
        <w:pStyle w:val="ListParagraph"/>
        <w:numPr>
          <w:ilvl w:val="1"/>
          <w:numId w:val="35"/>
        </w:numPr>
      </w:pPr>
      <w:r w:rsidRPr="00FC76E8">
        <w:t>Explore ways to increase service provision using current resources.</w:t>
      </w:r>
    </w:p>
    <w:p w14:paraId="60A0B335" w14:textId="77777777" w:rsidR="00877DCD" w:rsidRDefault="00877DCD" w:rsidP="00117073">
      <w:pPr>
        <w:pStyle w:val="ListParagraph"/>
        <w:numPr>
          <w:ilvl w:val="1"/>
          <w:numId w:val="35"/>
        </w:numPr>
      </w:pPr>
      <w:r>
        <w:t xml:space="preserve">Explore local and regional mobility management resources to address transportation barriers. </w:t>
      </w:r>
    </w:p>
    <w:p w14:paraId="1007D8FD" w14:textId="77777777" w:rsidR="00877DCD" w:rsidRPr="00DD2A33" w:rsidRDefault="00877DCD" w:rsidP="00117073">
      <w:pPr>
        <w:pStyle w:val="ListParagraph"/>
        <w:numPr>
          <w:ilvl w:val="0"/>
          <w:numId w:val="35"/>
        </w:numPr>
        <w:rPr>
          <w:b/>
          <w:bCs/>
        </w:rPr>
      </w:pPr>
      <w:r w:rsidRPr="00DD2A33">
        <w:rPr>
          <w:b/>
          <w:bCs/>
        </w:rPr>
        <w:t xml:space="preserve">Increase </w:t>
      </w:r>
      <w:proofErr w:type="gramStart"/>
      <w:r w:rsidRPr="00DD2A33">
        <w:rPr>
          <w:b/>
          <w:bCs/>
        </w:rPr>
        <w:t>community-based</w:t>
      </w:r>
      <w:proofErr w:type="gramEnd"/>
      <w:r w:rsidRPr="00DD2A33">
        <w:rPr>
          <w:b/>
          <w:bCs/>
        </w:rPr>
        <w:t xml:space="preserve"> Pre-ETS</w:t>
      </w:r>
    </w:p>
    <w:p w14:paraId="181C287F" w14:textId="77777777" w:rsidR="00877DCD" w:rsidRDefault="00877DCD" w:rsidP="00117073">
      <w:pPr>
        <w:pStyle w:val="ListParagraph"/>
        <w:numPr>
          <w:ilvl w:val="1"/>
          <w:numId w:val="35"/>
        </w:numPr>
      </w:pPr>
      <w:r>
        <w:t>Work with Pre-ETS providers to increase each student’s use and access to work-based learning and other community-based Pre-ETS.</w:t>
      </w:r>
    </w:p>
    <w:p w14:paraId="0B4A47AA" w14:textId="77777777" w:rsidR="00877DCD" w:rsidRDefault="00877DCD" w:rsidP="00117073">
      <w:pPr>
        <w:pStyle w:val="ListParagraph"/>
        <w:numPr>
          <w:ilvl w:val="1"/>
          <w:numId w:val="35"/>
        </w:numPr>
      </w:pPr>
      <w:r>
        <w:t>Educate TVI instructors on recent rule changes that expands eligibility of students.</w:t>
      </w:r>
    </w:p>
    <w:p w14:paraId="3BABE8B9" w14:textId="77777777" w:rsidR="00877DCD" w:rsidRDefault="00877DCD" w:rsidP="00117073">
      <w:pPr>
        <w:pStyle w:val="ListParagraph"/>
        <w:numPr>
          <w:ilvl w:val="1"/>
          <w:numId w:val="35"/>
        </w:numPr>
      </w:pPr>
      <w:r>
        <w:t xml:space="preserve">Evaluate opportunities to increase the number of students participating with current Pre-ETS providers in </w:t>
      </w:r>
      <w:proofErr w:type="gramStart"/>
      <w:r>
        <w:t>community-based</w:t>
      </w:r>
      <w:proofErr w:type="gramEnd"/>
      <w:r>
        <w:t xml:space="preserve"> Pre-ETS.</w:t>
      </w:r>
    </w:p>
    <w:p w14:paraId="4D0BE23D" w14:textId="77777777" w:rsidR="00877DCD" w:rsidRDefault="00877DCD" w:rsidP="00117073">
      <w:pPr>
        <w:pStyle w:val="ListParagraph"/>
        <w:numPr>
          <w:ilvl w:val="1"/>
          <w:numId w:val="35"/>
        </w:numPr>
      </w:pPr>
      <w:r>
        <w:t xml:space="preserve">Evaluate additional partnerships that could increase student access to </w:t>
      </w:r>
      <w:proofErr w:type="gramStart"/>
      <w:r>
        <w:t>community-based</w:t>
      </w:r>
      <w:proofErr w:type="gramEnd"/>
      <w:r>
        <w:t xml:space="preserve"> Pre-ETS.</w:t>
      </w:r>
    </w:p>
    <w:p w14:paraId="5BF3209D" w14:textId="5AF5033C" w:rsidR="00877DCD" w:rsidRDefault="00877DCD" w:rsidP="00BA4CEA">
      <w:pPr>
        <w:spacing w:before="0" w:after="160" w:line="259" w:lineRule="auto"/>
      </w:pPr>
      <w:r w:rsidRPr="009065D8">
        <w:t xml:space="preserve">MCB service delivery was generally perceived as positive. However, </w:t>
      </w:r>
      <w:r>
        <w:t>MCB can</w:t>
      </w:r>
      <w:r w:rsidRPr="009065D8">
        <w:t xml:space="preserve"> increase access to and improve </w:t>
      </w:r>
      <w:r>
        <w:t xml:space="preserve">Pre-ETS </w:t>
      </w:r>
      <w:r w:rsidRPr="009065D8">
        <w:t>through reduction of barriers</w:t>
      </w:r>
      <w:r>
        <w:t xml:space="preserve"> and the use of technology. MCB can increase support for students receiving enhanced Pre-ETS in the community by helping them to obtain personal employment experience and build relationships that will lead to success after graduation.</w:t>
      </w:r>
      <w:r w:rsidRPr="009065D8">
        <w:t xml:space="preserve"> </w:t>
      </w:r>
    </w:p>
    <w:p w14:paraId="19371ACD" w14:textId="77777777" w:rsidR="00877DCD" w:rsidRDefault="00877DCD" w:rsidP="00877DCD">
      <w:pPr>
        <w:pStyle w:val="Heading2"/>
        <w:spacing w:before="0" w:after="160" w:line="259" w:lineRule="auto"/>
      </w:pPr>
      <w:bookmarkStart w:id="20" w:name="_Toc51138206"/>
      <w:bookmarkStart w:id="21" w:name="_Toc52387611"/>
      <w:r>
        <w:t>Coordination with Partners and Stakeholders</w:t>
      </w:r>
      <w:bookmarkEnd w:id="20"/>
      <w:bookmarkEnd w:id="21"/>
    </w:p>
    <w:p w14:paraId="720BF64C" w14:textId="77777777" w:rsidR="00877DCD" w:rsidRPr="00AF62AB" w:rsidRDefault="00877DCD" w:rsidP="00877DCD">
      <w:r>
        <w:t xml:space="preserve">This section highlights MCB’s current coordination with existing partners and stakeholders in the Commonwealth and beyond, including educational entities such as the Department of Elementary and Secondary Education (DESE), </w:t>
      </w:r>
      <w:r w:rsidRPr="001F59A9">
        <w:t xml:space="preserve">workforce development </w:t>
      </w:r>
      <w:r w:rsidRPr="00AF62AB">
        <w:t xml:space="preserve">partners, and other </w:t>
      </w:r>
      <w:r w:rsidRPr="00AF62AB">
        <w:rPr>
          <w:rFonts w:asciiTheme="minorHAnsi" w:hAnsiTheme="minorHAnsi" w:cstheme="minorHAnsi"/>
          <w:szCs w:val="20"/>
        </w:rPr>
        <w:t xml:space="preserve">partners that MCB regularly interacts with in both the public and private domains. </w:t>
      </w:r>
    </w:p>
    <w:p w14:paraId="4FF4BAEB" w14:textId="77777777" w:rsidR="00877DCD" w:rsidRPr="00AF62AB" w:rsidRDefault="00877DCD" w:rsidP="00877DCD">
      <w:pPr>
        <w:pStyle w:val="Heading3"/>
        <w:spacing w:before="0" w:after="160" w:line="259" w:lineRule="auto"/>
      </w:pPr>
      <w:bookmarkStart w:id="22" w:name="_Toc51138207"/>
      <w:bookmarkStart w:id="23" w:name="_Toc52387612"/>
      <w:r w:rsidRPr="00AF62AB">
        <w:t>Educational Entities</w:t>
      </w:r>
      <w:bookmarkEnd w:id="22"/>
      <w:bookmarkEnd w:id="23"/>
    </w:p>
    <w:p w14:paraId="7AB3A634" w14:textId="77777777" w:rsidR="00877DCD" w:rsidRPr="00AF62AB" w:rsidRDefault="00877DCD" w:rsidP="00877DCD">
      <w:pPr>
        <w:shd w:val="clear" w:color="auto" w:fill="FFFFFF"/>
        <w:rPr>
          <w:rFonts w:asciiTheme="minorHAnsi" w:hAnsiTheme="minorHAnsi" w:cstheme="minorHAnsi"/>
          <w:szCs w:val="20"/>
        </w:rPr>
      </w:pPr>
      <w:r w:rsidRPr="00AF62AB">
        <w:rPr>
          <w:rFonts w:asciiTheme="minorHAnsi" w:hAnsiTheme="minorHAnsi" w:cstheme="minorHAnsi"/>
          <w:szCs w:val="20"/>
        </w:rPr>
        <w:t xml:space="preserve">This section highlights MCB’s coordination with different education entities in the Commonwealth of Massachusetts, including coordination with the Massachusetts Department of Elementary and Secondary Education (DESE), interagency agreements between MCB and state education entities, and identification and outreach procedures for students with disabilities who need transition services. </w:t>
      </w:r>
    </w:p>
    <w:p w14:paraId="58FC1B1D" w14:textId="77777777" w:rsidR="00877DCD" w:rsidRPr="00833BC0" w:rsidRDefault="00877DCD" w:rsidP="00833BC0">
      <w:pPr>
        <w:pStyle w:val="Heading4"/>
      </w:pPr>
      <w:r w:rsidRPr="00833BC0">
        <w:t>Coordination with Education Services</w:t>
      </w:r>
    </w:p>
    <w:p w14:paraId="5AA91C0C" w14:textId="77777777" w:rsidR="00877DCD" w:rsidRDefault="00877DCD" w:rsidP="00877DCD">
      <w:pPr>
        <w:rPr>
          <w:szCs w:val="20"/>
        </w:rPr>
      </w:pPr>
      <w:r w:rsidRPr="00AF62AB">
        <w:rPr>
          <w:szCs w:val="20"/>
        </w:rPr>
        <w:t xml:space="preserve">MCB coordinates with education officials to facilitate the transition of students with disabilities from school to VR services. Coordination and activities are outlined in an agreement with the Massachusetts Department of Elementary and Secondary Education (DESE).  MCB finalized an agreement with DESE several years ago that describes the roles and responsibilities, including financial responsibilities, of each agency, including provisions for determining state lead agencies </w:t>
      </w:r>
      <w:r>
        <w:rPr>
          <w:szCs w:val="20"/>
        </w:rPr>
        <w:t>and qualified personnel responsible for transition services. MCB’s plans, policies, and procedures for coordinating with DESE to facilitate the transition of students with disabilities include:</w:t>
      </w:r>
    </w:p>
    <w:p w14:paraId="24A5E382" w14:textId="77777777" w:rsidR="00877DCD" w:rsidRDefault="00877DCD" w:rsidP="00117073">
      <w:pPr>
        <w:pStyle w:val="ListParagraph"/>
        <w:numPr>
          <w:ilvl w:val="0"/>
          <w:numId w:val="31"/>
        </w:numPr>
        <w:suppressAutoHyphens/>
        <w:contextualSpacing w:val="0"/>
        <w:rPr>
          <w:szCs w:val="20"/>
        </w:rPr>
      </w:pPr>
      <w:r w:rsidRPr="00527E99">
        <w:rPr>
          <w:szCs w:val="20"/>
        </w:rPr>
        <w:t>MCB and DESE outreach to and identify students with visual impairments in need of transition and pre-employment transition services. Student outreach occurs as early as possible during the transition planning process and includes information about the purpose of the vocational rehabilitation program, eligibility requirements, application procedures, and the scope of services that may be provided to eligible individuals. </w:t>
      </w:r>
    </w:p>
    <w:p w14:paraId="0B15C254" w14:textId="77777777" w:rsidR="00877DCD" w:rsidRDefault="00877DCD" w:rsidP="00117073">
      <w:pPr>
        <w:pStyle w:val="ListParagraph"/>
        <w:numPr>
          <w:ilvl w:val="0"/>
          <w:numId w:val="31"/>
        </w:numPr>
        <w:suppressAutoHyphens/>
        <w:contextualSpacing w:val="0"/>
        <w:rPr>
          <w:szCs w:val="20"/>
        </w:rPr>
      </w:pPr>
      <w:r>
        <w:rPr>
          <w:szCs w:val="20"/>
        </w:rPr>
        <w:t>The c</w:t>
      </w:r>
      <w:r w:rsidRPr="00527E99">
        <w:rPr>
          <w:szCs w:val="20"/>
        </w:rPr>
        <w:t>ontinued consultation and technical assistance to the education agency relat</w:t>
      </w:r>
      <w:r>
        <w:rPr>
          <w:szCs w:val="20"/>
        </w:rPr>
        <w:t>ed</w:t>
      </w:r>
      <w:r w:rsidRPr="00527E99">
        <w:rPr>
          <w:szCs w:val="20"/>
        </w:rPr>
        <w:t xml:space="preserve"> to the transition of students with disabilities from school to post-school activities, including pre-employment transition services and vocational rehabilitation services</w:t>
      </w:r>
      <w:r>
        <w:rPr>
          <w:szCs w:val="20"/>
        </w:rPr>
        <w:t>.</w:t>
      </w:r>
    </w:p>
    <w:p w14:paraId="5CCCCAA9" w14:textId="77777777" w:rsidR="00877DCD" w:rsidRPr="00BB71A3" w:rsidRDefault="00877DCD" w:rsidP="00117073">
      <w:pPr>
        <w:pStyle w:val="ListParagraph"/>
        <w:numPr>
          <w:ilvl w:val="0"/>
          <w:numId w:val="31"/>
        </w:numPr>
        <w:suppressAutoHyphens/>
        <w:contextualSpacing w:val="0"/>
        <w:rPr>
          <w:rFonts w:asciiTheme="minorHAnsi" w:eastAsia="SimSun" w:hAnsiTheme="minorHAnsi" w:cstheme="minorHAnsi"/>
          <w:b/>
          <w:i/>
          <w:iCs/>
          <w:color w:val="2C2C2C" w:themeColor="text1" w:themeShade="BF"/>
          <w:spacing w:val="4"/>
          <w:sz w:val="24"/>
          <w:szCs w:val="24"/>
        </w:rPr>
      </w:pPr>
      <w:r w:rsidRPr="00527E99">
        <w:rPr>
          <w:szCs w:val="20"/>
        </w:rPr>
        <w:t>The continued transition planning by MCB and education personnel that facilitates the development and completion</w:t>
      </w:r>
      <w:r>
        <w:t xml:space="preserve"> of </w:t>
      </w:r>
      <w:r w:rsidRPr="00527E99">
        <w:rPr>
          <w:szCs w:val="20"/>
        </w:rPr>
        <w:t>students’ individual education programs through the Chapter 688 process. Chapter 688, a state law passed in 1984</w:t>
      </w:r>
      <w:r>
        <w:rPr>
          <w:szCs w:val="20"/>
        </w:rPr>
        <w:t>,</w:t>
      </w:r>
      <w:r w:rsidRPr="00527E99">
        <w:rPr>
          <w:szCs w:val="20"/>
        </w:rPr>
        <w:t xml:space="preserve"> mandates that the Executive Office of Health and Human Services establish a Bureau of Transition Planning to assure the provision of adequate transitional planning services to </w:t>
      </w:r>
      <w:r>
        <w:rPr>
          <w:szCs w:val="20"/>
        </w:rPr>
        <w:t>individuals with disabilities</w:t>
      </w:r>
      <w:r w:rsidRPr="00527E99">
        <w:rPr>
          <w:szCs w:val="20"/>
        </w:rPr>
        <w:t xml:space="preserve"> completing special education.</w:t>
      </w:r>
    </w:p>
    <w:p w14:paraId="6649C592" w14:textId="77777777" w:rsidR="00877DCD" w:rsidRPr="00E2126A" w:rsidRDefault="00877DCD" w:rsidP="00877DCD">
      <w:pPr>
        <w:suppressAutoHyphens/>
        <w:rPr>
          <w:rFonts w:asciiTheme="minorHAnsi" w:eastAsia="SimSun" w:hAnsiTheme="minorHAnsi" w:cstheme="minorHAnsi"/>
          <w:bCs/>
          <w:color w:val="2C2C2C" w:themeColor="text1" w:themeShade="BF"/>
          <w:spacing w:val="4"/>
          <w:szCs w:val="20"/>
        </w:rPr>
      </w:pPr>
      <w:r w:rsidRPr="00E2126A">
        <w:rPr>
          <w:rFonts w:asciiTheme="minorHAnsi" w:eastAsia="SimSun" w:hAnsiTheme="minorHAnsi" w:cstheme="minorHAnsi"/>
          <w:bCs/>
          <w:color w:val="2C2C2C" w:themeColor="text1" w:themeShade="BF"/>
          <w:spacing w:val="4"/>
          <w:szCs w:val="20"/>
        </w:rPr>
        <w:t>MCB and DESE</w:t>
      </w:r>
      <w:r>
        <w:rPr>
          <w:rFonts w:asciiTheme="minorHAnsi" w:eastAsia="SimSun" w:hAnsiTheme="minorHAnsi" w:cstheme="minorHAnsi"/>
          <w:bCs/>
          <w:color w:val="2C2C2C" w:themeColor="text1" w:themeShade="BF"/>
          <w:spacing w:val="4"/>
          <w:szCs w:val="20"/>
        </w:rPr>
        <w:t>’s agreement has resulted in a strong working relationship to</w:t>
      </w:r>
      <w:r w:rsidRPr="00E2126A">
        <w:rPr>
          <w:rFonts w:asciiTheme="minorHAnsi" w:eastAsia="SimSun" w:hAnsiTheme="minorHAnsi" w:cstheme="minorHAnsi"/>
          <w:bCs/>
          <w:color w:val="2C2C2C" w:themeColor="text1" w:themeShade="BF"/>
          <w:spacing w:val="4"/>
          <w:szCs w:val="20"/>
        </w:rPr>
        <w:t xml:space="preserve"> </w:t>
      </w:r>
      <w:r>
        <w:rPr>
          <w:rFonts w:asciiTheme="minorHAnsi" w:eastAsia="SimSun" w:hAnsiTheme="minorHAnsi" w:cstheme="minorHAnsi"/>
          <w:bCs/>
          <w:color w:val="2C2C2C" w:themeColor="text1" w:themeShade="BF"/>
          <w:spacing w:val="4"/>
          <w:szCs w:val="20"/>
        </w:rPr>
        <w:t>share</w:t>
      </w:r>
      <w:r w:rsidRPr="00E2126A">
        <w:rPr>
          <w:rFonts w:asciiTheme="minorHAnsi" w:eastAsia="SimSun" w:hAnsiTheme="minorHAnsi" w:cstheme="minorHAnsi"/>
          <w:bCs/>
          <w:color w:val="2C2C2C" w:themeColor="text1" w:themeShade="BF"/>
          <w:spacing w:val="4"/>
          <w:szCs w:val="20"/>
        </w:rPr>
        <w:t xml:space="preserve"> information</w:t>
      </w:r>
      <w:r>
        <w:rPr>
          <w:rFonts w:asciiTheme="minorHAnsi" w:eastAsia="SimSun" w:hAnsiTheme="minorHAnsi" w:cstheme="minorHAnsi"/>
          <w:bCs/>
          <w:color w:val="2C2C2C" w:themeColor="text1" w:themeShade="BF"/>
          <w:spacing w:val="4"/>
          <w:szCs w:val="20"/>
        </w:rPr>
        <w:t xml:space="preserve"> and coordinate services and resources to support positive outcomes for students with visual impairments.  Also supporting ongoing collaboration, a</w:t>
      </w:r>
      <w:r w:rsidRPr="00E2126A">
        <w:rPr>
          <w:rFonts w:asciiTheme="minorHAnsi" w:eastAsia="SimSun" w:hAnsiTheme="minorHAnsi" w:cstheme="minorHAnsi"/>
          <w:bCs/>
          <w:color w:val="2C2C2C" w:themeColor="text1" w:themeShade="BF"/>
          <w:spacing w:val="4"/>
          <w:szCs w:val="20"/>
        </w:rPr>
        <w:t xml:space="preserve"> DESE representative attends MCB’s quarterly Rehab Council meetings. These meetings may occur more frequently when the agencies are collaborating on a project or agreement. DESE and MCB also discuss contracts and options for funding certain projects. </w:t>
      </w:r>
    </w:p>
    <w:p w14:paraId="372D619C" w14:textId="77777777" w:rsidR="00877DCD" w:rsidRPr="00E2126A" w:rsidRDefault="00877DCD" w:rsidP="00877DCD">
      <w:pPr>
        <w:suppressAutoHyphens/>
        <w:rPr>
          <w:rFonts w:asciiTheme="minorHAnsi" w:eastAsia="SimSun" w:hAnsiTheme="minorHAnsi" w:cstheme="minorHAnsi"/>
          <w:bCs/>
          <w:color w:val="2C2C2C" w:themeColor="text1" w:themeShade="BF"/>
          <w:spacing w:val="4"/>
          <w:szCs w:val="20"/>
        </w:rPr>
      </w:pPr>
      <w:r>
        <w:rPr>
          <w:rFonts w:asciiTheme="minorHAnsi" w:hAnsiTheme="minorHAnsi" w:cstheme="minorHAnsi"/>
          <w:color w:val="333333"/>
          <w:szCs w:val="20"/>
          <w:shd w:val="clear" w:color="auto" w:fill="FFFFFF"/>
        </w:rPr>
        <w:t>In another extension of partnership, MCB has taken a strong lead on t</w:t>
      </w:r>
      <w:r w:rsidRPr="00E2126A">
        <w:rPr>
          <w:rFonts w:asciiTheme="minorHAnsi" w:hAnsiTheme="minorHAnsi" w:cstheme="minorHAnsi"/>
          <w:color w:val="333333"/>
          <w:szCs w:val="20"/>
          <w:shd w:val="clear" w:color="auto" w:fill="FFFFFF"/>
        </w:rPr>
        <w:t>he Braille Literacy Advisory Council</w:t>
      </w:r>
      <w:r>
        <w:rPr>
          <w:rFonts w:asciiTheme="minorHAnsi" w:hAnsiTheme="minorHAnsi" w:cstheme="minorHAnsi"/>
          <w:color w:val="333333"/>
          <w:szCs w:val="20"/>
          <w:shd w:val="clear" w:color="auto" w:fill="FFFFFF"/>
        </w:rPr>
        <w:t xml:space="preserve"> (</w:t>
      </w:r>
      <w:proofErr w:type="spellStart"/>
      <w:r>
        <w:rPr>
          <w:rFonts w:asciiTheme="minorHAnsi" w:hAnsiTheme="minorHAnsi" w:cstheme="minorHAnsi"/>
          <w:color w:val="333333"/>
          <w:szCs w:val="20"/>
          <w:shd w:val="clear" w:color="auto" w:fill="FFFFFF"/>
        </w:rPr>
        <w:t>BrLAC</w:t>
      </w:r>
      <w:proofErr w:type="spellEnd"/>
      <w:r>
        <w:rPr>
          <w:rFonts w:asciiTheme="minorHAnsi" w:hAnsiTheme="minorHAnsi" w:cstheme="minorHAnsi"/>
          <w:color w:val="333333"/>
          <w:szCs w:val="20"/>
          <w:shd w:val="clear" w:color="auto" w:fill="FFFFFF"/>
        </w:rPr>
        <w:t>). The Council was</w:t>
      </w:r>
      <w:r w:rsidRPr="00E2126A">
        <w:rPr>
          <w:rFonts w:asciiTheme="minorHAnsi" w:hAnsiTheme="minorHAnsi" w:cstheme="minorHAnsi"/>
          <w:color w:val="333333"/>
          <w:szCs w:val="20"/>
          <w:shd w:val="clear" w:color="auto" w:fill="FFFFFF"/>
        </w:rPr>
        <w:t xml:space="preserve"> established by </w:t>
      </w:r>
      <w:hyperlink r:id="rId16" w:tgtFrame="_blank" w:tooltip="External Link, Opens in New Window" w:history="1">
        <w:r w:rsidRPr="00E2126A">
          <w:rPr>
            <w:rStyle w:val="Hyperlink"/>
            <w:rFonts w:asciiTheme="minorHAnsi" w:hAnsiTheme="minorHAnsi" w:cstheme="minorHAnsi"/>
            <w:color w:val="0368D4"/>
            <w:szCs w:val="20"/>
            <w:shd w:val="clear" w:color="auto" w:fill="FFFFFF"/>
          </w:rPr>
          <w:t>state law</w:t>
        </w:r>
      </w:hyperlink>
      <w:r w:rsidRPr="00E2126A">
        <w:rPr>
          <w:rFonts w:asciiTheme="minorHAnsi" w:hAnsiTheme="minorHAnsi" w:cstheme="minorHAnsi"/>
          <w:color w:val="333333"/>
          <w:szCs w:val="20"/>
          <w:shd w:val="clear" w:color="auto" w:fill="FFFFFF"/>
        </w:rPr>
        <w:t xml:space="preserve"> in 1996. </w:t>
      </w:r>
      <w:r w:rsidRPr="00D546D2">
        <w:rPr>
          <w:rFonts w:asciiTheme="minorHAnsi" w:hAnsiTheme="minorHAnsi" w:cstheme="minorHAnsi"/>
          <w:color w:val="333333"/>
          <w:szCs w:val="20"/>
          <w:shd w:val="clear" w:color="auto" w:fill="FFFFFF"/>
        </w:rPr>
        <w:t xml:space="preserve">The council works in partnership with </w:t>
      </w:r>
      <w:r>
        <w:rPr>
          <w:rFonts w:asciiTheme="minorHAnsi" w:hAnsiTheme="minorHAnsi" w:cstheme="minorHAnsi"/>
          <w:color w:val="333333"/>
          <w:szCs w:val="20"/>
          <w:shd w:val="clear" w:color="auto" w:fill="FFFFFF"/>
        </w:rPr>
        <w:t>MCB</w:t>
      </w:r>
      <w:r w:rsidRPr="00D546D2">
        <w:rPr>
          <w:rFonts w:asciiTheme="minorHAnsi" w:hAnsiTheme="minorHAnsi" w:cstheme="minorHAnsi"/>
          <w:color w:val="333333"/>
          <w:szCs w:val="20"/>
          <w:shd w:val="clear" w:color="auto" w:fill="FFFFFF"/>
        </w:rPr>
        <w:t> and DESE.</w:t>
      </w:r>
      <w:r>
        <w:rPr>
          <w:rFonts w:asciiTheme="minorHAnsi" w:hAnsiTheme="minorHAnsi" w:cstheme="minorHAnsi"/>
          <w:color w:val="333333"/>
          <w:szCs w:val="20"/>
          <w:shd w:val="clear" w:color="auto" w:fill="FFFFFF"/>
        </w:rPr>
        <w:t xml:space="preserve"> </w:t>
      </w:r>
      <w:r w:rsidRPr="00E2126A">
        <w:rPr>
          <w:rFonts w:asciiTheme="minorHAnsi" w:hAnsiTheme="minorHAnsi" w:cstheme="minorHAnsi"/>
          <w:color w:val="333333"/>
          <w:szCs w:val="20"/>
          <w:shd w:val="clear" w:color="auto" w:fill="FFFFFF"/>
        </w:rPr>
        <w:t>The council consists of nine members including those with experience and expertise in using computer technology for the production of Braille, educators of students with visual impairments, parents of a blind child, blind persons who are regular and effective users of Braille, and representatives of advocacy organizations of blind persons. The council provide</w:t>
      </w:r>
      <w:r>
        <w:rPr>
          <w:rFonts w:asciiTheme="minorHAnsi" w:hAnsiTheme="minorHAnsi" w:cstheme="minorHAnsi"/>
          <w:color w:val="333333"/>
          <w:szCs w:val="20"/>
          <w:shd w:val="clear" w:color="auto" w:fill="FFFFFF"/>
        </w:rPr>
        <w:t>s</w:t>
      </w:r>
      <w:r w:rsidRPr="00E2126A">
        <w:rPr>
          <w:rFonts w:asciiTheme="minorHAnsi" w:hAnsiTheme="minorHAnsi" w:cstheme="minorHAnsi"/>
          <w:color w:val="333333"/>
          <w:szCs w:val="20"/>
          <w:shd w:val="clear" w:color="auto" w:fill="FFFFFF"/>
        </w:rPr>
        <w:t xml:space="preserve"> recommendations on topics such as Braille instruction, literacy assessment for students with visual impairments, teacher certification and recertification, MCAS testing, and availability of instructional materials and Braille production activities. </w:t>
      </w:r>
    </w:p>
    <w:p w14:paraId="630662E7" w14:textId="0BB4ADCF" w:rsidR="00877DCD" w:rsidRPr="00A022A5" w:rsidRDefault="00877DCD" w:rsidP="00A564C2">
      <w:r>
        <w:rPr>
          <w:rFonts w:eastAsia="SimSun"/>
        </w:rPr>
        <w:t xml:space="preserve">DESE </w:t>
      </w:r>
      <w:r>
        <w:rPr>
          <w:rFonts w:asciiTheme="minorHAnsi" w:eastAsia="SimSun" w:hAnsiTheme="minorHAnsi" w:cstheme="minorHAnsi"/>
          <w:color w:val="2C2C2C" w:themeColor="text1" w:themeShade="BF"/>
          <w:spacing w:val="4"/>
          <w:szCs w:val="20"/>
        </w:rPr>
        <w:t xml:space="preserve">recognizes MCB’s dedication to advocating for the needs of the individuals they serve. DESE looks forward to continuing their partnership with MCB to improve services for students with more intensive needs, such as those that are more medically, physically or behaviorally challenged, as these students are less likely to be on a track to receive VR experiences. To better serve this group, DESE envisions collaborating with MCB to build relationships with families by </w:t>
      </w:r>
      <w:r w:rsidRPr="00BF7B2D">
        <w:rPr>
          <w:rFonts w:asciiTheme="minorHAnsi" w:eastAsia="SimSun" w:hAnsiTheme="minorHAnsi" w:cstheme="minorHAnsi"/>
          <w:color w:val="2C2C2C" w:themeColor="text1" w:themeShade="BF"/>
          <w:spacing w:val="4"/>
          <w:szCs w:val="20"/>
        </w:rPr>
        <w:t xml:space="preserve">helping </w:t>
      </w:r>
      <w:r>
        <w:rPr>
          <w:rFonts w:asciiTheme="minorHAnsi" w:eastAsia="SimSun" w:hAnsiTheme="minorHAnsi" w:cstheme="minorHAnsi"/>
          <w:color w:val="2C2C2C" w:themeColor="text1" w:themeShade="BF"/>
          <w:spacing w:val="4"/>
          <w:szCs w:val="20"/>
        </w:rPr>
        <w:t>them</w:t>
      </w:r>
      <w:r w:rsidRPr="00BF7B2D">
        <w:rPr>
          <w:rFonts w:asciiTheme="minorHAnsi" w:eastAsia="SimSun" w:hAnsiTheme="minorHAnsi" w:cstheme="minorHAnsi"/>
          <w:color w:val="2C2C2C" w:themeColor="text1" w:themeShade="BF"/>
          <w:spacing w:val="4"/>
          <w:szCs w:val="20"/>
        </w:rPr>
        <w:t xml:space="preserve"> establish goals for their child</w:t>
      </w:r>
      <w:r>
        <w:rPr>
          <w:rFonts w:asciiTheme="minorHAnsi" w:eastAsia="SimSun" w:hAnsiTheme="minorHAnsi" w:cstheme="minorHAnsi"/>
          <w:color w:val="2C2C2C" w:themeColor="text1" w:themeShade="BF"/>
          <w:spacing w:val="4"/>
          <w:szCs w:val="20"/>
        </w:rPr>
        <w:t>, c</w:t>
      </w:r>
      <w:r w:rsidRPr="00BF7B2D">
        <w:rPr>
          <w:rFonts w:asciiTheme="minorHAnsi" w:eastAsia="SimSun" w:hAnsiTheme="minorHAnsi" w:cstheme="minorHAnsi"/>
          <w:color w:val="2C2C2C" w:themeColor="text1" w:themeShade="BF"/>
          <w:spacing w:val="4"/>
          <w:szCs w:val="20"/>
        </w:rPr>
        <w:t xml:space="preserve">onnecting </w:t>
      </w:r>
      <w:r>
        <w:rPr>
          <w:rFonts w:asciiTheme="minorHAnsi" w:eastAsia="SimSun" w:hAnsiTheme="minorHAnsi" w:cstheme="minorHAnsi"/>
          <w:color w:val="2C2C2C" w:themeColor="text1" w:themeShade="BF"/>
          <w:spacing w:val="4"/>
          <w:szCs w:val="20"/>
        </w:rPr>
        <w:t xml:space="preserve">them </w:t>
      </w:r>
      <w:r w:rsidRPr="00BF7B2D">
        <w:rPr>
          <w:rFonts w:asciiTheme="minorHAnsi" w:eastAsia="SimSun" w:hAnsiTheme="minorHAnsi" w:cstheme="minorHAnsi"/>
          <w:color w:val="2C2C2C" w:themeColor="text1" w:themeShade="BF"/>
          <w:spacing w:val="4"/>
          <w:szCs w:val="20"/>
        </w:rPr>
        <w:t>to advocates for their child and school</w:t>
      </w:r>
      <w:r>
        <w:rPr>
          <w:rFonts w:asciiTheme="minorHAnsi" w:eastAsia="SimSun" w:hAnsiTheme="minorHAnsi" w:cstheme="minorHAnsi"/>
          <w:color w:val="2C2C2C" w:themeColor="text1" w:themeShade="BF"/>
          <w:spacing w:val="4"/>
          <w:szCs w:val="20"/>
        </w:rPr>
        <w:t>, and helping them</w:t>
      </w:r>
      <w:r w:rsidRPr="00BF7B2D">
        <w:rPr>
          <w:rFonts w:asciiTheme="minorHAnsi" w:eastAsia="SimSun" w:hAnsiTheme="minorHAnsi" w:cstheme="minorHAnsi"/>
          <w:color w:val="2C2C2C" w:themeColor="text1" w:themeShade="BF"/>
          <w:spacing w:val="4"/>
          <w:szCs w:val="20"/>
        </w:rPr>
        <w:t xml:space="preserve"> understand the special education process. </w:t>
      </w:r>
      <w:r>
        <w:rPr>
          <w:rFonts w:asciiTheme="minorHAnsi" w:eastAsia="SimSun" w:hAnsiTheme="minorHAnsi" w:cstheme="minorHAnsi"/>
          <w:color w:val="2C2C2C" w:themeColor="text1" w:themeShade="BF"/>
          <w:spacing w:val="4"/>
          <w:szCs w:val="20"/>
        </w:rPr>
        <w:t xml:space="preserve">DESE would also like to see MCB continue building relationships with the schools so MCB obtains all the services their consumers need. </w:t>
      </w:r>
      <w:r w:rsidRPr="00A022A5">
        <w:t>Interagency Agreement with State Educational Agency</w:t>
      </w:r>
    </w:p>
    <w:p w14:paraId="070D31D5" w14:textId="77777777" w:rsidR="00877DCD" w:rsidRPr="007F260B" w:rsidRDefault="00877DCD" w:rsidP="00877DCD">
      <w:pPr>
        <w:rPr>
          <w:b/>
          <w:bCs/>
          <w:szCs w:val="20"/>
        </w:rPr>
      </w:pPr>
      <w:r w:rsidRPr="007F260B">
        <w:rPr>
          <w:b/>
          <w:bCs/>
          <w:szCs w:val="20"/>
        </w:rPr>
        <w:t>Consultation and Technical Assistance</w:t>
      </w:r>
    </w:p>
    <w:p w14:paraId="203D59CD" w14:textId="77777777" w:rsidR="00877DCD" w:rsidRPr="00BB71A3" w:rsidRDefault="00877DCD" w:rsidP="00877DCD">
      <w:pPr>
        <w:rPr>
          <w:szCs w:val="20"/>
        </w:rPr>
      </w:pPr>
      <w:r w:rsidRPr="00A022A5">
        <w:rPr>
          <w:szCs w:val="20"/>
        </w:rPr>
        <w:t xml:space="preserve">MCB </w:t>
      </w:r>
      <w:r>
        <w:rPr>
          <w:szCs w:val="20"/>
        </w:rPr>
        <w:t>and DESE’s agreement</w:t>
      </w:r>
      <w:r w:rsidRPr="00A022A5">
        <w:rPr>
          <w:szCs w:val="20"/>
        </w:rPr>
        <w:t xml:space="preserve"> includ</w:t>
      </w:r>
      <w:r>
        <w:rPr>
          <w:szCs w:val="20"/>
        </w:rPr>
        <w:t>es</w:t>
      </w:r>
      <w:r w:rsidRPr="00A022A5">
        <w:rPr>
          <w:szCs w:val="20"/>
        </w:rPr>
        <w:t xml:space="preserve"> financial responsibilities of each agency, including provisions for determining state lead agencies and qualified personnel responsible for transition services.</w:t>
      </w:r>
      <w:r>
        <w:rPr>
          <w:szCs w:val="20"/>
        </w:rPr>
        <w:t xml:space="preserve"> </w:t>
      </w:r>
      <w:r>
        <w:t>As requested, MCB provides information to school districts.</w:t>
      </w:r>
      <w:r w:rsidRPr="00A022A5">
        <w:rPr>
          <w:szCs w:val="20"/>
        </w:rPr>
        <w:t xml:space="preserve"> It also provides for regular communication and information sharing on topics of mutual interest such as agency policy initiatives; resources; transition activities, including pre-employment transition services; the Massachusetts Curriculum Frameworks; and the Expanded Core Curriculum for legally-blind students.</w:t>
      </w:r>
      <w:r>
        <w:rPr>
          <w:szCs w:val="20"/>
        </w:rPr>
        <w:t xml:space="preserve"> </w:t>
      </w:r>
      <w:r>
        <w:t>MCB also coordinates with DESE for the delivery of the Accessible Instruction Materials (AIM) Library.</w:t>
      </w:r>
    </w:p>
    <w:p w14:paraId="6DCA3B2C" w14:textId="77777777" w:rsidR="00877DCD" w:rsidRPr="002D49AF" w:rsidRDefault="00877DCD" w:rsidP="00877DCD">
      <w:pPr>
        <w:rPr>
          <w:b/>
          <w:bCs/>
        </w:rPr>
      </w:pPr>
      <w:r w:rsidRPr="002D49AF">
        <w:rPr>
          <w:b/>
          <w:bCs/>
        </w:rPr>
        <w:t>Transition Planning for Individualized Education Programs</w:t>
      </w:r>
    </w:p>
    <w:p w14:paraId="024CEE04" w14:textId="77777777" w:rsidR="00877DCD" w:rsidRPr="00F342E1" w:rsidRDefault="00877DCD" w:rsidP="00877DCD">
      <w:r>
        <w:rPr>
          <w:szCs w:val="20"/>
        </w:rPr>
        <w:t>I</w:t>
      </w:r>
      <w:r w:rsidRPr="002C29C8">
        <w:rPr>
          <w:szCs w:val="20"/>
        </w:rPr>
        <w:t xml:space="preserve">n conjunction with education personnel, </w:t>
      </w:r>
      <w:r>
        <w:rPr>
          <w:szCs w:val="20"/>
        </w:rPr>
        <w:t xml:space="preserve">MCB </w:t>
      </w:r>
      <w:r w:rsidRPr="002C29C8">
        <w:rPr>
          <w:szCs w:val="20"/>
        </w:rPr>
        <w:t xml:space="preserve">conducts formal transition planning that facilitates the development and completion of students’ individualized education programs. </w:t>
      </w:r>
      <w:r>
        <w:rPr>
          <w:szCs w:val="20"/>
        </w:rPr>
        <w:t>A</w:t>
      </w:r>
      <w:r>
        <w:t>s the federally designated VR agency for blind individuals, MCB participates in eligible students’ IEP teams.  DESE and MCB compliance with state and federal student and client record confidentiality laws, DESE special education law and policy guidance, and compliance monitoring for school districts.</w:t>
      </w:r>
    </w:p>
    <w:p w14:paraId="5C53B9A3" w14:textId="77777777" w:rsidR="00877DCD" w:rsidRDefault="00877DCD" w:rsidP="00877DCD">
      <w:pPr>
        <w:rPr>
          <w:szCs w:val="20"/>
        </w:rPr>
      </w:pPr>
      <w:r w:rsidRPr="002C29C8">
        <w:rPr>
          <w:szCs w:val="20"/>
        </w:rPr>
        <w:t>MCB falls within the purview of the Executive Office of Health and Human Services (EOHHS) of the Commonwealth of Massachusetts. The Bureau of Transitional Planning in EOHHS monitors an inter-agency cooperative planning process that outlines agency responsibilities and requires the participation of all relevant human services agencies. An individual transition plan must be developed by the agencies at least six months before the termination of special education services. This plan, which outlines the services to be provided and identifies the agency responsible for the provision of each service, must be approved by an inter-agency Transitional Advisory Committee, the Secretary of Human Services, and the consumer or his or her guardian. This process assures that an IPE is developed and approved for each student determined to be eligible for VR services before the student leaves the school setting. This process makes it much easier to arrange necessary support services to enable consumers to participate in VR services.</w:t>
      </w:r>
    </w:p>
    <w:p w14:paraId="1305862D" w14:textId="77777777" w:rsidR="00877DCD" w:rsidRDefault="00877DCD" w:rsidP="00877DCD">
      <w:pPr>
        <w:pStyle w:val="Heading4"/>
        <w:spacing w:before="0" w:after="160" w:line="259" w:lineRule="auto"/>
      </w:pPr>
      <w:r>
        <w:t>Identification and Outreach Procedures for Students with Disabilities Who Need Transition Services</w:t>
      </w:r>
    </w:p>
    <w:p w14:paraId="55F91C4D" w14:textId="77777777" w:rsidR="00877DCD" w:rsidRPr="00AE78D3" w:rsidRDefault="00877DCD" w:rsidP="00877DCD">
      <w:pPr>
        <w:suppressAutoHyphens/>
      </w:pPr>
      <w:r>
        <w:t>MCB and educational personnel conduct transition planning i</w:t>
      </w:r>
      <w:r w:rsidRPr="00AE78D3">
        <w:t>dentification and outreach</w:t>
      </w:r>
      <w:r>
        <w:t xml:space="preserve"> to</w:t>
      </w:r>
      <w:r w:rsidRPr="00AE78D3">
        <w:t xml:space="preserve"> facilitate the development and completion of students’ individualized education programs through the Chapter 688 process.</w:t>
      </w:r>
    </w:p>
    <w:p w14:paraId="50BF9967" w14:textId="77777777" w:rsidR="00877DCD" w:rsidRPr="004F1FE9" w:rsidRDefault="00877DCD" w:rsidP="00877DCD">
      <w:bookmarkStart w:id="24" w:name="_Toc23"/>
      <w:bookmarkEnd w:id="24"/>
      <w:r w:rsidRPr="00AE78D3">
        <w:t xml:space="preserve">MCB provides children’s services to </w:t>
      </w:r>
      <w:proofErr w:type="gramStart"/>
      <w:r w:rsidRPr="00AE78D3">
        <w:t>legally-blind</w:t>
      </w:r>
      <w:proofErr w:type="gramEnd"/>
      <w:r w:rsidRPr="00AE78D3">
        <w:t xml:space="preserve"> children under its state social services funding. Children participating in these services are referred by their social workers to </w:t>
      </w:r>
      <w:r>
        <w:t>VR</w:t>
      </w:r>
      <w:r w:rsidRPr="00AE78D3">
        <w:t xml:space="preserve"> counselors when they are age 14. Referrals from this program are a major component of outreach for the provision of pre-employment transition services, transition services, and </w:t>
      </w:r>
      <w:r w:rsidRPr="004F1FE9">
        <w:t>other vocational rehabilitation services.</w:t>
      </w:r>
    </w:p>
    <w:p w14:paraId="616CDFAE" w14:textId="77777777" w:rsidR="00877DCD" w:rsidRPr="004F1FE9" w:rsidRDefault="00877DCD" w:rsidP="00877DCD">
      <w:r w:rsidRPr="004F1FE9">
        <w:t xml:space="preserve">All legally blind children and adults in Massachusetts are identified and registered with the Massachusetts Commission for the Blind </w:t>
      </w:r>
      <w:proofErr w:type="gramStart"/>
      <w:r w:rsidRPr="004F1FE9">
        <w:t>as a consequence of</w:t>
      </w:r>
      <w:proofErr w:type="gramEnd"/>
      <w:r w:rsidRPr="004F1FE9">
        <w:t xml:space="preserve"> the state’s mandatory reporting law. MCB regularly reaches out to all registrants between the ages of 14 and 22 to acquaint them with the agency and its services and to offer pre-employment transition services, transition services, and other vocational rehabilitation services.</w:t>
      </w:r>
    </w:p>
    <w:p w14:paraId="28CDF931" w14:textId="77777777" w:rsidR="00877DCD" w:rsidRPr="004F1FE9" w:rsidRDefault="00877DCD" w:rsidP="00877DCD">
      <w:r w:rsidRPr="004F1FE9">
        <w:t>MCB, in conjunction with the Massachusetts Federation for Children with Special Needs (the state Parent Training and Information Center), has developed an information packet for the parents of children with visual impairments on the pre-employment transition services and transition services offered by the MCB vocational rehabilitation program.</w:t>
      </w:r>
    </w:p>
    <w:p w14:paraId="00DDA49F" w14:textId="0A8C2B3A" w:rsidR="00877DCD" w:rsidRDefault="00877DCD" w:rsidP="00877DCD">
      <w:pPr>
        <w:pStyle w:val="Heading3"/>
        <w:spacing w:before="0" w:after="160" w:line="259" w:lineRule="auto"/>
      </w:pPr>
      <w:bookmarkStart w:id="25" w:name="_Toc51138208"/>
      <w:bookmarkStart w:id="26" w:name="_Toc52387613"/>
      <w:r>
        <w:t>Workforce Development</w:t>
      </w:r>
      <w:bookmarkEnd w:id="25"/>
      <w:bookmarkEnd w:id="26"/>
    </w:p>
    <w:p w14:paraId="520116BE" w14:textId="0C6D1464" w:rsidR="00877DCD" w:rsidRDefault="00877DCD" w:rsidP="00877DCD">
      <w:pPr>
        <w:rPr>
          <w:rFonts w:asciiTheme="minorHAnsi" w:hAnsiTheme="minorHAnsi" w:cstheme="minorHAnsi"/>
          <w:szCs w:val="20"/>
        </w:rPr>
      </w:pPr>
      <w:r w:rsidRPr="00C02C59">
        <w:rPr>
          <w:rFonts w:asciiTheme="minorHAnsi" w:hAnsiTheme="minorHAnsi" w:cstheme="minorHAnsi"/>
          <w:szCs w:val="20"/>
        </w:rPr>
        <w:t>MassHire</w:t>
      </w:r>
      <w:r w:rsidRPr="005570C2">
        <w:rPr>
          <w:rFonts w:asciiTheme="minorHAnsi" w:hAnsiTheme="minorHAnsi" w:cstheme="minorHAnsi"/>
          <w:szCs w:val="20"/>
        </w:rPr>
        <w:t xml:space="preserve"> is </w:t>
      </w:r>
      <w:r w:rsidRPr="00C02C59">
        <w:rPr>
          <w:rFonts w:asciiTheme="minorHAnsi" w:hAnsiTheme="minorHAnsi" w:cstheme="minorHAnsi"/>
          <w:szCs w:val="20"/>
        </w:rPr>
        <w:t xml:space="preserve">the </w:t>
      </w:r>
      <w:r w:rsidRPr="005570C2">
        <w:rPr>
          <w:rFonts w:asciiTheme="minorHAnsi" w:hAnsiTheme="minorHAnsi" w:cstheme="minorHAnsi"/>
          <w:szCs w:val="20"/>
        </w:rPr>
        <w:t xml:space="preserve">Massachusetts </w:t>
      </w:r>
      <w:r w:rsidRPr="00C02C59">
        <w:rPr>
          <w:rFonts w:asciiTheme="minorHAnsi" w:hAnsiTheme="minorHAnsi" w:cstheme="minorHAnsi"/>
          <w:szCs w:val="20"/>
        </w:rPr>
        <w:t xml:space="preserve">statewide workforce system that </w:t>
      </w:r>
      <w:r w:rsidRPr="005570C2">
        <w:rPr>
          <w:rFonts w:asciiTheme="minorHAnsi" w:hAnsiTheme="minorHAnsi" w:cstheme="minorHAnsi"/>
          <w:szCs w:val="20"/>
        </w:rPr>
        <w:t xml:space="preserve">falls under the Massachusetts Executive Office of Labor and Workforce Development (EOLWD) and </w:t>
      </w:r>
      <w:r w:rsidRPr="00C02C59">
        <w:rPr>
          <w:rFonts w:asciiTheme="minorHAnsi" w:hAnsiTheme="minorHAnsi" w:cstheme="minorHAnsi"/>
          <w:szCs w:val="20"/>
        </w:rPr>
        <w:t>includes local workforce development boards and American Job Centers (Career Centers). It</w:t>
      </w:r>
      <w:r w:rsidRPr="005570C2">
        <w:rPr>
          <w:rFonts w:asciiTheme="minorHAnsi" w:hAnsiTheme="minorHAnsi" w:cstheme="minorHAnsi"/>
          <w:szCs w:val="20"/>
        </w:rPr>
        <w:t xml:space="preserve"> is</w:t>
      </w:r>
      <w:r w:rsidRPr="00C02C59">
        <w:rPr>
          <w:rFonts w:asciiTheme="minorHAnsi" w:hAnsiTheme="minorHAnsi" w:cstheme="minorHAnsi"/>
          <w:szCs w:val="20"/>
        </w:rPr>
        <w:t xml:space="preserve"> overseen by the MassHire </w:t>
      </w:r>
      <w:r w:rsidRPr="005570C2">
        <w:rPr>
          <w:rFonts w:asciiTheme="minorHAnsi" w:hAnsiTheme="minorHAnsi" w:cstheme="minorHAnsi"/>
          <w:szCs w:val="20"/>
        </w:rPr>
        <w:t>S</w:t>
      </w:r>
      <w:r w:rsidRPr="00C02C59">
        <w:rPr>
          <w:rFonts w:asciiTheme="minorHAnsi" w:hAnsiTheme="minorHAnsi" w:cstheme="minorHAnsi"/>
          <w:szCs w:val="20"/>
        </w:rPr>
        <w:t xml:space="preserve">tate </w:t>
      </w:r>
      <w:r w:rsidRPr="005570C2">
        <w:rPr>
          <w:rFonts w:asciiTheme="minorHAnsi" w:hAnsiTheme="minorHAnsi" w:cstheme="minorHAnsi"/>
          <w:szCs w:val="20"/>
        </w:rPr>
        <w:t>W</w:t>
      </w:r>
      <w:r w:rsidRPr="00C02C59">
        <w:rPr>
          <w:rFonts w:asciiTheme="minorHAnsi" w:hAnsiTheme="minorHAnsi" w:cstheme="minorHAnsi"/>
          <w:szCs w:val="20"/>
        </w:rPr>
        <w:t xml:space="preserve">orkforce </w:t>
      </w:r>
      <w:r w:rsidRPr="005570C2">
        <w:rPr>
          <w:rFonts w:asciiTheme="minorHAnsi" w:hAnsiTheme="minorHAnsi" w:cstheme="minorHAnsi"/>
          <w:szCs w:val="20"/>
        </w:rPr>
        <w:t>B</w:t>
      </w:r>
      <w:r w:rsidRPr="00C02C59">
        <w:rPr>
          <w:rFonts w:asciiTheme="minorHAnsi" w:hAnsiTheme="minorHAnsi" w:cstheme="minorHAnsi"/>
          <w:szCs w:val="20"/>
        </w:rPr>
        <w:t>oard (oversees the local workforce development boards</w:t>
      </w:r>
      <w:r w:rsidRPr="005570C2">
        <w:rPr>
          <w:rFonts w:asciiTheme="minorHAnsi" w:hAnsiTheme="minorHAnsi" w:cstheme="minorHAnsi"/>
          <w:szCs w:val="20"/>
        </w:rPr>
        <w:t>)</w:t>
      </w:r>
      <w:r w:rsidRPr="00C02C59">
        <w:rPr>
          <w:rFonts w:asciiTheme="minorHAnsi" w:hAnsiTheme="minorHAnsi" w:cstheme="minorHAnsi"/>
          <w:szCs w:val="20"/>
        </w:rPr>
        <w:t xml:space="preserve"> and MassHire Dep</w:t>
      </w:r>
      <w:r w:rsidRPr="005570C2">
        <w:rPr>
          <w:rFonts w:asciiTheme="minorHAnsi" w:hAnsiTheme="minorHAnsi" w:cstheme="minorHAnsi"/>
          <w:szCs w:val="20"/>
        </w:rPr>
        <w:t>ar</w:t>
      </w:r>
      <w:r w:rsidRPr="00C02C59">
        <w:rPr>
          <w:rFonts w:asciiTheme="minorHAnsi" w:hAnsiTheme="minorHAnsi" w:cstheme="minorHAnsi"/>
          <w:szCs w:val="20"/>
        </w:rPr>
        <w:t>tment of Career Services (</w:t>
      </w:r>
      <w:r w:rsidR="5BCBB022" w:rsidRPr="4A9EB0A3">
        <w:rPr>
          <w:rFonts w:asciiTheme="minorHAnsi" w:hAnsiTheme="minorHAnsi" w:cstheme="minorBidi"/>
        </w:rPr>
        <w:t>oversee</w:t>
      </w:r>
      <w:r w:rsidR="1C134DBB" w:rsidRPr="4A9EB0A3">
        <w:rPr>
          <w:rFonts w:asciiTheme="minorHAnsi" w:hAnsiTheme="minorHAnsi" w:cstheme="minorBidi"/>
        </w:rPr>
        <w:t>s</w:t>
      </w:r>
      <w:r w:rsidRPr="00C02C59">
        <w:rPr>
          <w:rFonts w:asciiTheme="minorHAnsi" w:hAnsiTheme="minorHAnsi" w:cstheme="minorHAnsi"/>
          <w:szCs w:val="20"/>
        </w:rPr>
        <w:t xml:space="preserve"> the MassHire Career Centers). </w:t>
      </w:r>
      <w:r>
        <w:rPr>
          <w:rFonts w:asciiTheme="minorHAnsi" w:hAnsiTheme="minorHAnsi" w:cstheme="minorHAnsi"/>
          <w:szCs w:val="20"/>
        </w:rPr>
        <w:t xml:space="preserve">MassHire is the backbone of the state’s workforce delivery system for employment and training services for job seekers, </w:t>
      </w:r>
      <w:proofErr w:type="gramStart"/>
      <w:r>
        <w:rPr>
          <w:rFonts w:asciiTheme="minorHAnsi" w:hAnsiTheme="minorHAnsi" w:cstheme="minorHAnsi"/>
          <w:szCs w:val="20"/>
        </w:rPr>
        <w:t>businesses</w:t>
      </w:r>
      <w:proofErr w:type="gramEnd"/>
      <w:r>
        <w:rPr>
          <w:rFonts w:asciiTheme="minorHAnsi" w:hAnsiTheme="minorHAnsi" w:cstheme="minorHAnsi"/>
          <w:szCs w:val="20"/>
        </w:rPr>
        <w:t xml:space="preserve"> and workers.</w:t>
      </w:r>
      <w:r w:rsidRPr="001C187F">
        <w:rPr>
          <w:rFonts w:asciiTheme="minorHAnsi" w:hAnsiTheme="minorHAnsi" w:cstheme="minorHAnsi"/>
          <w:szCs w:val="20"/>
        </w:rPr>
        <w:t xml:space="preserve"> </w:t>
      </w:r>
    </w:p>
    <w:p w14:paraId="0ED24C99" w14:textId="008CD10B" w:rsidR="00877DCD" w:rsidRDefault="00755F9D" w:rsidP="00877DCD">
      <w:r>
        <w:t xml:space="preserve">According to the State Plan, </w:t>
      </w:r>
      <w:r w:rsidR="00877DCD" w:rsidRPr="001C187F">
        <w:t>MCB refers all VR consumers to MassHire Career Centers. Over the years, MCB has offered to place staff onsite at the centers, provide staff training on blindness and accessibility</w:t>
      </w:r>
      <w:r w:rsidR="00877DCD">
        <w:t>,</w:t>
      </w:r>
      <w:r w:rsidR="00877DCD" w:rsidRPr="001C187F">
        <w:t xml:space="preserve"> and consult with career centers on the accessibility of materials and software. </w:t>
      </w:r>
    </w:p>
    <w:p w14:paraId="34D132CB" w14:textId="77777777" w:rsidR="00877DCD" w:rsidRDefault="00877DCD" w:rsidP="00877DCD">
      <w:r>
        <w:t xml:space="preserve">In 2017, MCB and other WIOA partners </w:t>
      </w:r>
      <w:proofErr w:type="gramStart"/>
      <w:r>
        <w:t>entered into</w:t>
      </w:r>
      <w:proofErr w:type="gramEnd"/>
      <w:r>
        <w:t xml:space="preserve"> a memorandum of understanding (MOU) with MassHire Career Centers. Under the MOU, access to MCB programs, services, and resources </w:t>
      </w:r>
      <w:r w:rsidRPr="00DE6971">
        <w:t>will be</w:t>
      </w:r>
      <w:r>
        <w:t xml:space="preserve"> made available at all MassHire Centers. Local areas determine how MCB programs and services are accessed through the MassHire Centers based on the volume of customers and the availability of MCB staff. </w:t>
      </w:r>
    </w:p>
    <w:p w14:paraId="58966BD6" w14:textId="3E631528" w:rsidR="00877DCD" w:rsidRDefault="00877DCD" w:rsidP="00877DCD">
      <w:r>
        <w:t>The MOU specifies that legally blind and visually impaired consumers receive access to MCB services at the MassHire Career Centers in one or more of the following ways:</w:t>
      </w:r>
    </w:p>
    <w:p w14:paraId="1DB3E5A2" w14:textId="77777777" w:rsidR="00877DCD" w:rsidRDefault="00877DCD" w:rsidP="00117073">
      <w:pPr>
        <w:numPr>
          <w:ilvl w:val="0"/>
          <w:numId w:val="32"/>
        </w:numPr>
        <w:suppressAutoHyphens/>
        <w:spacing w:after="0"/>
      </w:pPr>
      <w:r>
        <w:t xml:space="preserve">MassHire staff </w:t>
      </w:r>
      <w:r w:rsidRPr="00DE6971">
        <w:t>will be</w:t>
      </w:r>
      <w:r>
        <w:t xml:space="preserve"> trained to provide information to legally blind and visually impaired consumers about programs, services, and activities available through MCB.</w:t>
      </w:r>
    </w:p>
    <w:p w14:paraId="197D391E" w14:textId="77777777" w:rsidR="00877DCD" w:rsidRDefault="00877DCD" w:rsidP="00117073">
      <w:pPr>
        <w:numPr>
          <w:ilvl w:val="0"/>
          <w:numId w:val="32"/>
        </w:numPr>
        <w:suppressAutoHyphens/>
        <w:spacing w:after="0"/>
      </w:pPr>
      <w:r>
        <w:t>MassHire Career Center staff make a direct link between the legally blind and visually impaired consumer and MCB staff to schedule an appointment, or to receive useful information about programs and services.</w:t>
      </w:r>
    </w:p>
    <w:p w14:paraId="7404EF63" w14:textId="77777777" w:rsidR="00877DCD" w:rsidRPr="00C47AFA" w:rsidRDefault="00877DCD" w:rsidP="00117073">
      <w:pPr>
        <w:numPr>
          <w:ilvl w:val="0"/>
          <w:numId w:val="32"/>
        </w:numPr>
        <w:suppressAutoHyphens/>
        <w:spacing w:after="0"/>
      </w:pPr>
      <w:r>
        <w:t xml:space="preserve">Based on need, MCB staff are </w:t>
      </w:r>
      <w:r w:rsidRPr="00C47AFA">
        <w:t xml:space="preserve">physically present at the MassHire </w:t>
      </w:r>
      <w:r>
        <w:t xml:space="preserve">Career </w:t>
      </w:r>
      <w:r w:rsidRPr="00C47AFA">
        <w:t>Center</w:t>
      </w:r>
      <w:r>
        <w:t>s</w:t>
      </w:r>
      <w:r w:rsidRPr="00C47AFA">
        <w:t xml:space="preserve"> to provide services</w:t>
      </w:r>
      <w:r>
        <w:t>.</w:t>
      </w:r>
    </w:p>
    <w:p w14:paraId="248E59A0" w14:textId="77777777" w:rsidR="00877DCD" w:rsidRPr="00C47AFA" w:rsidRDefault="00877DCD" w:rsidP="00877DCD">
      <w:pPr>
        <w:suppressAutoHyphens/>
      </w:pPr>
      <w:r>
        <w:t xml:space="preserve">In addition, the MOU specifies that </w:t>
      </w:r>
      <w:r w:rsidRPr="00C47AFA">
        <w:t xml:space="preserve">MCB </w:t>
      </w:r>
      <w:r w:rsidRPr="00DE6971">
        <w:t>support</w:t>
      </w:r>
      <w:r>
        <w:t>s</w:t>
      </w:r>
      <w:r w:rsidRPr="00C47AFA">
        <w:t xml:space="preserve"> an integrated service delivery strategy in which MassHire </w:t>
      </w:r>
      <w:r>
        <w:t xml:space="preserve">Career </w:t>
      </w:r>
      <w:r w:rsidRPr="00C47AFA">
        <w:t xml:space="preserve">Center staff provide Career Center services to legally blind and visually impaired customers </w:t>
      </w:r>
      <w:r>
        <w:t>in the following ways</w:t>
      </w:r>
      <w:r w:rsidRPr="00C47AFA">
        <w:t>:</w:t>
      </w:r>
    </w:p>
    <w:p w14:paraId="0411261F" w14:textId="77777777" w:rsidR="00877DCD" w:rsidRDefault="00877DCD" w:rsidP="00117073">
      <w:pPr>
        <w:numPr>
          <w:ilvl w:val="0"/>
          <w:numId w:val="32"/>
        </w:numPr>
        <w:suppressAutoHyphens/>
        <w:contextualSpacing/>
      </w:pPr>
      <w:r>
        <w:t>Help the Local Boards train MassHire Career Center staff to use assistive technology to support visually impaired or legally blind consumers who seek Center services.</w:t>
      </w:r>
    </w:p>
    <w:p w14:paraId="20F02252" w14:textId="77777777" w:rsidR="00877DCD" w:rsidRDefault="00877DCD" w:rsidP="00117073">
      <w:pPr>
        <w:numPr>
          <w:ilvl w:val="0"/>
          <w:numId w:val="32"/>
        </w:numPr>
        <w:suppressAutoHyphens/>
        <w:contextualSpacing/>
      </w:pPr>
      <w:r>
        <w:t>Provide training to MassHire Career Center staff on accessibility requirements for legally blind and visually impaired consumers.</w:t>
      </w:r>
    </w:p>
    <w:p w14:paraId="376159F7" w14:textId="77777777" w:rsidR="00877DCD" w:rsidRDefault="00877DCD" w:rsidP="00117073">
      <w:pPr>
        <w:numPr>
          <w:ilvl w:val="0"/>
          <w:numId w:val="32"/>
        </w:numPr>
        <w:suppressAutoHyphens/>
        <w:spacing w:after="0"/>
      </w:pPr>
      <w:r>
        <w:t>Assist with workshop accommodations for legally blind and visually impaired consumers.</w:t>
      </w:r>
    </w:p>
    <w:p w14:paraId="2CC518B9" w14:textId="77777777" w:rsidR="00877DCD" w:rsidRDefault="00877DCD" w:rsidP="00117073">
      <w:pPr>
        <w:numPr>
          <w:ilvl w:val="0"/>
          <w:numId w:val="32"/>
        </w:numPr>
        <w:suppressAutoHyphens/>
        <w:spacing w:after="0"/>
      </w:pPr>
      <w:r>
        <w:t>Provide training to MassHire Career Center staff so that staff have basic knowledge of programs, services, and resources available through MCB.</w:t>
      </w:r>
    </w:p>
    <w:p w14:paraId="20522955" w14:textId="77777777" w:rsidR="00877DCD" w:rsidRDefault="00877DCD" w:rsidP="00117073">
      <w:pPr>
        <w:numPr>
          <w:ilvl w:val="0"/>
          <w:numId w:val="32"/>
        </w:numPr>
        <w:suppressAutoHyphens/>
        <w:spacing w:after="0"/>
      </w:pPr>
      <w:r>
        <w:t>Ensure that MCB Employment Services Representatives and MassHire Career Center Business Service Representatives collaborate so that legally blind and visually impaired consumers receive appropriate job matching.</w:t>
      </w:r>
    </w:p>
    <w:p w14:paraId="0B08573B" w14:textId="77777777" w:rsidR="00877DCD" w:rsidRDefault="00877DCD" w:rsidP="00117073">
      <w:pPr>
        <w:numPr>
          <w:ilvl w:val="0"/>
          <w:numId w:val="32"/>
        </w:numPr>
        <w:suppressAutoHyphens/>
        <w:spacing w:after="0"/>
      </w:pPr>
      <w:r>
        <w:t>Provide sensitivity training to MassHire Career Center staff. </w:t>
      </w:r>
    </w:p>
    <w:p w14:paraId="61291797" w14:textId="77777777" w:rsidR="00877DCD" w:rsidRDefault="00877DCD" w:rsidP="00877DCD">
      <w:pPr>
        <w:suppressAutoHyphens/>
      </w:pPr>
      <w:r w:rsidRPr="001534A9">
        <w:t>MCB believes that these strategies will significantly improve consumer access and u</w:t>
      </w:r>
      <w:r>
        <w:t>se</w:t>
      </w:r>
      <w:r w:rsidRPr="001534A9">
        <w:t xml:space="preserve"> of career center services. </w:t>
      </w:r>
    </w:p>
    <w:p w14:paraId="007AD373" w14:textId="77777777" w:rsidR="00877DCD" w:rsidRDefault="00877DCD" w:rsidP="00877DCD">
      <w:r>
        <w:t>The coordination between MCB and MassHire is further outlined in the MCB 2020-2023 Draft State Plan. MCB outlines relevant strategies for helping the statewide workforce development system assist individuals who are legally blind through the following activities:</w:t>
      </w:r>
    </w:p>
    <w:p w14:paraId="030EA338" w14:textId="77777777" w:rsidR="00877DCD" w:rsidRDefault="00877DCD" w:rsidP="00117073">
      <w:pPr>
        <w:pStyle w:val="ListParagraph"/>
        <w:numPr>
          <w:ilvl w:val="0"/>
          <w:numId w:val="33"/>
        </w:numPr>
      </w:pPr>
      <w:r>
        <w:t xml:space="preserve">Provide all MassHire Career Centers with an evaluation of their accessibility to </w:t>
      </w:r>
      <w:proofErr w:type="gramStart"/>
      <w:r>
        <w:t>visually-impaired</w:t>
      </w:r>
      <w:proofErr w:type="gramEnd"/>
      <w:r>
        <w:t xml:space="preserve"> consumers; </w:t>
      </w:r>
    </w:p>
    <w:p w14:paraId="639856E9" w14:textId="77777777" w:rsidR="00877DCD" w:rsidRDefault="00877DCD" w:rsidP="00117073">
      <w:pPr>
        <w:pStyle w:val="ListParagraph"/>
        <w:numPr>
          <w:ilvl w:val="0"/>
          <w:numId w:val="33"/>
        </w:numPr>
      </w:pPr>
      <w:r>
        <w:t xml:space="preserve">Provide onsite VR services to legally blind consumers who have scheduled appointments at MassHire Career </w:t>
      </w:r>
      <w:proofErr w:type="gramStart"/>
      <w:r>
        <w:t>Centers;</w:t>
      </w:r>
      <w:proofErr w:type="gramEnd"/>
      <w:r>
        <w:t xml:space="preserve"> </w:t>
      </w:r>
    </w:p>
    <w:p w14:paraId="664B1D7E" w14:textId="77777777" w:rsidR="00877DCD" w:rsidRDefault="00877DCD" w:rsidP="00117073">
      <w:pPr>
        <w:pStyle w:val="ListParagraph"/>
        <w:numPr>
          <w:ilvl w:val="0"/>
          <w:numId w:val="33"/>
        </w:numPr>
      </w:pPr>
      <w:r>
        <w:t xml:space="preserve">Provide blindness and visual impairment training to workforce development </w:t>
      </w:r>
      <w:proofErr w:type="gramStart"/>
      <w:r>
        <w:t>agencies;</w:t>
      </w:r>
      <w:proofErr w:type="gramEnd"/>
      <w:r>
        <w:t xml:space="preserve"> </w:t>
      </w:r>
    </w:p>
    <w:p w14:paraId="6AB74B21" w14:textId="77777777" w:rsidR="00877DCD" w:rsidRDefault="00877DCD" w:rsidP="00117073">
      <w:pPr>
        <w:pStyle w:val="ListParagraph"/>
        <w:numPr>
          <w:ilvl w:val="0"/>
          <w:numId w:val="33"/>
        </w:numPr>
      </w:pPr>
      <w:r>
        <w:t xml:space="preserve">Provide consultation to workforce development </w:t>
      </w:r>
      <w:proofErr w:type="gramStart"/>
      <w:r>
        <w:t>staff;</w:t>
      </w:r>
      <w:proofErr w:type="gramEnd"/>
      <w:r>
        <w:t xml:space="preserve"> </w:t>
      </w:r>
    </w:p>
    <w:p w14:paraId="14CA2175" w14:textId="77777777" w:rsidR="00877DCD" w:rsidRDefault="00877DCD" w:rsidP="00117073">
      <w:pPr>
        <w:pStyle w:val="ListParagraph"/>
        <w:numPr>
          <w:ilvl w:val="0"/>
          <w:numId w:val="33"/>
        </w:numPr>
      </w:pPr>
      <w:r>
        <w:t xml:space="preserve">Collaborate with workforce development agencies to develop apprenticeship and on-the-job training opportunities for legally blind </w:t>
      </w:r>
      <w:proofErr w:type="gramStart"/>
      <w:r>
        <w:t>consumers;</w:t>
      </w:r>
      <w:proofErr w:type="gramEnd"/>
      <w:r>
        <w:t xml:space="preserve"> </w:t>
      </w:r>
    </w:p>
    <w:p w14:paraId="297251A2" w14:textId="77777777" w:rsidR="00877DCD" w:rsidRPr="00DE6971" w:rsidRDefault="00877DCD" w:rsidP="00117073">
      <w:pPr>
        <w:pStyle w:val="ListParagraph"/>
        <w:numPr>
          <w:ilvl w:val="0"/>
          <w:numId w:val="33"/>
        </w:numPr>
      </w:pPr>
      <w:r>
        <w:t xml:space="preserve">Identify job-driven training opportunities for </w:t>
      </w:r>
      <w:r w:rsidRPr="00DE6971">
        <w:t xml:space="preserve">legally blind consumers; and </w:t>
      </w:r>
    </w:p>
    <w:p w14:paraId="21B27C4F" w14:textId="77777777" w:rsidR="00877DCD" w:rsidRPr="00DE6971" w:rsidRDefault="00877DCD" w:rsidP="00117073">
      <w:pPr>
        <w:pStyle w:val="ListParagraph"/>
        <w:numPr>
          <w:ilvl w:val="0"/>
          <w:numId w:val="33"/>
        </w:numPr>
      </w:pPr>
      <w:r w:rsidRPr="00DE6971">
        <w:t>Develop an improved referral process among the partner agencies.</w:t>
      </w:r>
    </w:p>
    <w:p w14:paraId="5757AEFA" w14:textId="2271503B" w:rsidR="00877DCD" w:rsidRDefault="00877DCD" w:rsidP="00877DCD">
      <w:pPr>
        <w:suppressAutoHyphens/>
      </w:pPr>
      <w:r w:rsidRPr="001534A9">
        <w:t xml:space="preserve">Since apprenticeships have seldom been </w:t>
      </w:r>
      <w:r w:rsidR="483085A2">
        <w:t>accessed</w:t>
      </w:r>
      <w:r w:rsidRPr="001534A9">
        <w:t xml:space="preserve"> </w:t>
      </w:r>
      <w:r w:rsidR="483085A2">
        <w:t>by</w:t>
      </w:r>
      <w:r w:rsidRPr="001534A9">
        <w:t xml:space="preserve"> legally blind consumers, MCB continues to research information available through the Massachusetts Division of Apprenticeship Standards, the U.S. Department of Labor’s Office of Disability Employment Policy, and other vocational rehabilitation agencies to learn more about apprenticeships </w:t>
      </w:r>
      <w:r w:rsidR="5618C334">
        <w:t>accessible to</w:t>
      </w:r>
      <w:r w:rsidRPr="001534A9">
        <w:t xml:space="preserve"> legally blind persons and how to access opportunities through the Massachusetts Apprenticeship Initiative (MAI) or other resources in Massachusetts and New England.</w:t>
      </w:r>
    </w:p>
    <w:p w14:paraId="59E08336" w14:textId="1FA2FAEE" w:rsidR="00877DCD" w:rsidRDefault="00877DCD" w:rsidP="00877DCD">
      <w:pPr>
        <w:pStyle w:val="Heading3"/>
        <w:spacing w:before="0" w:after="160" w:line="259" w:lineRule="auto"/>
      </w:pPr>
      <w:bookmarkStart w:id="27" w:name="_Toc51138209"/>
      <w:bookmarkStart w:id="28" w:name="_Toc52387614"/>
      <w:r>
        <w:t>Initiatives with Other Partners</w:t>
      </w:r>
      <w:bookmarkEnd w:id="27"/>
      <w:bookmarkEnd w:id="28"/>
      <w:r>
        <w:t xml:space="preserve"> </w:t>
      </w:r>
    </w:p>
    <w:p w14:paraId="15169905" w14:textId="77777777" w:rsidR="00877DCD" w:rsidRPr="00981ECB" w:rsidRDefault="00877DCD" w:rsidP="00877DCD">
      <w:pPr>
        <w:rPr>
          <w:rFonts w:asciiTheme="minorHAnsi" w:hAnsiTheme="minorHAnsi" w:cstheme="minorHAnsi"/>
          <w:szCs w:val="20"/>
        </w:rPr>
      </w:pPr>
      <w:r w:rsidRPr="00981ECB">
        <w:rPr>
          <w:rFonts w:asciiTheme="minorHAnsi" w:hAnsiTheme="minorHAnsi" w:cstheme="minorHAnsi"/>
          <w:szCs w:val="20"/>
        </w:rPr>
        <w:t xml:space="preserve">This section explores MCB’s existing partnerships with public </w:t>
      </w:r>
      <w:r>
        <w:rPr>
          <w:rFonts w:asciiTheme="minorHAnsi" w:hAnsiTheme="minorHAnsi" w:cstheme="minorHAnsi"/>
          <w:szCs w:val="20"/>
        </w:rPr>
        <w:t>and</w:t>
      </w:r>
      <w:r w:rsidRPr="00981ECB">
        <w:rPr>
          <w:rFonts w:asciiTheme="minorHAnsi" w:hAnsiTheme="minorHAnsi" w:cstheme="minorHAnsi"/>
          <w:szCs w:val="20"/>
        </w:rPr>
        <w:t xml:space="preserve"> private businesses. </w:t>
      </w:r>
    </w:p>
    <w:p w14:paraId="1EF90599" w14:textId="77777777" w:rsidR="00877DCD" w:rsidRPr="00A23BF3" w:rsidRDefault="00877DCD" w:rsidP="00877DCD">
      <w:pPr>
        <w:pStyle w:val="Heading4"/>
        <w:spacing w:before="0" w:after="160" w:line="259" w:lineRule="auto"/>
      </w:pPr>
      <w:r>
        <w:t>Interagency Cooperation</w:t>
      </w:r>
    </w:p>
    <w:p w14:paraId="52587B93" w14:textId="77777777" w:rsidR="00877DCD" w:rsidRDefault="00877DCD" w:rsidP="00877DCD">
      <w:r>
        <w:t>MCB cooperates with other Massachusetts state agencies responsible for administering the following programs to develop opportunities for competitive integrated employment.</w:t>
      </w:r>
    </w:p>
    <w:p w14:paraId="27898AB3" w14:textId="77777777" w:rsidR="00877DCD" w:rsidRPr="004C5154" w:rsidRDefault="00877DCD" w:rsidP="00877DCD">
      <w:pPr>
        <w:rPr>
          <w:b/>
          <w:bCs/>
        </w:rPr>
      </w:pPr>
      <w:r>
        <w:rPr>
          <w:b/>
          <w:bCs/>
        </w:rPr>
        <w:t>MassHealth (</w:t>
      </w:r>
      <w:r w:rsidRPr="004C5154">
        <w:rPr>
          <w:b/>
          <w:bCs/>
        </w:rPr>
        <w:t>Medicaid</w:t>
      </w:r>
      <w:r>
        <w:rPr>
          <w:b/>
          <w:bCs/>
        </w:rPr>
        <w:t>)</w:t>
      </w:r>
    </w:p>
    <w:p w14:paraId="629AB5C3" w14:textId="77777777" w:rsidR="00877DCD" w:rsidRDefault="00877DCD" w:rsidP="00877DCD">
      <w:r>
        <w:t>MCB has a good relationship with MassHealth, the program that provides Massachusetts Medicaid services. Approximately 33% of individuals registered as legally blind in Massachusetts benefit from the program. MassHealth services have key comparable benefits empower many VR consumers to reach their vocational goals. MCB’s state-funded Deaf Blind Extended Supports (DBES) program also works closely with MassHealth to provide services under the Home and Community-Based waiver. This extra support is critical to successful outcomes in some cases.</w:t>
      </w:r>
    </w:p>
    <w:p w14:paraId="643BF7A4" w14:textId="77777777" w:rsidR="00877DCD" w:rsidRPr="00A071D7" w:rsidRDefault="00877DCD" w:rsidP="00877DCD">
      <w:pPr>
        <w:rPr>
          <w:b/>
          <w:bCs/>
        </w:rPr>
      </w:pPr>
      <w:r>
        <w:rPr>
          <w:b/>
          <w:bCs/>
        </w:rPr>
        <w:t xml:space="preserve">Massachusetts </w:t>
      </w:r>
      <w:r w:rsidRPr="00A071D7">
        <w:rPr>
          <w:b/>
          <w:bCs/>
        </w:rPr>
        <w:t>Department of Developmental Services</w:t>
      </w:r>
      <w:r>
        <w:rPr>
          <w:b/>
          <w:bCs/>
        </w:rPr>
        <w:t xml:space="preserve"> (DDS)</w:t>
      </w:r>
    </w:p>
    <w:p w14:paraId="6B984DCE" w14:textId="77777777" w:rsidR="00877DCD" w:rsidRPr="00811D60" w:rsidRDefault="00877DCD" w:rsidP="00877DCD">
      <w:r>
        <w:t xml:space="preserve">MCB maintains units of VR counselors who provide specialized services to people who are deaf-blind or who have an intellectual disability and are also blind. These units work closely with the Massachusetts Department of Developmental Services (DDS) to facilitate the development and completion of plans and services for persons with intellectual disabilities who may need DDS and VR services. Specialized counselors also work closely with the Massachusetts Commission for the Deaf and Hard of Hearing and staff from the Helen Keller National Center to </w:t>
      </w:r>
      <w:r w:rsidRPr="00811D60">
        <w:t>provide coordinated services to deaf-blind persons.</w:t>
      </w:r>
    </w:p>
    <w:p w14:paraId="4CEDC202" w14:textId="77777777" w:rsidR="00877DCD" w:rsidRPr="00811D60" w:rsidRDefault="00877DCD" w:rsidP="00877DCD">
      <w:r>
        <w:t xml:space="preserve">In 2015, </w:t>
      </w:r>
      <w:r w:rsidRPr="00811D60">
        <w:t>MCB and DDS executed a Memorandum of Agreement including provisions for use of joint agency resources to ensure quality service delivery and long-term supports resulting in competitive, integrated employment outcomes. This includes MCB funding for appropriate VR and supported employment services, and a DDS commitment to fund long-term, ongoing employment support services when needed.</w:t>
      </w:r>
    </w:p>
    <w:p w14:paraId="5838AF66" w14:textId="77777777" w:rsidR="00877DCD" w:rsidRPr="00811D60" w:rsidRDefault="00877DCD" w:rsidP="00877DCD">
      <w:r w:rsidRPr="00811D60">
        <w:t>In 2016</w:t>
      </w:r>
      <w:r>
        <w:t>,</w:t>
      </w:r>
      <w:r w:rsidRPr="00811D60">
        <w:t xml:space="preserve"> MCB and DDS matched data to identify all consumers who are potentially dually eligible, identifying approximately 1,800 consumers. Upon further review, DDS estimated that 400 of these consumers might be appropriate candidates to receive VR services.</w:t>
      </w:r>
    </w:p>
    <w:p w14:paraId="11ADD2BF" w14:textId="77777777" w:rsidR="00877DCD" w:rsidRPr="00220912" w:rsidRDefault="00877DCD" w:rsidP="00877DCD">
      <w:pPr>
        <w:rPr>
          <w:b/>
          <w:bCs/>
        </w:rPr>
      </w:pPr>
      <w:r w:rsidRPr="00E923E2">
        <w:rPr>
          <w:b/>
          <w:bCs/>
        </w:rPr>
        <w:t xml:space="preserve">Massachusetts </w:t>
      </w:r>
      <w:r w:rsidRPr="00220912">
        <w:rPr>
          <w:b/>
          <w:bCs/>
        </w:rPr>
        <w:t>Department of Mental Health (DMH)</w:t>
      </w:r>
    </w:p>
    <w:p w14:paraId="547A9212" w14:textId="77777777" w:rsidR="00877DCD" w:rsidRDefault="00877DCD" w:rsidP="00877DCD">
      <w:r w:rsidRPr="00220912">
        <w:t>MCB and the Massachusetts Department of Mental Health (DMH) have worked cooperatively to provide extended and other services to certain legally blind persons that have received supported employment and other services from MCB.</w:t>
      </w:r>
    </w:p>
    <w:p w14:paraId="7D42AE94" w14:textId="77777777" w:rsidR="00877DCD" w:rsidRPr="00517B88" w:rsidRDefault="00877DCD" w:rsidP="00517B88">
      <w:pPr>
        <w:pStyle w:val="Heading4"/>
      </w:pPr>
      <w:r>
        <w:t xml:space="preserve">Cooperation with </w:t>
      </w:r>
      <w:r w:rsidRPr="00517B88">
        <w:t>Private Non-Profit Organizations</w:t>
      </w:r>
    </w:p>
    <w:p w14:paraId="02304F24" w14:textId="77777777" w:rsidR="00877DCD" w:rsidRPr="00356532" w:rsidRDefault="00877DCD" w:rsidP="00877DCD">
      <w:pPr>
        <w:rPr>
          <w:szCs w:val="20"/>
        </w:rPr>
      </w:pPr>
      <w:r w:rsidRPr="00D45A2D">
        <w:rPr>
          <w:szCs w:val="20"/>
        </w:rPr>
        <w:t xml:space="preserve">In accordance with the procedures of the Commonwealth of Massachusetts, MCB has contracts for purchase of services with all private, non-profit vocational rehabilitation service providers. Contracts include statewide rates and technical specifications for the </w:t>
      </w:r>
      <w:proofErr w:type="gramStart"/>
      <w:r w:rsidRPr="00D45A2D">
        <w:rPr>
          <w:szCs w:val="20"/>
        </w:rPr>
        <w:t>most commonly purchased</w:t>
      </w:r>
      <w:proofErr w:type="gramEnd"/>
      <w:r w:rsidRPr="00D45A2D">
        <w:rPr>
          <w:szCs w:val="20"/>
        </w:rPr>
        <w:t xml:space="preserve"> services, including vocational evaluation, supported employment, on-site job coaching and job development. These contracts are subject to competitive bidding; solicitations are posted on the Commonwealth’s COMMBUYS website. As required by the Rehabilitation Act, one member of the State Rehabilitation Council represents a non-profit provider. In </w:t>
      </w:r>
      <w:r w:rsidRPr="00356532">
        <w:rPr>
          <w:szCs w:val="20"/>
        </w:rPr>
        <w:t xml:space="preserve">addition, several other members happen to work for non-profit providers. </w:t>
      </w:r>
    </w:p>
    <w:p w14:paraId="1258D6CC" w14:textId="77777777" w:rsidR="00877DCD" w:rsidRPr="00356532" w:rsidRDefault="00877DCD" w:rsidP="00877DCD">
      <w:pPr>
        <w:rPr>
          <w:szCs w:val="20"/>
        </w:rPr>
      </w:pPr>
      <w:r w:rsidRPr="00356532">
        <w:rPr>
          <w:szCs w:val="20"/>
        </w:rPr>
        <w:t>To leverage its resources, MCB has recently developed enhanced public-private collaborations with the Commonwealth’s significant non-profit service providers for the blind. Organizations include Perkins, the Carroll Center, and Massachusetts Association for the Blind (MAB) Community Services. For example, in the fall of 2018 MCB convened a statewide meeting for both MCB and partner agencies’ leadership teams to build closer relationships and discuss common concerns and possible mutual initiatives. MCB has also collaborated with the Perkins Business Partnership (PBP), an initiative helping MCB job-ready consumers optimize their resumes and to obtain job interviews. Perkins Business Partnership meetings involve MCB job-ready candidates breaking into small groups with PBP members to review resumes, evaluate and brainstorm job search strategies and identify mentor</w:t>
      </w:r>
      <w:r>
        <w:rPr>
          <w:szCs w:val="20"/>
        </w:rPr>
        <w:t>s</w:t>
      </w:r>
      <w:r w:rsidRPr="00356532">
        <w:rPr>
          <w:szCs w:val="20"/>
        </w:rPr>
        <w:t xml:space="preserve">. </w:t>
      </w:r>
    </w:p>
    <w:p w14:paraId="753504DC" w14:textId="77777777" w:rsidR="00877DCD" w:rsidRPr="005F7980" w:rsidRDefault="00877DCD" w:rsidP="00877DCD">
      <w:pPr>
        <w:rPr>
          <w:szCs w:val="20"/>
        </w:rPr>
      </w:pPr>
      <w:r w:rsidRPr="00356532">
        <w:rPr>
          <w:szCs w:val="20"/>
        </w:rPr>
        <w:t xml:space="preserve">MCB is exploring other ways to increase collaboration and regular communication with </w:t>
      </w:r>
      <w:proofErr w:type="gramStart"/>
      <w:r w:rsidRPr="00356532">
        <w:rPr>
          <w:szCs w:val="20"/>
        </w:rPr>
        <w:t>all of</w:t>
      </w:r>
      <w:proofErr w:type="gramEnd"/>
      <w:r w:rsidRPr="00356532">
        <w:rPr>
          <w:szCs w:val="20"/>
        </w:rPr>
        <w:t xml:space="preserve"> the Massachusetts non-profit agencies that serve blind consumers to improve the provision of services to persons who are legally blind.</w:t>
      </w:r>
    </w:p>
    <w:p w14:paraId="0E0857F9" w14:textId="77777777" w:rsidR="00877DCD" w:rsidRPr="00D44E03" w:rsidRDefault="00877DCD" w:rsidP="00D44E03">
      <w:pPr>
        <w:pStyle w:val="Heading4"/>
      </w:pPr>
      <w:r>
        <w:t>Arrangements and Cooperative Agreements for the Provision of Supported Employment Services</w:t>
      </w:r>
    </w:p>
    <w:p w14:paraId="71239C3C" w14:textId="77777777" w:rsidR="00877DCD" w:rsidRPr="00DB6626" w:rsidRDefault="00877DCD" w:rsidP="00877DCD">
      <w:pPr>
        <w:rPr>
          <w:szCs w:val="20"/>
        </w:rPr>
      </w:pPr>
      <w:r w:rsidRPr="00DB6626">
        <w:rPr>
          <w:szCs w:val="20"/>
        </w:rPr>
        <w:t>MCB has entered into partnerships and cooperative agreements with other state agencies and entities, where appropriate, to provide supported employment services and extended employment services, as applicable, to individuals and youth with the most significant disabilities.</w:t>
      </w:r>
    </w:p>
    <w:p w14:paraId="7E2D8D26" w14:textId="77777777" w:rsidR="00877DCD" w:rsidRPr="00410F56" w:rsidRDefault="00877DCD" w:rsidP="00877DCD">
      <w:pPr>
        <w:rPr>
          <w:szCs w:val="20"/>
        </w:rPr>
      </w:pPr>
      <w:r w:rsidRPr="00DB6626">
        <w:rPr>
          <w:szCs w:val="20"/>
        </w:rPr>
        <w:t>As a member of the Competitive Integrated Employment Services (CIES) service delivery system along with the Massachusetts Rehabilitation</w:t>
      </w:r>
      <w:r w:rsidRPr="00090DDD">
        <w:rPr>
          <w:szCs w:val="20"/>
        </w:rPr>
        <w:t xml:space="preserve"> Commission (MRC), </w:t>
      </w:r>
      <w:r>
        <w:rPr>
          <w:szCs w:val="20"/>
        </w:rPr>
        <w:t>DDS</w:t>
      </w:r>
      <w:r w:rsidRPr="00090DDD">
        <w:rPr>
          <w:szCs w:val="20"/>
        </w:rPr>
        <w:t xml:space="preserve"> and the Massachusetts Commission of Deaf and Hard of Hearing (MCDHH), MCB’s supported employment consumers are able to access a system of supports in a streamlined fashion that is outcome driven and incorporates collaboration and consumer choice. Through this effort the disability agencies have a consistent pay scale, defined outcomes and can easily cost share the support services for people with disabilities</w:t>
      </w:r>
      <w:r w:rsidRPr="00410F56">
        <w:rPr>
          <w:szCs w:val="20"/>
        </w:rPr>
        <w:t xml:space="preserve">. </w:t>
      </w:r>
    </w:p>
    <w:p w14:paraId="348CE59D" w14:textId="77777777" w:rsidR="00877DCD" w:rsidRPr="009C590C" w:rsidRDefault="00877DCD" w:rsidP="00877DCD">
      <w:pPr>
        <w:rPr>
          <w:szCs w:val="20"/>
        </w:rPr>
      </w:pPr>
      <w:r w:rsidRPr="00410F56">
        <w:rPr>
          <w:szCs w:val="20"/>
        </w:rPr>
        <w:t xml:space="preserve">MCB has contracted with an increasing number of new providers of community-based supported </w:t>
      </w:r>
      <w:r w:rsidRPr="007948F3">
        <w:rPr>
          <w:szCs w:val="20"/>
        </w:rPr>
        <w:t xml:space="preserve">employment </w:t>
      </w:r>
      <w:r w:rsidRPr="009C590C">
        <w:rPr>
          <w:szCs w:val="20"/>
        </w:rPr>
        <w:t xml:space="preserve">services. Results have varied but MCB has had positive experience with certain consumers who have needed very intensive supported employment services. </w:t>
      </w:r>
    </w:p>
    <w:p w14:paraId="1C5186CA" w14:textId="77777777" w:rsidR="00877DCD" w:rsidRPr="0010501C" w:rsidRDefault="00877DCD" w:rsidP="00877DCD">
      <w:pPr>
        <w:rPr>
          <w:szCs w:val="20"/>
        </w:rPr>
      </w:pPr>
      <w:r>
        <w:rPr>
          <w:szCs w:val="20"/>
        </w:rPr>
        <w:t xml:space="preserve">MCB, </w:t>
      </w:r>
      <w:r w:rsidRPr="009C590C">
        <w:rPr>
          <w:szCs w:val="20"/>
        </w:rPr>
        <w:t xml:space="preserve">DDS and </w:t>
      </w:r>
      <w:r>
        <w:rPr>
          <w:szCs w:val="20"/>
        </w:rPr>
        <w:t>DMH</w:t>
      </w:r>
      <w:r w:rsidRPr="009C590C">
        <w:rPr>
          <w:szCs w:val="20"/>
        </w:rPr>
        <w:t xml:space="preserve"> have collaborated to provide extended services to </w:t>
      </w:r>
      <w:proofErr w:type="gramStart"/>
      <w:r w:rsidRPr="009C590C">
        <w:rPr>
          <w:szCs w:val="20"/>
        </w:rPr>
        <w:t>a number of</w:t>
      </w:r>
      <w:proofErr w:type="gramEnd"/>
      <w:r w:rsidRPr="009C590C">
        <w:rPr>
          <w:szCs w:val="20"/>
        </w:rPr>
        <w:t xml:space="preserve"> legally blind persons receiving MCB supported employment services. In 2015 MCB and DDS executed a new Memorandum of Agreement that includes provisions for the use of joint agency resources to ensure quality service delivery and long term supports for supported employment. The agreement provides for staff cross-training and includes formal funding commitments by MCB (for appropriate supported employment services) and DDS (for long-term, ongoing employment support services when needed).</w:t>
      </w:r>
      <w:r w:rsidRPr="0010501C">
        <w:rPr>
          <w:szCs w:val="20"/>
        </w:rPr>
        <w:t xml:space="preserve"> </w:t>
      </w:r>
    </w:p>
    <w:p w14:paraId="7EACA32F" w14:textId="77777777" w:rsidR="00877DCD" w:rsidRPr="005F7980" w:rsidRDefault="00877DCD" w:rsidP="00877DCD">
      <w:pPr>
        <w:rPr>
          <w:szCs w:val="20"/>
        </w:rPr>
      </w:pPr>
      <w:r w:rsidRPr="0010501C">
        <w:rPr>
          <w:szCs w:val="20"/>
        </w:rPr>
        <w:t>In accordance with the requirements of the Rehabilitation Act, MCB executed a WIOA Cooperative Agreement with MassHealth in January 2016. In addition, MRC has clarified that MCB consumers who have been rehabilitated into competitive integrated supported employment will be eligible to receive funding for ongoing supports under its state-funded Extended Ongoing Supports Program. MCB expects that the availability of this resource will increase the opportunities for supported employment for legally blind consumers who have significant secondary disabilities but do not qualify for on-going supports from another state or private agency.</w:t>
      </w:r>
    </w:p>
    <w:p w14:paraId="3FFD3DEE" w14:textId="77777777" w:rsidR="00877DCD" w:rsidRPr="00C7631F" w:rsidRDefault="00877DCD" w:rsidP="00877DCD">
      <w:pPr>
        <w:pStyle w:val="Heading4"/>
        <w:spacing w:before="0" w:after="160" w:line="259" w:lineRule="auto"/>
        <w:rPr>
          <w:szCs w:val="20"/>
        </w:rPr>
      </w:pPr>
      <w:r>
        <w:t>Cooperative Agreements with Agencies not Carrying out Activities Under the Statewide Workforce Development System</w:t>
      </w:r>
    </w:p>
    <w:p w14:paraId="713DB70A" w14:textId="77777777" w:rsidR="00877DCD" w:rsidRPr="00675719" w:rsidRDefault="00877DCD" w:rsidP="00877DCD">
      <w:pPr>
        <w:rPr>
          <w:szCs w:val="20"/>
        </w:rPr>
      </w:pPr>
      <w:r w:rsidRPr="00675719">
        <w:rPr>
          <w:szCs w:val="20"/>
        </w:rPr>
        <w:t>MCB cooperates with and uses the services and facilities of agencies and programs that are not carrying out activities through the statewide workforce development system as described below.</w:t>
      </w:r>
    </w:p>
    <w:p w14:paraId="67A3E3D4" w14:textId="77777777" w:rsidR="00877DCD" w:rsidRPr="00F51363" w:rsidRDefault="00877DCD" w:rsidP="00877DCD">
      <w:pPr>
        <w:rPr>
          <w:b/>
          <w:szCs w:val="20"/>
        </w:rPr>
      </w:pPr>
      <w:r w:rsidRPr="00F51363">
        <w:rPr>
          <w:b/>
          <w:szCs w:val="20"/>
        </w:rPr>
        <w:t xml:space="preserve">Federal, </w:t>
      </w:r>
      <w:proofErr w:type="gramStart"/>
      <w:r w:rsidRPr="00F51363">
        <w:rPr>
          <w:b/>
          <w:bCs/>
          <w:szCs w:val="20"/>
        </w:rPr>
        <w:t>state</w:t>
      </w:r>
      <w:proofErr w:type="gramEnd"/>
      <w:r w:rsidRPr="00F51363">
        <w:rPr>
          <w:b/>
          <w:szCs w:val="20"/>
        </w:rPr>
        <w:t xml:space="preserve"> and local agencies and programs</w:t>
      </w:r>
    </w:p>
    <w:p w14:paraId="15683D1F" w14:textId="6B68AC4E" w:rsidR="00877DCD" w:rsidRPr="00F51363" w:rsidRDefault="00877DCD" w:rsidP="00877DCD">
      <w:pPr>
        <w:rPr>
          <w:szCs w:val="20"/>
        </w:rPr>
      </w:pPr>
      <w:r w:rsidRPr="00F51363">
        <w:rPr>
          <w:szCs w:val="20"/>
        </w:rPr>
        <w:t xml:space="preserve">MCB cooperates with other agencies under the purview of EOHHS, including: DMH, DDS, Department of Public Health (DPH), Department of Children and Families (DCF), Department of Transitional Assistance (DTA), the Department of Youth Services (DYS), Department of Elder Affairs, MassHealth, MCDHH, MRC, Office for Refugees and Immigrants, Department of Veterans’ Services, Chelsea Soldiers’ Home and Holyoke Soldiers’ Home. Agency heads meet every two weeks to discuss issues of mutual concern and to resolve inter-agency problems. Other agency staffs meet collaboratively to work on numerous projects. </w:t>
      </w:r>
    </w:p>
    <w:p w14:paraId="5AFD8076" w14:textId="77777777" w:rsidR="00877DCD" w:rsidRPr="008E508D" w:rsidRDefault="00877DCD" w:rsidP="00877DCD">
      <w:pPr>
        <w:rPr>
          <w:szCs w:val="20"/>
        </w:rPr>
      </w:pPr>
      <w:r w:rsidRPr="00F51363">
        <w:rPr>
          <w:szCs w:val="20"/>
        </w:rPr>
        <w:t xml:space="preserve">MCB’s VR counselors work closely with DDS to develop and complete plans and services </w:t>
      </w:r>
      <w:r>
        <w:rPr>
          <w:szCs w:val="20"/>
        </w:rPr>
        <w:t xml:space="preserve">for </w:t>
      </w:r>
      <w:r w:rsidRPr="00F51363">
        <w:rPr>
          <w:szCs w:val="20"/>
        </w:rPr>
        <w:t>persons who are deaf-blind and</w:t>
      </w:r>
      <w:r>
        <w:rPr>
          <w:szCs w:val="20"/>
        </w:rPr>
        <w:t xml:space="preserve"> persons who have an</w:t>
      </w:r>
      <w:r w:rsidRPr="00F51363">
        <w:rPr>
          <w:szCs w:val="20"/>
        </w:rPr>
        <w:t xml:space="preserve"> intellectual disab</w:t>
      </w:r>
      <w:r>
        <w:rPr>
          <w:szCs w:val="20"/>
        </w:rPr>
        <w:t>i</w:t>
      </w:r>
      <w:r w:rsidRPr="00F51363">
        <w:rPr>
          <w:szCs w:val="20"/>
        </w:rPr>
        <w:t>l</w:t>
      </w:r>
      <w:r>
        <w:rPr>
          <w:szCs w:val="20"/>
        </w:rPr>
        <w:t>ity and are</w:t>
      </w:r>
      <w:r w:rsidRPr="00F51363">
        <w:rPr>
          <w:szCs w:val="20"/>
        </w:rPr>
        <w:t xml:space="preserve"> blind who may need their services in addition to VR services. </w:t>
      </w:r>
      <w:r>
        <w:rPr>
          <w:szCs w:val="20"/>
        </w:rPr>
        <w:t>S</w:t>
      </w:r>
      <w:r w:rsidRPr="00F51363">
        <w:rPr>
          <w:szCs w:val="20"/>
        </w:rPr>
        <w:t xml:space="preserve">pecialized counselors also work very closely with MCDHH and staff of the Helen Keller National Center for Deaf-Blind Youths and Adults </w:t>
      </w:r>
      <w:r w:rsidRPr="008E508D">
        <w:rPr>
          <w:szCs w:val="20"/>
        </w:rPr>
        <w:t>to provide coordinated services to deaf-blind persons.</w:t>
      </w:r>
    </w:p>
    <w:p w14:paraId="4A362388" w14:textId="77777777" w:rsidR="00877DCD" w:rsidRPr="008E508D" w:rsidRDefault="00877DCD" w:rsidP="00877DCD">
      <w:pPr>
        <w:rPr>
          <w:b/>
          <w:szCs w:val="20"/>
        </w:rPr>
      </w:pPr>
      <w:r w:rsidRPr="008E508D">
        <w:rPr>
          <w:b/>
          <w:szCs w:val="20"/>
        </w:rPr>
        <w:t>State programs carried out under section 4 of the Assistive Technology Act of 1998</w:t>
      </w:r>
    </w:p>
    <w:p w14:paraId="19FDEB21" w14:textId="77777777" w:rsidR="00877DCD" w:rsidRPr="008E508D" w:rsidRDefault="00877DCD" w:rsidP="00877DCD">
      <w:pPr>
        <w:rPr>
          <w:szCs w:val="20"/>
        </w:rPr>
      </w:pPr>
      <w:r w:rsidRPr="008E508D">
        <w:rPr>
          <w:szCs w:val="20"/>
        </w:rPr>
        <w:t xml:space="preserve">MCB has relationships with programs funded under section 4 of the Assistive Technology Act and administered through MRC, including </w:t>
      </w:r>
      <w:proofErr w:type="spellStart"/>
      <w:r w:rsidRPr="008E508D">
        <w:rPr>
          <w:szCs w:val="20"/>
        </w:rPr>
        <w:t>MassMatch</w:t>
      </w:r>
      <w:proofErr w:type="spellEnd"/>
      <w:r w:rsidRPr="008E508D">
        <w:rPr>
          <w:szCs w:val="20"/>
        </w:rPr>
        <w:t xml:space="preserve"> </w:t>
      </w:r>
      <w:r>
        <w:rPr>
          <w:szCs w:val="20"/>
        </w:rPr>
        <w:t xml:space="preserve">which </w:t>
      </w:r>
      <w:r w:rsidRPr="008E508D">
        <w:rPr>
          <w:szCs w:val="20"/>
        </w:rPr>
        <w:t>provides comprehensive information about assistive technology availability and funding</w:t>
      </w:r>
      <w:r>
        <w:rPr>
          <w:szCs w:val="20"/>
        </w:rPr>
        <w:t>. MCB also has a relationship with the</w:t>
      </w:r>
      <w:r w:rsidRPr="008E508D">
        <w:rPr>
          <w:szCs w:val="20"/>
        </w:rPr>
        <w:t xml:space="preserve"> Assistive Technology Program </w:t>
      </w:r>
      <w:r>
        <w:rPr>
          <w:szCs w:val="20"/>
        </w:rPr>
        <w:t xml:space="preserve">which </w:t>
      </w:r>
      <w:r w:rsidRPr="008E508D">
        <w:rPr>
          <w:szCs w:val="20"/>
        </w:rPr>
        <w:t xml:space="preserve">provides assistive technology assessments, buys and equipment set-up, </w:t>
      </w:r>
      <w:proofErr w:type="gramStart"/>
      <w:r w:rsidRPr="008E508D">
        <w:rPr>
          <w:szCs w:val="20"/>
        </w:rPr>
        <w:t>training</w:t>
      </w:r>
      <w:proofErr w:type="gramEnd"/>
      <w:r w:rsidRPr="008E508D">
        <w:rPr>
          <w:szCs w:val="20"/>
        </w:rPr>
        <w:t xml:space="preserve"> and follow-up. Massachusetts Easter Seals, United Cerebral Palsy of Berkshire County and the University of MA-Dartmouth Center for Rehabilitation Engineering provide services on a regional basis and have onsite assistive technology devices for evaluation and training. The Massachusetts Assistive Technology Loan Program, operated by Easter Seals Massachusetts, gives people with disabilities and their families access to low-interest cash loans so they can buy the assistive technology devices they need. </w:t>
      </w:r>
    </w:p>
    <w:p w14:paraId="45EFF7BA" w14:textId="77777777" w:rsidR="00877DCD" w:rsidRPr="00DC336F" w:rsidRDefault="00877DCD" w:rsidP="00877DCD">
      <w:pPr>
        <w:rPr>
          <w:b/>
          <w:szCs w:val="20"/>
        </w:rPr>
      </w:pPr>
      <w:r w:rsidRPr="00DC336F">
        <w:rPr>
          <w:b/>
          <w:szCs w:val="20"/>
        </w:rPr>
        <w:t xml:space="preserve">Programs carried out by the Under Secretary for Rural Development of the </w:t>
      </w:r>
      <w:r w:rsidRPr="00DC336F">
        <w:rPr>
          <w:b/>
          <w:bCs/>
          <w:szCs w:val="20"/>
        </w:rPr>
        <w:t>USDA</w:t>
      </w:r>
    </w:p>
    <w:p w14:paraId="21FF6B92" w14:textId="77777777" w:rsidR="00877DCD" w:rsidRPr="007752BE" w:rsidRDefault="00877DCD" w:rsidP="00877DCD">
      <w:pPr>
        <w:rPr>
          <w:szCs w:val="20"/>
        </w:rPr>
      </w:pPr>
      <w:r w:rsidRPr="007752BE">
        <w:rPr>
          <w:szCs w:val="20"/>
        </w:rPr>
        <w:t>When appropriate, MCB works with the U.S. Department of Agriculture (USDA) Rural Development programs such as the Small Business Resource at Cornell University to develop consumer vocational opportunities. MCB makes frequent referrals to the USDA’s Supplemental Nutritional Assistance Program (SNAP) administered by DTA. MCB has also participated in DTA’s special outreach initiatives.</w:t>
      </w:r>
    </w:p>
    <w:p w14:paraId="5ECE8113" w14:textId="77777777" w:rsidR="00877DCD" w:rsidRPr="00A749C2" w:rsidRDefault="00877DCD" w:rsidP="00877DCD">
      <w:pPr>
        <w:rPr>
          <w:b/>
          <w:szCs w:val="20"/>
        </w:rPr>
      </w:pPr>
      <w:r w:rsidRPr="00A749C2">
        <w:rPr>
          <w:b/>
          <w:szCs w:val="20"/>
        </w:rPr>
        <w:t>Noneducational agencies serving out-of-school youth</w:t>
      </w:r>
    </w:p>
    <w:p w14:paraId="333AA938" w14:textId="77777777" w:rsidR="00877DCD" w:rsidRPr="00DB3C9A" w:rsidRDefault="00877DCD" w:rsidP="00877DCD">
      <w:pPr>
        <w:rPr>
          <w:szCs w:val="20"/>
        </w:rPr>
      </w:pPr>
      <w:r w:rsidRPr="00974892">
        <w:rPr>
          <w:szCs w:val="20"/>
        </w:rPr>
        <w:t xml:space="preserve">Massachusetts has </w:t>
      </w:r>
      <w:proofErr w:type="gramStart"/>
      <w:r w:rsidRPr="00974892">
        <w:rPr>
          <w:szCs w:val="20"/>
        </w:rPr>
        <w:t>a number of</w:t>
      </w:r>
      <w:proofErr w:type="gramEnd"/>
      <w:r w:rsidRPr="00974892">
        <w:rPr>
          <w:szCs w:val="20"/>
        </w:rPr>
        <w:t xml:space="preserve"> programs for out-of-school youth that MCB works with to provide services for individual consumers. During the past year, MCB has been working closely with the Partners for Youth with Disabilities (PYD), a non-profit agency that empowers youth with disabilities to reach their full potential by providing transformative mentoring programs, youth development opportunities, and inclusion expertise. MCB offers all transition-age students and out-of-school youth mentoring through the Partners for Youth with Disabilities Mentor Match program. The Mentor Match pairs youth and young adults with disabilities with adult mentors who best fit their personality, interests, and skills. MCB also has begun offering transition-age </w:t>
      </w:r>
      <w:r w:rsidRPr="00DB3C9A">
        <w:rPr>
          <w:szCs w:val="20"/>
        </w:rPr>
        <w:t>students and out-of-school youth online mentoring through Project L.E.N.S.</w:t>
      </w:r>
    </w:p>
    <w:p w14:paraId="6C7A91B9" w14:textId="77777777" w:rsidR="00877DCD" w:rsidRPr="00DB3C9A" w:rsidRDefault="00877DCD" w:rsidP="00877DCD">
      <w:pPr>
        <w:rPr>
          <w:b/>
          <w:szCs w:val="20"/>
        </w:rPr>
      </w:pPr>
      <w:r w:rsidRPr="00DB3C9A">
        <w:rPr>
          <w:b/>
          <w:szCs w:val="20"/>
        </w:rPr>
        <w:t>State use contracting programs</w:t>
      </w:r>
    </w:p>
    <w:p w14:paraId="353551E1" w14:textId="77777777" w:rsidR="00877DCD" w:rsidRPr="00C7631F" w:rsidRDefault="00877DCD" w:rsidP="00877DCD">
      <w:pPr>
        <w:rPr>
          <w:szCs w:val="20"/>
        </w:rPr>
      </w:pPr>
      <w:r w:rsidRPr="00DB3C9A">
        <w:rPr>
          <w:szCs w:val="20"/>
        </w:rPr>
        <w:t>In 2015, the Massachusetts Supplier Diversity Program was expanded to include Veteran Business Enterprises, Lesbian, Gay, Bisexual, and Transgender Business Enterprises, and Disability-Owned Business Enterprises. Some MCB consumers have taken advantage of this program to increase their business and vocational opportunities.</w:t>
      </w:r>
    </w:p>
    <w:p w14:paraId="2D9E51AE" w14:textId="25C7A169" w:rsidR="00FC6D31" w:rsidRDefault="00835BBB" w:rsidP="008D2E29">
      <w:pPr>
        <w:pStyle w:val="Heading2"/>
        <w:spacing w:before="0" w:after="160" w:line="259" w:lineRule="auto"/>
      </w:pPr>
      <w:bookmarkStart w:id="29" w:name="_Toc52387615"/>
      <w:r>
        <w:t>Landscape of Services</w:t>
      </w:r>
      <w:bookmarkEnd w:id="29"/>
    </w:p>
    <w:p w14:paraId="34929F4B" w14:textId="77777777" w:rsidR="008A2074" w:rsidRPr="003F21F4" w:rsidRDefault="008A2074" w:rsidP="008A2074">
      <w:r>
        <w:t>This section describes events and activities that have impacted, and may continue to impact, MCB service delivery over the past three years. It highlights the conditions (landscape) under which MCB has operated for the last several years.</w:t>
      </w:r>
    </w:p>
    <w:p w14:paraId="77F5C567" w14:textId="4D36F7B9" w:rsidR="008A2074" w:rsidRDefault="008A2074" w:rsidP="008A2074">
      <w:pPr>
        <w:pStyle w:val="Heading3"/>
        <w:spacing w:before="0" w:after="160" w:line="259" w:lineRule="auto"/>
      </w:pPr>
      <w:bookmarkStart w:id="30" w:name="_Toc52387616"/>
      <w:r>
        <w:t>Individuals with Visual Impairments</w:t>
      </w:r>
      <w:bookmarkEnd w:id="30"/>
    </w:p>
    <w:p w14:paraId="2AA2F35C" w14:textId="77777777" w:rsidR="008A2074" w:rsidRPr="005C3995" w:rsidRDefault="008A2074" w:rsidP="008A2074">
      <w:pPr>
        <w:pStyle w:val="BodyText"/>
        <w:spacing w:after="160" w:line="259" w:lineRule="auto"/>
        <w:rPr>
          <w:rFonts w:asciiTheme="minorHAnsi" w:hAnsiTheme="minorHAnsi" w:cstheme="minorHAnsi"/>
          <w:sz w:val="20"/>
          <w:szCs w:val="20"/>
        </w:rPr>
      </w:pPr>
      <w:r w:rsidRPr="005C3995">
        <w:rPr>
          <w:rFonts w:asciiTheme="minorHAnsi" w:hAnsiTheme="minorHAnsi" w:cstheme="minorHAnsi"/>
          <w:sz w:val="20"/>
          <w:szCs w:val="20"/>
        </w:rPr>
        <w:t>The Massachusetts Commission for the Blind (MCB) is the State’s leading agency for providing a vast spectrum of programs and services for individuals who are blind and those with visual impairments. According to the WIOA state plan, th</w:t>
      </w:r>
      <w:r>
        <w:rPr>
          <w:rFonts w:asciiTheme="minorHAnsi" w:hAnsiTheme="minorHAnsi" w:cstheme="minorHAnsi"/>
          <w:sz w:val="20"/>
          <w:szCs w:val="20"/>
        </w:rPr>
        <w:t xml:space="preserve">ere are </w:t>
      </w:r>
      <w:r w:rsidRPr="005C3995">
        <w:rPr>
          <w:rFonts w:asciiTheme="minorHAnsi" w:hAnsiTheme="minorHAnsi" w:cstheme="minorHAnsi"/>
          <w:sz w:val="20"/>
          <w:szCs w:val="20"/>
        </w:rPr>
        <w:t>approximately 26,000</w:t>
      </w:r>
      <w:r>
        <w:rPr>
          <w:rFonts w:asciiTheme="minorHAnsi" w:hAnsiTheme="minorHAnsi" w:cstheme="minorHAnsi"/>
          <w:sz w:val="20"/>
          <w:szCs w:val="20"/>
        </w:rPr>
        <w:t xml:space="preserve"> </w:t>
      </w:r>
      <w:r w:rsidRPr="005C3995">
        <w:rPr>
          <w:rFonts w:asciiTheme="minorHAnsi" w:hAnsiTheme="minorHAnsi" w:cstheme="minorHAnsi"/>
          <w:sz w:val="20"/>
          <w:szCs w:val="20"/>
        </w:rPr>
        <w:t>potentially eligible legally blind persons in Massachusetts</w:t>
      </w:r>
      <w:r>
        <w:rPr>
          <w:rFonts w:asciiTheme="minorHAnsi" w:hAnsiTheme="minorHAnsi" w:cstheme="minorHAnsi"/>
          <w:sz w:val="20"/>
          <w:szCs w:val="20"/>
        </w:rPr>
        <w:t>. However,</w:t>
      </w:r>
      <w:r w:rsidRPr="005C3995">
        <w:rPr>
          <w:rFonts w:asciiTheme="minorHAnsi" w:hAnsiTheme="minorHAnsi" w:cstheme="minorHAnsi"/>
          <w:sz w:val="20"/>
          <w:szCs w:val="20"/>
        </w:rPr>
        <w:t xml:space="preserve"> not all the potentially eligible </w:t>
      </w:r>
      <w:r>
        <w:rPr>
          <w:rFonts w:asciiTheme="minorHAnsi" w:hAnsiTheme="minorHAnsi" w:cstheme="minorHAnsi"/>
          <w:sz w:val="20"/>
          <w:szCs w:val="20"/>
        </w:rPr>
        <w:t>people</w:t>
      </w:r>
      <w:r w:rsidRPr="005C3995">
        <w:rPr>
          <w:rFonts w:asciiTheme="minorHAnsi" w:hAnsiTheme="minorHAnsi" w:cstheme="minorHAnsi"/>
          <w:sz w:val="20"/>
          <w:szCs w:val="20"/>
        </w:rPr>
        <w:t xml:space="preserve"> receive MCB services. </w:t>
      </w:r>
    </w:p>
    <w:p w14:paraId="485EDC79" w14:textId="77777777" w:rsidR="008A2074" w:rsidRPr="00516F4E" w:rsidRDefault="008A2074" w:rsidP="008A2074">
      <w:r w:rsidRPr="00516F4E">
        <w:t xml:space="preserve">MCB </w:t>
      </w:r>
      <w:r>
        <w:t>offers three programs – social rehabilitation, vocational rehabilitation, and deaf-blind extended supports – each of which receive approximately one third of the funding:</w:t>
      </w:r>
    </w:p>
    <w:p w14:paraId="7A3CF5CE" w14:textId="60DA78BF" w:rsidR="008A2074" w:rsidRPr="00516F4E" w:rsidRDefault="008A2074" w:rsidP="00117073">
      <w:pPr>
        <w:pStyle w:val="ListParagraph"/>
        <w:numPr>
          <w:ilvl w:val="0"/>
          <w:numId w:val="51"/>
        </w:numPr>
      </w:pPr>
      <w:r w:rsidRPr="00516F4E">
        <w:t>S</w:t>
      </w:r>
      <w:r>
        <w:t xml:space="preserve">ocial Rehabilitation – Anyone </w:t>
      </w:r>
      <w:r w:rsidRPr="00516F4E">
        <w:t xml:space="preserve">not pursing </w:t>
      </w:r>
      <w:r>
        <w:t xml:space="preserve">a </w:t>
      </w:r>
      <w:r w:rsidRPr="00516F4E">
        <w:t xml:space="preserve">VR outcome, under age 14 and over </w:t>
      </w:r>
      <w:r>
        <w:t xml:space="preserve">age </w:t>
      </w:r>
      <w:r w:rsidRPr="00516F4E">
        <w:t>65</w:t>
      </w:r>
      <w:r>
        <w:t xml:space="preserve">. Approximately </w:t>
      </w:r>
      <w:r w:rsidRPr="00516F4E">
        <w:t>16</w:t>
      </w:r>
      <w:r>
        <w:t xml:space="preserve">,000 individuals </w:t>
      </w:r>
      <w:r w:rsidR="00063FEF">
        <w:t xml:space="preserve">are eligible to be </w:t>
      </w:r>
      <w:r>
        <w:t xml:space="preserve">served with an average </w:t>
      </w:r>
      <w:r w:rsidRPr="00516F4E">
        <w:t xml:space="preserve">age </w:t>
      </w:r>
      <w:r>
        <w:t>of</w:t>
      </w:r>
      <w:r w:rsidRPr="00516F4E">
        <w:t xml:space="preserve"> 82.</w:t>
      </w:r>
    </w:p>
    <w:p w14:paraId="0FAED69A" w14:textId="3A1415BE" w:rsidR="008A2074" w:rsidRPr="00516F4E" w:rsidRDefault="008A2074" w:rsidP="00117073">
      <w:pPr>
        <w:pStyle w:val="ListParagraph"/>
        <w:numPr>
          <w:ilvl w:val="0"/>
          <w:numId w:val="51"/>
        </w:numPr>
      </w:pPr>
      <w:r w:rsidRPr="00516F4E">
        <w:t>V</w:t>
      </w:r>
      <w:r>
        <w:t xml:space="preserve">ocational Rehabilitation – Approximately </w:t>
      </w:r>
      <w:r w:rsidRPr="00516F4E">
        <w:t>8</w:t>
      </w:r>
      <w:r>
        <w:t>,000 to 9,000 c</w:t>
      </w:r>
      <w:r w:rsidRPr="00516F4E">
        <w:t>onsumers</w:t>
      </w:r>
      <w:r>
        <w:t xml:space="preserve"> </w:t>
      </w:r>
      <w:r w:rsidR="00063FEF">
        <w:t xml:space="preserve">are eligible to be </w:t>
      </w:r>
      <w:r>
        <w:t>served</w:t>
      </w:r>
      <w:r w:rsidRPr="00516F4E">
        <w:t xml:space="preserve">. </w:t>
      </w:r>
      <w:r>
        <w:t>These are working age consumers.</w:t>
      </w:r>
    </w:p>
    <w:p w14:paraId="416B81AD" w14:textId="7ED83A6D" w:rsidR="008A2074" w:rsidRPr="00516F4E" w:rsidRDefault="008A2074" w:rsidP="00117073">
      <w:pPr>
        <w:pStyle w:val="ListParagraph"/>
        <w:numPr>
          <w:ilvl w:val="0"/>
          <w:numId w:val="51"/>
        </w:numPr>
      </w:pPr>
      <w:r w:rsidRPr="00516F4E">
        <w:t xml:space="preserve">Deaf Blind Extended Supports – </w:t>
      </w:r>
      <w:r>
        <w:t xml:space="preserve">Approximately 1,000 MCB consumers </w:t>
      </w:r>
      <w:r w:rsidR="00063FEF">
        <w:t xml:space="preserve">are eligible to be </w:t>
      </w:r>
      <w:r>
        <w:t>served who are blind and have</w:t>
      </w:r>
      <w:r w:rsidRPr="00516F4E">
        <w:t xml:space="preserve"> other</w:t>
      </w:r>
      <w:r>
        <w:t xml:space="preserve"> significant secondary</w:t>
      </w:r>
      <w:r w:rsidRPr="00516F4E">
        <w:t xml:space="preserve"> disabilities </w:t>
      </w:r>
      <w:r>
        <w:t xml:space="preserve">such as </w:t>
      </w:r>
      <w:r w:rsidRPr="00516F4E">
        <w:t xml:space="preserve">deafness or </w:t>
      </w:r>
      <w:r>
        <w:t>developmental disabilities.</w:t>
      </w:r>
      <w:r w:rsidRPr="00516F4E">
        <w:t xml:space="preserve"> </w:t>
      </w:r>
    </w:p>
    <w:p w14:paraId="545A985F" w14:textId="77777777" w:rsidR="008A2074" w:rsidRDefault="008A2074" w:rsidP="008A2074">
      <w:pPr>
        <w:pStyle w:val="BodyText"/>
        <w:spacing w:after="160" w:line="259" w:lineRule="auto"/>
        <w:rPr>
          <w:rFonts w:asciiTheme="minorHAnsi" w:hAnsiTheme="minorHAnsi" w:cstheme="minorHAnsi"/>
          <w:sz w:val="20"/>
          <w:szCs w:val="20"/>
        </w:rPr>
      </w:pPr>
      <w:r w:rsidRPr="005C3995">
        <w:rPr>
          <w:rFonts w:asciiTheme="minorHAnsi" w:hAnsiTheme="minorHAnsi" w:cstheme="minorHAnsi"/>
          <w:sz w:val="20"/>
          <w:szCs w:val="20"/>
        </w:rPr>
        <w:t>The goal of MCB’s vocational rehabilitation (VR) program is to provide MCB consumers with the skills and opportunit</w:t>
      </w:r>
      <w:r>
        <w:rPr>
          <w:rFonts w:asciiTheme="minorHAnsi" w:hAnsiTheme="minorHAnsi" w:cstheme="minorHAnsi"/>
          <w:sz w:val="20"/>
          <w:szCs w:val="20"/>
        </w:rPr>
        <w:t>ies</w:t>
      </w:r>
      <w:r w:rsidRPr="005C3995">
        <w:rPr>
          <w:rFonts w:asciiTheme="minorHAnsi" w:hAnsiTheme="minorHAnsi" w:cstheme="minorHAnsi"/>
          <w:sz w:val="20"/>
          <w:szCs w:val="20"/>
        </w:rPr>
        <w:t xml:space="preserve"> to gain and maintain successful, competitive, </w:t>
      </w:r>
      <w:r>
        <w:rPr>
          <w:rFonts w:asciiTheme="minorHAnsi" w:hAnsiTheme="minorHAnsi" w:cstheme="minorHAnsi"/>
          <w:sz w:val="20"/>
          <w:szCs w:val="20"/>
        </w:rPr>
        <w:t>integrated</w:t>
      </w:r>
      <w:r w:rsidRPr="005C3995">
        <w:rPr>
          <w:rFonts w:asciiTheme="minorHAnsi" w:hAnsiTheme="minorHAnsi" w:cstheme="minorHAnsi"/>
          <w:sz w:val="20"/>
          <w:szCs w:val="20"/>
        </w:rPr>
        <w:t xml:space="preserve"> employment. According to the state plan, in October 2017, MCB established a new eligible category for individuals with low vision with a progressive visual impairment (including dual sensory loss) and a diagnosis leading to legal blindness. As such, MCB provides all VR services to individuals who qualify for services under the low vision category in accordance with the Rehabilitation Act of 1973, as most recently amended. In FY20, the VR program served approximately 1,300 individuals. </w:t>
      </w:r>
    </w:p>
    <w:p w14:paraId="32945C24" w14:textId="77777777" w:rsidR="008A2074" w:rsidRPr="00735097" w:rsidRDefault="008A2074" w:rsidP="008A2074">
      <w:pPr>
        <w:pStyle w:val="BodyText"/>
        <w:spacing w:after="160" w:line="259" w:lineRule="auto"/>
        <w:rPr>
          <w:rFonts w:asciiTheme="minorHAnsi" w:hAnsiTheme="minorHAnsi" w:cstheme="minorHAnsi"/>
          <w:sz w:val="20"/>
          <w:szCs w:val="20"/>
        </w:rPr>
      </w:pPr>
      <w:r>
        <w:rPr>
          <w:rFonts w:asciiTheme="minorHAnsi" w:hAnsiTheme="minorHAnsi" w:cstheme="minorHAnsi"/>
          <w:sz w:val="20"/>
          <w:szCs w:val="20"/>
        </w:rPr>
        <w:t>MCB’s</w:t>
      </w:r>
      <w:r w:rsidRPr="00735097">
        <w:rPr>
          <w:rFonts w:asciiTheme="minorHAnsi" w:hAnsiTheme="minorHAnsi" w:cstheme="minorHAnsi"/>
          <w:sz w:val="20"/>
          <w:szCs w:val="20"/>
        </w:rPr>
        <w:t xml:space="preserve"> performance on RSA standards and indicators over previous years has </w:t>
      </w:r>
      <w:proofErr w:type="gramStart"/>
      <w:r w:rsidRPr="00735097">
        <w:rPr>
          <w:rFonts w:asciiTheme="minorHAnsi" w:hAnsiTheme="minorHAnsi" w:cstheme="minorHAnsi"/>
          <w:sz w:val="20"/>
          <w:szCs w:val="20"/>
        </w:rPr>
        <w:t>at</w:t>
      </w:r>
      <w:r>
        <w:rPr>
          <w:rFonts w:asciiTheme="minorHAnsi" w:hAnsiTheme="minorHAnsi" w:cstheme="minorHAnsi"/>
          <w:sz w:val="20"/>
          <w:szCs w:val="20"/>
        </w:rPr>
        <w:t xml:space="preserve"> </w:t>
      </w:r>
      <w:r w:rsidRPr="00735097">
        <w:rPr>
          <w:rFonts w:asciiTheme="minorHAnsi" w:hAnsiTheme="minorHAnsi" w:cstheme="minorHAnsi"/>
          <w:sz w:val="20"/>
          <w:szCs w:val="20"/>
        </w:rPr>
        <w:t>all times</w:t>
      </w:r>
      <w:proofErr w:type="gramEnd"/>
      <w:r w:rsidRPr="00735097">
        <w:rPr>
          <w:rFonts w:asciiTheme="minorHAnsi" w:hAnsiTheme="minorHAnsi" w:cstheme="minorHAnsi"/>
          <w:sz w:val="20"/>
          <w:szCs w:val="20"/>
        </w:rPr>
        <w:t xml:space="preserve"> met the minimum</w:t>
      </w:r>
      <w:r>
        <w:rPr>
          <w:rFonts w:asciiTheme="minorHAnsi" w:hAnsiTheme="minorHAnsi" w:cstheme="minorHAnsi"/>
          <w:sz w:val="20"/>
          <w:szCs w:val="20"/>
        </w:rPr>
        <w:t xml:space="preserve"> </w:t>
      </w:r>
      <w:r w:rsidRPr="00735097">
        <w:rPr>
          <w:rFonts w:asciiTheme="minorHAnsi" w:hAnsiTheme="minorHAnsi" w:cstheme="minorHAnsi"/>
          <w:sz w:val="20"/>
          <w:szCs w:val="20"/>
        </w:rPr>
        <w:t>level of overall performance established by RSA.</w:t>
      </w:r>
      <w:r>
        <w:rPr>
          <w:rFonts w:asciiTheme="minorHAnsi" w:hAnsiTheme="minorHAnsi" w:cstheme="minorHAnsi"/>
          <w:sz w:val="20"/>
          <w:szCs w:val="20"/>
        </w:rPr>
        <w:t xml:space="preserve"> S</w:t>
      </w:r>
      <w:r w:rsidRPr="00735097">
        <w:rPr>
          <w:rFonts w:asciiTheme="minorHAnsi" w:hAnsiTheme="minorHAnsi" w:cstheme="minorHAnsi"/>
          <w:sz w:val="20"/>
          <w:szCs w:val="20"/>
        </w:rPr>
        <w:t>ome agency-specific results for FFY 2019 are:</w:t>
      </w:r>
    </w:p>
    <w:p w14:paraId="009F8C93" w14:textId="77777777" w:rsidR="008A2074" w:rsidRPr="00735097" w:rsidRDefault="008A2074" w:rsidP="00117073">
      <w:pPr>
        <w:pStyle w:val="ListParagraph"/>
        <w:widowControl w:val="0"/>
        <w:numPr>
          <w:ilvl w:val="2"/>
          <w:numId w:val="47"/>
        </w:numPr>
        <w:tabs>
          <w:tab w:val="left" w:pos="1642"/>
          <w:tab w:val="left" w:pos="1643"/>
        </w:tabs>
        <w:autoSpaceDE w:val="0"/>
        <w:autoSpaceDN w:val="0"/>
        <w:ind w:left="634" w:hanging="361"/>
        <w:rPr>
          <w:rFonts w:asciiTheme="minorHAnsi" w:hAnsiTheme="minorHAnsi" w:cstheme="minorHAnsi"/>
          <w:szCs w:val="20"/>
        </w:rPr>
      </w:pPr>
      <w:r>
        <w:rPr>
          <w:rFonts w:asciiTheme="minorHAnsi" w:hAnsiTheme="minorHAnsi" w:cstheme="minorHAnsi"/>
          <w:szCs w:val="20"/>
        </w:rPr>
        <w:t xml:space="preserve">57.6% of </w:t>
      </w:r>
      <w:r w:rsidRPr="00735097">
        <w:rPr>
          <w:rFonts w:asciiTheme="minorHAnsi" w:hAnsiTheme="minorHAnsi" w:cstheme="minorHAnsi"/>
          <w:szCs w:val="20"/>
        </w:rPr>
        <w:t>MCB consumers exited with employment</w:t>
      </w:r>
    </w:p>
    <w:p w14:paraId="03E09F6D" w14:textId="77777777" w:rsidR="008A2074" w:rsidRPr="00735097" w:rsidRDefault="008A2074" w:rsidP="00117073">
      <w:pPr>
        <w:pStyle w:val="ListParagraph"/>
        <w:widowControl w:val="0"/>
        <w:numPr>
          <w:ilvl w:val="2"/>
          <w:numId w:val="47"/>
        </w:numPr>
        <w:tabs>
          <w:tab w:val="left" w:pos="1642"/>
          <w:tab w:val="left" w:pos="1643"/>
        </w:tabs>
        <w:autoSpaceDE w:val="0"/>
        <w:autoSpaceDN w:val="0"/>
        <w:ind w:left="634" w:hanging="361"/>
        <w:rPr>
          <w:rFonts w:asciiTheme="minorHAnsi" w:hAnsiTheme="minorHAnsi" w:cstheme="minorHAnsi"/>
          <w:szCs w:val="20"/>
        </w:rPr>
      </w:pPr>
      <w:r w:rsidRPr="00735097">
        <w:rPr>
          <w:rFonts w:asciiTheme="minorHAnsi" w:hAnsiTheme="minorHAnsi" w:cstheme="minorHAnsi"/>
          <w:szCs w:val="20"/>
        </w:rPr>
        <w:t>Average hourly earnings for competitive employment outcomes for MCB</w:t>
      </w:r>
      <w:r w:rsidRPr="00735097">
        <w:rPr>
          <w:rFonts w:asciiTheme="minorHAnsi" w:hAnsiTheme="minorHAnsi" w:cstheme="minorHAnsi"/>
          <w:spacing w:val="-17"/>
          <w:szCs w:val="20"/>
        </w:rPr>
        <w:t xml:space="preserve"> </w:t>
      </w:r>
      <w:r w:rsidRPr="00735097">
        <w:rPr>
          <w:rFonts w:asciiTheme="minorHAnsi" w:hAnsiTheme="minorHAnsi" w:cstheme="minorHAnsi"/>
          <w:szCs w:val="20"/>
        </w:rPr>
        <w:t>was</w:t>
      </w:r>
      <w:r>
        <w:rPr>
          <w:rFonts w:asciiTheme="minorHAnsi" w:hAnsiTheme="minorHAnsi" w:cstheme="minorHAnsi"/>
          <w:szCs w:val="20"/>
        </w:rPr>
        <w:t xml:space="preserve"> </w:t>
      </w:r>
      <w:r w:rsidRPr="00735097">
        <w:rPr>
          <w:rFonts w:asciiTheme="minorHAnsi" w:hAnsiTheme="minorHAnsi" w:cstheme="minorHAnsi"/>
          <w:szCs w:val="20"/>
        </w:rPr>
        <w:t>$22.86</w:t>
      </w:r>
    </w:p>
    <w:p w14:paraId="5B50B8AB" w14:textId="77777777" w:rsidR="008A2074" w:rsidRPr="00735097" w:rsidRDefault="008A2074" w:rsidP="00117073">
      <w:pPr>
        <w:pStyle w:val="ListParagraph"/>
        <w:widowControl w:val="0"/>
        <w:numPr>
          <w:ilvl w:val="2"/>
          <w:numId w:val="47"/>
        </w:numPr>
        <w:tabs>
          <w:tab w:val="left" w:pos="1642"/>
          <w:tab w:val="left" w:pos="1643"/>
        </w:tabs>
        <w:autoSpaceDE w:val="0"/>
        <w:autoSpaceDN w:val="0"/>
        <w:ind w:left="634"/>
        <w:rPr>
          <w:rFonts w:asciiTheme="minorHAnsi" w:hAnsiTheme="minorHAnsi" w:cstheme="minorHAnsi"/>
          <w:szCs w:val="20"/>
        </w:rPr>
      </w:pPr>
      <w:r w:rsidRPr="00735097">
        <w:rPr>
          <w:rFonts w:asciiTheme="minorHAnsi" w:hAnsiTheme="minorHAnsi" w:cstheme="minorHAnsi"/>
          <w:szCs w:val="20"/>
        </w:rPr>
        <w:t>Average number of hours worked per week for competitive</w:t>
      </w:r>
      <w:r w:rsidRPr="00735097">
        <w:rPr>
          <w:rFonts w:asciiTheme="minorHAnsi" w:hAnsiTheme="minorHAnsi" w:cstheme="minorHAnsi"/>
          <w:spacing w:val="-31"/>
          <w:szCs w:val="20"/>
        </w:rPr>
        <w:t xml:space="preserve"> </w:t>
      </w:r>
      <w:r w:rsidRPr="00735097">
        <w:rPr>
          <w:rFonts w:asciiTheme="minorHAnsi" w:hAnsiTheme="minorHAnsi" w:cstheme="minorHAnsi"/>
          <w:szCs w:val="20"/>
        </w:rPr>
        <w:t>employment</w:t>
      </w:r>
      <w:r>
        <w:rPr>
          <w:rFonts w:asciiTheme="minorHAnsi" w:hAnsiTheme="minorHAnsi" w:cstheme="minorHAnsi"/>
          <w:szCs w:val="20"/>
        </w:rPr>
        <w:t xml:space="preserve"> o</w:t>
      </w:r>
      <w:r w:rsidRPr="00735097">
        <w:rPr>
          <w:rFonts w:asciiTheme="minorHAnsi" w:hAnsiTheme="minorHAnsi" w:cstheme="minorHAnsi"/>
          <w:szCs w:val="20"/>
        </w:rPr>
        <w:t>utcomes was 31.16</w:t>
      </w:r>
      <w:r w:rsidRPr="00735097">
        <w:rPr>
          <w:rFonts w:asciiTheme="minorHAnsi" w:hAnsiTheme="minorHAnsi" w:cstheme="minorHAnsi"/>
          <w:spacing w:val="-1"/>
          <w:szCs w:val="20"/>
        </w:rPr>
        <w:t xml:space="preserve"> </w:t>
      </w:r>
      <w:r w:rsidRPr="00735097">
        <w:rPr>
          <w:rFonts w:asciiTheme="minorHAnsi" w:hAnsiTheme="minorHAnsi" w:cstheme="minorHAnsi"/>
          <w:szCs w:val="20"/>
        </w:rPr>
        <w:t>hours</w:t>
      </w:r>
    </w:p>
    <w:p w14:paraId="42C95391" w14:textId="77777777" w:rsidR="008A2074" w:rsidRPr="00735097" w:rsidRDefault="008A2074" w:rsidP="00117073">
      <w:pPr>
        <w:pStyle w:val="ListParagraph"/>
        <w:widowControl w:val="0"/>
        <w:numPr>
          <w:ilvl w:val="2"/>
          <w:numId w:val="47"/>
        </w:numPr>
        <w:tabs>
          <w:tab w:val="left" w:pos="1642"/>
          <w:tab w:val="left" w:pos="1643"/>
        </w:tabs>
        <w:autoSpaceDE w:val="0"/>
        <w:autoSpaceDN w:val="0"/>
        <w:ind w:left="634" w:hanging="361"/>
        <w:rPr>
          <w:rFonts w:asciiTheme="minorHAnsi" w:hAnsiTheme="minorHAnsi" w:cstheme="minorHAnsi"/>
          <w:szCs w:val="20"/>
        </w:rPr>
      </w:pPr>
      <w:r w:rsidRPr="00735097">
        <w:rPr>
          <w:rFonts w:asciiTheme="minorHAnsi" w:hAnsiTheme="minorHAnsi" w:cstheme="minorHAnsi"/>
          <w:szCs w:val="20"/>
        </w:rPr>
        <w:t>Cost per participant served in Career Services</w:t>
      </w:r>
      <w:r>
        <w:rPr>
          <w:rFonts w:asciiTheme="minorHAnsi" w:hAnsiTheme="minorHAnsi" w:cstheme="minorHAnsi"/>
          <w:szCs w:val="20"/>
        </w:rPr>
        <w:t xml:space="preserve"> was</w:t>
      </w:r>
      <w:r w:rsidRPr="00735097">
        <w:rPr>
          <w:rFonts w:asciiTheme="minorHAnsi" w:hAnsiTheme="minorHAnsi" w:cstheme="minorHAnsi"/>
          <w:spacing w:val="2"/>
          <w:szCs w:val="20"/>
        </w:rPr>
        <w:t xml:space="preserve"> </w:t>
      </w:r>
      <w:r w:rsidRPr="00735097">
        <w:rPr>
          <w:rFonts w:asciiTheme="minorHAnsi" w:hAnsiTheme="minorHAnsi" w:cstheme="minorHAnsi"/>
          <w:szCs w:val="20"/>
        </w:rPr>
        <w:t>$159.84</w:t>
      </w:r>
    </w:p>
    <w:p w14:paraId="4097BB4A" w14:textId="77777777" w:rsidR="008A2074" w:rsidRPr="00735097" w:rsidRDefault="008A2074" w:rsidP="00117073">
      <w:pPr>
        <w:pStyle w:val="ListParagraph"/>
        <w:widowControl w:val="0"/>
        <w:numPr>
          <w:ilvl w:val="2"/>
          <w:numId w:val="47"/>
        </w:numPr>
        <w:tabs>
          <w:tab w:val="left" w:pos="1642"/>
          <w:tab w:val="left" w:pos="1643"/>
        </w:tabs>
        <w:autoSpaceDE w:val="0"/>
        <w:autoSpaceDN w:val="0"/>
        <w:ind w:left="634" w:hanging="361"/>
        <w:rPr>
          <w:rFonts w:asciiTheme="minorHAnsi" w:hAnsiTheme="minorHAnsi" w:cstheme="minorHAnsi"/>
          <w:szCs w:val="20"/>
        </w:rPr>
      </w:pPr>
      <w:r w:rsidRPr="00735097">
        <w:rPr>
          <w:rFonts w:asciiTheme="minorHAnsi" w:hAnsiTheme="minorHAnsi" w:cstheme="minorHAnsi"/>
          <w:szCs w:val="20"/>
        </w:rPr>
        <w:t>Cost per participant served in Training Services</w:t>
      </w:r>
      <w:r>
        <w:rPr>
          <w:rFonts w:asciiTheme="minorHAnsi" w:hAnsiTheme="minorHAnsi" w:cstheme="minorHAnsi"/>
          <w:szCs w:val="20"/>
        </w:rPr>
        <w:t xml:space="preserve"> was</w:t>
      </w:r>
      <w:r w:rsidRPr="00735097">
        <w:rPr>
          <w:rFonts w:asciiTheme="minorHAnsi" w:hAnsiTheme="minorHAnsi" w:cstheme="minorHAnsi"/>
          <w:spacing w:val="-1"/>
          <w:szCs w:val="20"/>
        </w:rPr>
        <w:t xml:space="preserve"> </w:t>
      </w:r>
      <w:r w:rsidRPr="00735097">
        <w:rPr>
          <w:rFonts w:asciiTheme="minorHAnsi" w:hAnsiTheme="minorHAnsi" w:cstheme="minorHAnsi"/>
          <w:szCs w:val="20"/>
        </w:rPr>
        <w:t>$4,206.05</w:t>
      </w:r>
    </w:p>
    <w:p w14:paraId="17F8E904" w14:textId="77777777" w:rsidR="008A2074" w:rsidRPr="00735097" w:rsidRDefault="008A2074" w:rsidP="00117073">
      <w:pPr>
        <w:pStyle w:val="ListParagraph"/>
        <w:widowControl w:val="0"/>
        <w:numPr>
          <w:ilvl w:val="2"/>
          <w:numId w:val="47"/>
        </w:numPr>
        <w:tabs>
          <w:tab w:val="left" w:pos="1642"/>
          <w:tab w:val="left" w:pos="1643"/>
        </w:tabs>
        <w:autoSpaceDE w:val="0"/>
        <w:autoSpaceDN w:val="0"/>
        <w:ind w:left="634" w:hanging="361"/>
        <w:rPr>
          <w:rFonts w:asciiTheme="minorHAnsi" w:hAnsiTheme="minorHAnsi" w:cstheme="minorHAnsi"/>
          <w:szCs w:val="20"/>
        </w:rPr>
      </w:pPr>
      <w:r w:rsidRPr="00735097">
        <w:rPr>
          <w:rFonts w:asciiTheme="minorHAnsi" w:hAnsiTheme="minorHAnsi" w:cstheme="minorHAnsi"/>
          <w:szCs w:val="20"/>
        </w:rPr>
        <w:t>Ratio of Minority Service Rate to Non-Minority Service Rate</w:t>
      </w:r>
      <w:r>
        <w:rPr>
          <w:rFonts w:asciiTheme="minorHAnsi" w:hAnsiTheme="minorHAnsi" w:cstheme="minorHAnsi"/>
          <w:szCs w:val="20"/>
        </w:rPr>
        <w:t xml:space="preserve"> was</w:t>
      </w:r>
      <w:r w:rsidRPr="00735097">
        <w:rPr>
          <w:rFonts w:asciiTheme="minorHAnsi" w:hAnsiTheme="minorHAnsi" w:cstheme="minorHAnsi"/>
          <w:spacing w:val="-4"/>
          <w:szCs w:val="20"/>
        </w:rPr>
        <w:t xml:space="preserve"> </w:t>
      </w:r>
      <w:r w:rsidRPr="00735097">
        <w:rPr>
          <w:rFonts w:asciiTheme="minorHAnsi" w:hAnsiTheme="minorHAnsi" w:cstheme="minorHAnsi"/>
          <w:szCs w:val="20"/>
        </w:rPr>
        <w:t>.911</w:t>
      </w:r>
    </w:p>
    <w:p w14:paraId="430FFDD8" w14:textId="38A71B82" w:rsidR="008A2074" w:rsidRDefault="008A2074" w:rsidP="008A2074">
      <w:pPr>
        <w:pStyle w:val="Heading3"/>
        <w:spacing w:before="0" w:after="160" w:line="259" w:lineRule="auto"/>
      </w:pPr>
      <w:bookmarkStart w:id="31" w:name="_Toc52387617"/>
      <w:r>
        <w:t>Employment Demand in Massachusetts</w:t>
      </w:r>
      <w:bookmarkEnd w:id="31"/>
    </w:p>
    <w:p w14:paraId="578A1492" w14:textId="443111E7" w:rsidR="008A2074" w:rsidRDefault="008A2074" w:rsidP="008A2074">
      <w:r>
        <w:t xml:space="preserve">Healthcare and Information Technology (IT/Tech) represent a large portion of the Massachusetts economy and employment. Both industries are expected to grow long-term. </w:t>
      </w:r>
      <w:r w:rsidR="00A71583">
        <w:fldChar w:fldCharType="begin"/>
      </w:r>
      <w:r w:rsidR="00A71583">
        <w:instrText xml:space="preserve"> REF _Ref52381743 \h </w:instrText>
      </w:r>
      <w:r w:rsidR="00A71583">
        <w:fldChar w:fldCharType="separate"/>
      </w:r>
      <w:r w:rsidR="00A71583">
        <w:t xml:space="preserve">Table </w:t>
      </w:r>
      <w:r w:rsidR="00A71583">
        <w:rPr>
          <w:noProof/>
        </w:rPr>
        <w:t>2</w:t>
      </w:r>
      <w:r w:rsidR="00A71583">
        <w:fldChar w:fldCharType="end"/>
      </w:r>
      <w:r>
        <w:t xml:space="preserve"> shows these industries encompass a wide range of occupations and skill levels. </w:t>
      </w:r>
    </w:p>
    <w:p w14:paraId="6743FB5B" w14:textId="224DC8CF" w:rsidR="008A2074" w:rsidRDefault="008A2074" w:rsidP="008A2074">
      <w:pPr>
        <w:pStyle w:val="Caption"/>
      </w:pPr>
      <w:bookmarkStart w:id="32" w:name="_Ref52381743"/>
      <w:r>
        <w:t xml:space="preserve">Table </w:t>
      </w:r>
      <w:fldSimple w:instr=" SEQ Table \* ARABIC ">
        <w:r w:rsidR="00FB4E91">
          <w:rPr>
            <w:noProof/>
          </w:rPr>
          <w:t>2</w:t>
        </w:r>
      </w:fldSimple>
      <w:bookmarkEnd w:id="32"/>
      <w:r>
        <w:t xml:space="preserve">: </w:t>
      </w:r>
      <w:r w:rsidRPr="005C2E70">
        <w:t>Long-Term Industry Employment Projections 2018-2028</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476"/>
        <w:gridCol w:w="1476"/>
        <w:gridCol w:w="1476"/>
        <w:gridCol w:w="1476"/>
      </w:tblGrid>
      <w:tr w:rsidR="008A2074" w:rsidRPr="0051320B" w14:paraId="0CECBECC" w14:textId="77777777" w:rsidTr="000B5654">
        <w:trPr>
          <w:trHeight w:val="272"/>
        </w:trPr>
        <w:tc>
          <w:tcPr>
            <w:tcW w:w="3341" w:type="dxa"/>
            <w:shd w:val="clear" w:color="auto" w:fill="002060"/>
            <w:noWrap/>
            <w:vAlign w:val="center"/>
            <w:hideMark/>
          </w:tcPr>
          <w:p w14:paraId="360EB57D" w14:textId="77777777" w:rsidR="008A2074" w:rsidRPr="00C11F8A" w:rsidRDefault="008A2074" w:rsidP="000B5654">
            <w:pPr>
              <w:spacing w:after="0"/>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Industry Title</w:t>
            </w:r>
          </w:p>
        </w:tc>
        <w:tc>
          <w:tcPr>
            <w:tcW w:w="1476" w:type="dxa"/>
            <w:shd w:val="clear" w:color="auto" w:fill="002060"/>
            <w:noWrap/>
            <w:vAlign w:val="center"/>
            <w:hideMark/>
          </w:tcPr>
          <w:p w14:paraId="6D5557AC" w14:textId="77777777" w:rsidR="008A2074" w:rsidRPr="00C11F8A" w:rsidRDefault="008A2074" w:rsidP="000B5654">
            <w:pPr>
              <w:spacing w:after="0"/>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Employment 2018</w:t>
            </w:r>
          </w:p>
        </w:tc>
        <w:tc>
          <w:tcPr>
            <w:tcW w:w="1476" w:type="dxa"/>
            <w:shd w:val="clear" w:color="auto" w:fill="002060"/>
            <w:noWrap/>
            <w:vAlign w:val="center"/>
            <w:hideMark/>
          </w:tcPr>
          <w:p w14:paraId="7E114476" w14:textId="77777777" w:rsidR="008A2074" w:rsidRPr="00C11F8A" w:rsidRDefault="008A2074" w:rsidP="000B5654">
            <w:pPr>
              <w:spacing w:after="0"/>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Employment 2028</w:t>
            </w:r>
          </w:p>
        </w:tc>
        <w:tc>
          <w:tcPr>
            <w:tcW w:w="1476" w:type="dxa"/>
            <w:shd w:val="clear" w:color="auto" w:fill="002060"/>
            <w:noWrap/>
            <w:vAlign w:val="center"/>
            <w:hideMark/>
          </w:tcPr>
          <w:p w14:paraId="777C611E" w14:textId="77777777" w:rsidR="008A2074" w:rsidRPr="00C11F8A" w:rsidRDefault="008A2074" w:rsidP="000B5654">
            <w:pPr>
              <w:spacing w:after="0"/>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Change Level</w:t>
            </w:r>
          </w:p>
        </w:tc>
        <w:tc>
          <w:tcPr>
            <w:tcW w:w="1476" w:type="dxa"/>
            <w:shd w:val="clear" w:color="auto" w:fill="002060"/>
            <w:noWrap/>
            <w:vAlign w:val="center"/>
            <w:hideMark/>
          </w:tcPr>
          <w:p w14:paraId="79A6BEA5" w14:textId="77777777" w:rsidR="008A2074" w:rsidRPr="00C11F8A" w:rsidRDefault="008A2074" w:rsidP="000B5654">
            <w:pPr>
              <w:spacing w:after="0"/>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Change Percent</w:t>
            </w:r>
          </w:p>
        </w:tc>
      </w:tr>
      <w:tr w:rsidR="008A2074" w:rsidRPr="0051320B" w14:paraId="3B399BFC" w14:textId="77777777" w:rsidTr="000B5654">
        <w:trPr>
          <w:trHeight w:val="272"/>
        </w:trPr>
        <w:tc>
          <w:tcPr>
            <w:tcW w:w="3341" w:type="dxa"/>
            <w:shd w:val="clear" w:color="auto" w:fill="auto"/>
            <w:noWrap/>
            <w:vAlign w:val="center"/>
            <w:hideMark/>
          </w:tcPr>
          <w:p w14:paraId="71605F83" w14:textId="77777777" w:rsidR="008A2074" w:rsidRPr="00C11F8A" w:rsidRDefault="008A2074" w:rsidP="000B5654">
            <w:pPr>
              <w:spacing w:after="0"/>
              <w:rPr>
                <w:rFonts w:asciiTheme="majorHAnsi" w:hAnsiTheme="majorHAnsi" w:cstheme="majorHAnsi"/>
                <w:color w:val="000000"/>
                <w:szCs w:val="20"/>
              </w:rPr>
            </w:pPr>
            <w:r w:rsidRPr="00C11F8A">
              <w:rPr>
                <w:rFonts w:asciiTheme="majorHAnsi" w:hAnsiTheme="majorHAnsi" w:cstheme="majorHAnsi"/>
                <w:color w:val="000000"/>
                <w:szCs w:val="20"/>
              </w:rPr>
              <w:t>Health Care and Social Assistance</w:t>
            </w:r>
          </w:p>
        </w:tc>
        <w:tc>
          <w:tcPr>
            <w:tcW w:w="1476" w:type="dxa"/>
            <w:shd w:val="clear" w:color="auto" w:fill="auto"/>
            <w:noWrap/>
            <w:vAlign w:val="center"/>
            <w:hideMark/>
          </w:tcPr>
          <w:p w14:paraId="193D28C4"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638,481</w:t>
            </w:r>
          </w:p>
        </w:tc>
        <w:tc>
          <w:tcPr>
            <w:tcW w:w="1476" w:type="dxa"/>
            <w:shd w:val="clear" w:color="auto" w:fill="auto"/>
            <w:noWrap/>
            <w:vAlign w:val="center"/>
            <w:hideMark/>
          </w:tcPr>
          <w:p w14:paraId="5A51AA90"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673,228</w:t>
            </w:r>
          </w:p>
        </w:tc>
        <w:tc>
          <w:tcPr>
            <w:tcW w:w="1476" w:type="dxa"/>
            <w:shd w:val="clear" w:color="auto" w:fill="auto"/>
            <w:noWrap/>
            <w:vAlign w:val="center"/>
            <w:hideMark/>
          </w:tcPr>
          <w:p w14:paraId="0A093B78"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34,747</w:t>
            </w:r>
          </w:p>
        </w:tc>
        <w:tc>
          <w:tcPr>
            <w:tcW w:w="1476" w:type="dxa"/>
            <w:shd w:val="clear" w:color="auto" w:fill="auto"/>
            <w:noWrap/>
            <w:vAlign w:val="center"/>
            <w:hideMark/>
          </w:tcPr>
          <w:p w14:paraId="1F3B2650"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5.44%</w:t>
            </w:r>
          </w:p>
        </w:tc>
      </w:tr>
      <w:tr w:rsidR="008A2074" w:rsidRPr="0051320B" w14:paraId="53CD806C" w14:textId="77777777" w:rsidTr="000B5654">
        <w:trPr>
          <w:trHeight w:val="272"/>
        </w:trPr>
        <w:tc>
          <w:tcPr>
            <w:tcW w:w="3341" w:type="dxa"/>
            <w:shd w:val="clear" w:color="auto" w:fill="auto"/>
            <w:noWrap/>
            <w:vAlign w:val="center"/>
            <w:hideMark/>
          </w:tcPr>
          <w:p w14:paraId="2C21F2FB" w14:textId="77777777" w:rsidR="008A2074" w:rsidRPr="00C11F8A" w:rsidRDefault="008A2074" w:rsidP="000B5654">
            <w:pPr>
              <w:spacing w:after="0"/>
              <w:rPr>
                <w:rFonts w:asciiTheme="majorHAnsi" w:hAnsiTheme="majorHAnsi" w:cstheme="majorHAnsi"/>
                <w:color w:val="000000"/>
                <w:szCs w:val="20"/>
              </w:rPr>
            </w:pPr>
            <w:r w:rsidRPr="00C11F8A">
              <w:rPr>
                <w:rFonts w:asciiTheme="majorHAnsi" w:hAnsiTheme="majorHAnsi" w:cstheme="majorHAnsi"/>
                <w:color w:val="000000"/>
                <w:szCs w:val="20"/>
              </w:rPr>
              <w:t>Professional, Scientific, and Technical Services</w:t>
            </w:r>
          </w:p>
        </w:tc>
        <w:tc>
          <w:tcPr>
            <w:tcW w:w="1476" w:type="dxa"/>
            <w:shd w:val="clear" w:color="auto" w:fill="auto"/>
            <w:noWrap/>
            <w:vAlign w:val="center"/>
            <w:hideMark/>
          </w:tcPr>
          <w:p w14:paraId="2D735842"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327,628</w:t>
            </w:r>
          </w:p>
        </w:tc>
        <w:tc>
          <w:tcPr>
            <w:tcW w:w="1476" w:type="dxa"/>
            <w:shd w:val="clear" w:color="auto" w:fill="auto"/>
            <w:noWrap/>
            <w:vAlign w:val="center"/>
            <w:hideMark/>
          </w:tcPr>
          <w:p w14:paraId="3D0DA3FC"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357,859</w:t>
            </w:r>
          </w:p>
        </w:tc>
        <w:tc>
          <w:tcPr>
            <w:tcW w:w="1476" w:type="dxa"/>
            <w:shd w:val="clear" w:color="auto" w:fill="auto"/>
            <w:noWrap/>
            <w:vAlign w:val="center"/>
            <w:hideMark/>
          </w:tcPr>
          <w:p w14:paraId="4F58C360"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30,231</w:t>
            </w:r>
          </w:p>
        </w:tc>
        <w:tc>
          <w:tcPr>
            <w:tcW w:w="1476" w:type="dxa"/>
            <w:shd w:val="clear" w:color="auto" w:fill="auto"/>
            <w:noWrap/>
            <w:vAlign w:val="center"/>
            <w:hideMark/>
          </w:tcPr>
          <w:p w14:paraId="1B4C28FF"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9.23%</w:t>
            </w:r>
          </w:p>
        </w:tc>
      </w:tr>
      <w:tr w:rsidR="008A2074" w:rsidRPr="0051320B" w14:paraId="01271A95" w14:textId="77777777" w:rsidTr="000B5654">
        <w:trPr>
          <w:trHeight w:val="272"/>
        </w:trPr>
        <w:tc>
          <w:tcPr>
            <w:tcW w:w="3341" w:type="dxa"/>
            <w:shd w:val="clear" w:color="auto" w:fill="auto"/>
            <w:noWrap/>
            <w:vAlign w:val="center"/>
            <w:hideMark/>
          </w:tcPr>
          <w:p w14:paraId="0DC49B82" w14:textId="77777777" w:rsidR="008A2074" w:rsidRPr="00C11F8A" w:rsidRDefault="008A2074" w:rsidP="000B5654">
            <w:pPr>
              <w:spacing w:after="0"/>
              <w:rPr>
                <w:rFonts w:asciiTheme="majorHAnsi" w:hAnsiTheme="majorHAnsi" w:cstheme="majorHAnsi"/>
                <w:color w:val="000000"/>
                <w:szCs w:val="20"/>
              </w:rPr>
            </w:pPr>
            <w:r w:rsidRPr="00C11F8A">
              <w:rPr>
                <w:rFonts w:asciiTheme="majorHAnsi" w:hAnsiTheme="majorHAnsi" w:cstheme="majorHAnsi"/>
                <w:color w:val="000000"/>
                <w:szCs w:val="20"/>
              </w:rPr>
              <w:t>Hospitals</w:t>
            </w:r>
          </w:p>
        </w:tc>
        <w:tc>
          <w:tcPr>
            <w:tcW w:w="1476" w:type="dxa"/>
            <w:shd w:val="clear" w:color="auto" w:fill="auto"/>
            <w:noWrap/>
            <w:vAlign w:val="center"/>
            <w:hideMark/>
          </w:tcPr>
          <w:p w14:paraId="4A8E8FC2"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203,234</w:t>
            </w:r>
          </w:p>
        </w:tc>
        <w:tc>
          <w:tcPr>
            <w:tcW w:w="1476" w:type="dxa"/>
            <w:shd w:val="clear" w:color="auto" w:fill="auto"/>
            <w:noWrap/>
            <w:vAlign w:val="center"/>
            <w:hideMark/>
          </w:tcPr>
          <w:p w14:paraId="5A2DF4E5"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216,927</w:t>
            </w:r>
          </w:p>
        </w:tc>
        <w:tc>
          <w:tcPr>
            <w:tcW w:w="1476" w:type="dxa"/>
            <w:shd w:val="clear" w:color="auto" w:fill="auto"/>
            <w:noWrap/>
            <w:vAlign w:val="center"/>
            <w:hideMark/>
          </w:tcPr>
          <w:p w14:paraId="3018D2DA"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13,693</w:t>
            </w:r>
          </w:p>
        </w:tc>
        <w:tc>
          <w:tcPr>
            <w:tcW w:w="1476" w:type="dxa"/>
            <w:shd w:val="clear" w:color="auto" w:fill="auto"/>
            <w:noWrap/>
            <w:vAlign w:val="center"/>
            <w:hideMark/>
          </w:tcPr>
          <w:p w14:paraId="435DD0FC"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6.74%</w:t>
            </w:r>
          </w:p>
        </w:tc>
      </w:tr>
      <w:tr w:rsidR="008A2074" w:rsidRPr="0051320B" w14:paraId="61396F2B" w14:textId="77777777" w:rsidTr="000B5654">
        <w:trPr>
          <w:trHeight w:val="272"/>
        </w:trPr>
        <w:tc>
          <w:tcPr>
            <w:tcW w:w="3341" w:type="dxa"/>
            <w:shd w:val="clear" w:color="auto" w:fill="auto"/>
            <w:noWrap/>
            <w:vAlign w:val="center"/>
            <w:hideMark/>
          </w:tcPr>
          <w:p w14:paraId="54338119" w14:textId="77777777" w:rsidR="008A2074" w:rsidRPr="00C11F8A" w:rsidRDefault="008A2074" w:rsidP="000B5654">
            <w:pPr>
              <w:spacing w:after="0"/>
              <w:rPr>
                <w:rFonts w:asciiTheme="majorHAnsi" w:hAnsiTheme="majorHAnsi" w:cstheme="majorHAnsi"/>
                <w:color w:val="000000"/>
                <w:szCs w:val="20"/>
              </w:rPr>
            </w:pPr>
            <w:r w:rsidRPr="00C11F8A">
              <w:rPr>
                <w:rFonts w:asciiTheme="majorHAnsi" w:hAnsiTheme="majorHAnsi" w:cstheme="majorHAnsi"/>
                <w:color w:val="000000"/>
                <w:szCs w:val="20"/>
              </w:rPr>
              <w:t>Ambulatory Health Care Services</w:t>
            </w:r>
          </w:p>
        </w:tc>
        <w:tc>
          <w:tcPr>
            <w:tcW w:w="1476" w:type="dxa"/>
            <w:shd w:val="clear" w:color="auto" w:fill="auto"/>
            <w:noWrap/>
            <w:vAlign w:val="center"/>
            <w:hideMark/>
          </w:tcPr>
          <w:p w14:paraId="56EC740C"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190,542</w:t>
            </w:r>
          </w:p>
        </w:tc>
        <w:tc>
          <w:tcPr>
            <w:tcW w:w="1476" w:type="dxa"/>
            <w:shd w:val="clear" w:color="auto" w:fill="auto"/>
            <w:noWrap/>
            <w:vAlign w:val="center"/>
            <w:hideMark/>
          </w:tcPr>
          <w:p w14:paraId="482CDF1A"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201,908</w:t>
            </w:r>
          </w:p>
        </w:tc>
        <w:tc>
          <w:tcPr>
            <w:tcW w:w="1476" w:type="dxa"/>
            <w:shd w:val="clear" w:color="auto" w:fill="auto"/>
            <w:noWrap/>
            <w:vAlign w:val="center"/>
            <w:hideMark/>
          </w:tcPr>
          <w:p w14:paraId="7C77D41D"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11,366</w:t>
            </w:r>
          </w:p>
        </w:tc>
        <w:tc>
          <w:tcPr>
            <w:tcW w:w="1476" w:type="dxa"/>
            <w:shd w:val="clear" w:color="auto" w:fill="auto"/>
            <w:noWrap/>
            <w:vAlign w:val="center"/>
            <w:hideMark/>
          </w:tcPr>
          <w:p w14:paraId="1C115D6A"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5.97%</w:t>
            </w:r>
          </w:p>
        </w:tc>
      </w:tr>
      <w:tr w:rsidR="008A2074" w:rsidRPr="0051320B" w14:paraId="4D54806C" w14:textId="77777777" w:rsidTr="000B5654">
        <w:trPr>
          <w:trHeight w:val="272"/>
        </w:trPr>
        <w:tc>
          <w:tcPr>
            <w:tcW w:w="3341" w:type="dxa"/>
            <w:shd w:val="clear" w:color="auto" w:fill="auto"/>
            <w:noWrap/>
            <w:vAlign w:val="center"/>
            <w:hideMark/>
          </w:tcPr>
          <w:p w14:paraId="736A9F48" w14:textId="77777777" w:rsidR="008A2074" w:rsidRPr="00C11F8A" w:rsidRDefault="008A2074" w:rsidP="000B5654">
            <w:pPr>
              <w:spacing w:after="0"/>
              <w:rPr>
                <w:rFonts w:asciiTheme="majorHAnsi" w:hAnsiTheme="majorHAnsi" w:cstheme="majorHAnsi"/>
                <w:color w:val="000000"/>
                <w:szCs w:val="20"/>
              </w:rPr>
            </w:pPr>
            <w:r w:rsidRPr="00C11F8A">
              <w:rPr>
                <w:rFonts w:asciiTheme="majorHAnsi" w:hAnsiTheme="majorHAnsi" w:cstheme="majorHAnsi"/>
                <w:color w:val="000000"/>
                <w:szCs w:val="20"/>
              </w:rPr>
              <w:t>Nursing and Residential Care Facilities</w:t>
            </w:r>
          </w:p>
        </w:tc>
        <w:tc>
          <w:tcPr>
            <w:tcW w:w="1476" w:type="dxa"/>
            <w:shd w:val="clear" w:color="auto" w:fill="auto"/>
            <w:noWrap/>
            <w:vAlign w:val="center"/>
            <w:hideMark/>
          </w:tcPr>
          <w:p w14:paraId="5C6D851D"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105,823</w:t>
            </w:r>
          </w:p>
        </w:tc>
        <w:tc>
          <w:tcPr>
            <w:tcW w:w="1476" w:type="dxa"/>
            <w:shd w:val="clear" w:color="auto" w:fill="auto"/>
            <w:noWrap/>
            <w:vAlign w:val="center"/>
            <w:hideMark/>
          </w:tcPr>
          <w:p w14:paraId="7098A264"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111,590</w:t>
            </w:r>
          </w:p>
        </w:tc>
        <w:tc>
          <w:tcPr>
            <w:tcW w:w="1476" w:type="dxa"/>
            <w:shd w:val="clear" w:color="auto" w:fill="auto"/>
            <w:noWrap/>
            <w:vAlign w:val="center"/>
            <w:hideMark/>
          </w:tcPr>
          <w:p w14:paraId="2A9AD602"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5,767</w:t>
            </w:r>
          </w:p>
        </w:tc>
        <w:tc>
          <w:tcPr>
            <w:tcW w:w="1476" w:type="dxa"/>
            <w:shd w:val="clear" w:color="auto" w:fill="auto"/>
            <w:noWrap/>
            <w:vAlign w:val="center"/>
            <w:hideMark/>
          </w:tcPr>
          <w:p w14:paraId="1110D1FD"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5.45%</w:t>
            </w:r>
          </w:p>
        </w:tc>
      </w:tr>
      <w:tr w:rsidR="008A2074" w:rsidRPr="0051320B" w14:paraId="412C275F" w14:textId="77777777" w:rsidTr="000B5654">
        <w:trPr>
          <w:trHeight w:val="272"/>
        </w:trPr>
        <w:tc>
          <w:tcPr>
            <w:tcW w:w="3341" w:type="dxa"/>
            <w:shd w:val="clear" w:color="auto" w:fill="auto"/>
            <w:noWrap/>
            <w:vAlign w:val="center"/>
            <w:hideMark/>
          </w:tcPr>
          <w:p w14:paraId="3DCF7AD6" w14:textId="77777777" w:rsidR="008A2074" w:rsidRPr="00C11F8A" w:rsidRDefault="008A2074" w:rsidP="000B5654">
            <w:pPr>
              <w:spacing w:after="0"/>
              <w:rPr>
                <w:rFonts w:asciiTheme="majorHAnsi" w:hAnsiTheme="majorHAnsi" w:cstheme="majorHAnsi"/>
                <w:color w:val="000000"/>
                <w:szCs w:val="20"/>
              </w:rPr>
            </w:pPr>
            <w:r w:rsidRPr="00C11F8A">
              <w:rPr>
                <w:rFonts w:asciiTheme="majorHAnsi" w:hAnsiTheme="majorHAnsi" w:cstheme="majorHAnsi"/>
                <w:color w:val="000000"/>
                <w:szCs w:val="20"/>
              </w:rPr>
              <w:t>Social Assistance</w:t>
            </w:r>
          </w:p>
        </w:tc>
        <w:tc>
          <w:tcPr>
            <w:tcW w:w="1476" w:type="dxa"/>
            <w:shd w:val="clear" w:color="auto" w:fill="auto"/>
            <w:noWrap/>
            <w:vAlign w:val="center"/>
            <w:hideMark/>
          </w:tcPr>
          <w:p w14:paraId="5BA84825"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138,882</w:t>
            </w:r>
          </w:p>
        </w:tc>
        <w:tc>
          <w:tcPr>
            <w:tcW w:w="1476" w:type="dxa"/>
            <w:shd w:val="clear" w:color="auto" w:fill="auto"/>
            <w:noWrap/>
            <w:vAlign w:val="center"/>
            <w:hideMark/>
          </w:tcPr>
          <w:p w14:paraId="61E49C90"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142,803</w:t>
            </w:r>
          </w:p>
        </w:tc>
        <w:tc>
          <w:tcPr>
            <w:tcW w:w="1476" w:type="dxa"/>
            <w:shd w:val="clear" w:color="auto" w:fill="auto"/>
            <w:noWrap/>
            <w:vAlign w:val="center"/>
            <w:hideMark/>
          </w:tcPr>
          <w:p w14:paraId="1A573A73"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3,921</w:t>
            </w:r>
          </w:p>
        </w:tc>
        <w:tc>
          <w:tcPr>
            <w:tcW w:w="1476" w:type="dxa"/>
            <w:shd w:val="clear" w:color="auto" w:fill="auto"/>
            <w:noWrap/>
            <w:vAlign w:val="center"/>
            <w:hideMark/>
          </w:tcPr>
          <w:p w14:paraId="1F6A041A" w14:textId="77777777" w:rsidR="008A2074" w:rsidRPr="00C11F8A" w:rsidRDefault="008A2074" w:rsidP="000B5654">
            <w:pPr>
              <w:spacing w:after="0"/>
              <w:jc w:val="center"/>
              <w:rPr>
                <w:rFonts w:asciiTheme="majorHAnsi" w:hAnsiTheme="majorHAnsi" w:cstheme="majorHAnsi"/>
                <w:color w:val="000000"/>
                <w:szCs w:val="20"/>
              </w:rPr>
            </w:pPr>
            <w:r w:rsidRPr="00C11F8A">
              <w:rPr>
                <w:rFonts w:asciiTheme="majorHAnsi" w:hAnsiTheme="majorHAnsi" w:cstheme="majorHAnsi"/>
                <w:color w:val="000000"/>
                <w:szCs w:val="20"/>
              </w:rPr>
              <w:t>2.82%</w:t>
            </w:r>
          </w:p>
        </w:tc>
      </w:tr>
    </w:tbl>
    <w:p w14:paraId="55EF3DC1" w14:textId="77777777" w:rsidR="008A2074" w:rsidRDefault="00991FA8" w:rsidP="008A2074">
      <w:pPr>
        <w:rPr>
          <w:shd w:val="clear" w:color="auto" w:fill="EEEEEE"/>
        </w:rPr>
      </w:pPr>
      <w:sdt>
        <w:sdtPr>
          <w:rPr>
            <w:shd w:val="clear" w:color="auto" w:fill="EEEEEE"/>
          </w:rPr>
          <w:id w:val="1633981711"/>
          <w:citation/>
        </w:sdtPr>
        <w:sdtContent>
          <w:r w:rsidR="008A2074">
            <w:rPr>
              <w:shd w:val="clear" w:color="auto" w:fill="EEEEEE"/>
            </w:rPr>
            <w:fldChar w:fldCharType="begin"/>
          </w:r>
          <w:r w:rsidR="008A2074">
            <w:rPr>
              <w:shd w:val="clear" w:color="auto" w:fill="EEEEEE"/>
            </w:rPr>
            <w:instrText xml:space="preserve"> CITATION Mas20 \l 1033 </w:instrText>
          </w:r>
          <w:r w:rsidR="008A2074">
            <w:rPr>
              <w:shd w:val="clear" w:color="auto" w:fill="EEEEEE"/>
            </w:rPr>
            <w:fldChar w:fldCharType="separate"/>
          </w:r>
          <w:r w:rsidR="008A2074" w:rsidRPr="00E5107C">
            <w:rPr>
              <w:noProof/>
              <w:shd w:val="clear" w:color="auto" w:fill="EEEEEE"/>
            </w:rPr>
            <w:t>(Massachusetts Executive Office of Labor and Workforce Development, 2020)</w:t>
          </w:r>
          <w:r w:rsidR="008A2074">
            <w:rPr>
              <w:shd w:val="clear" w:color="auto" w:fill="EEEEEE"/>
            </w:rPr>
            <w:fldChar w:fldCharType="end"/>
          </w:r>
        </w:sdtContent>
      </w:sdt>
    </w:p>
    <w:p w14:paraId="5620F193" w14:textId="77777777" w:rsidR="008A2074" w:rsidRDefault="008A2074" w:rsidP="008A2074">
      <w:pPr>
        <w:rPr>
          <w:i/>
          <w:iCs/>
        </w:rPr>
      </w:pPr>
      <w:r w:rsidRPr="00117CE0">
        <w:rPr>
          <w:i/>
          <w:iCs/>
        </w:rPr>
        <w:t>The tech sector continues to be a strong driver of the Massachusetts economy. When considering tech sector jobs, tech occupation jobs, and the indirect and induced jobs that support them, tech in Massachusetts underpins 35% of all jobs in the Commonwealth, 37% of the gross state product (GSP), and 46% of payroll, contributing 17% of the revenue that makes up the state’s overall budget</w:t>
      </w:r>
      <w:r>
        <w:rPr>
          <w:i/>
          <w:iCs/>
        </w:rPr>
        <w:t>.</w:t>
      </w:r>
    </w:p>
    <w:p w14:paraId="48E073C9" w14:textId="77777777" w:rsidR="008A2074" w:rsidRDefault="008A2074" w:rsidP="008A2074">
      <w:pPr>
        <w:ind w:left="2880" w:firstLine="720"/>
        <w:rPr>
          <w:i/>
          <w:iCs/>
        </w:rPr>
      </w:pPr>
      <w:r>
        <w:rPr>
          <w:i/>
          <w:iCs/>
        </w:rPr>
        <w:t xml:space="preserve"> </w:t>
      </w:r>
      <w:r w:rsidRPr="006D45AA">
        <w:rPr>
          <w:i/>
          <w:iCs/>
        </w:rPr>
        <w:t xml:space="preserve">– </w:t>
      </w:r>
      <w:proofErr w:type="spellStart"/>
      <w:r w:rsidRPr="006D45AA">
        <w:rPr>
          <w:i/>
          <w:iCs/>
        </w:rPr>
        <w:t>MassTLC</w:t>
      </w:r>
      <w:proofErr w:type="spellEnd"/>
      <w:r w:rsidRPr="006D45AA">
        <w:rPr>
          <w:i/>
          <w:iCs/>
        </w:rPr>
        <w:t xml:space="preserve"> State of the Massachusetts Tech Economy, 2019</w:t>
      </w:r>
      <w:r w:rsidRPr="00117CE0">
        <w:rPr>
          <w:i/>
          <w:iCs/>
        </w:rPr>
        <w:t> </w:t>
      </w:r>
    </w:p>
    <w:p w14:paraId="65C6C8A0" w14:textId="3345454A" w:rsidR="008A2074" w:rsidRPr="007D7145" w:rsidRDefault="003E423D" w:rsidP="008A2074">
      <w:pPr>
        <w:rPr>
          <w:rFonts w:asciiTheme="minorHAnsi" w:hAnsiTheme="minorHAnsi" w:cstheme="minorHAnsi"/>
          <w:szCs w:val="20"/>
        </w:rPr>
      </w:pPr>
      <w:r>
        <w:fldChar w:fldCharType="begin"/>
      </w:r>
      <w:r>
        <w:instrText xml:space="preserve"> REF _Ref52381772 \h </w:instrText>
      </w:r>
      <w:r>
        <w:fldChar w:fldCharType="separate"/>
      </w:r>
      <w:r>
        <w:t xml:space="preserve">Table </w:t>
      </w:r>
      <w:r>
        <w:rPr>
          <w:noProof/>
        </w:rPr>
        <w:t>3</w:t>
      </w:r>
      <w:r>
        <w:fldChar w:fldCharType="end"/>
      </w:r>
      <w:r w:rsidR="008A2074">
        <w:t xml:space="preserve"> below reflects MCB VR closure data on exiting cases from 2017 to 2019. It lists the most common occupation categories (</w:t>
      </w:r>
      <w:r w:rsidR="001360C2" w:rsidRPr="001360C2">
        <w:rPr>
          <w:rFonts w:cs="Arial"/>
          <w:shd w:val="clear" w:color="auto" w:fill="FFFFFF"/>
        </w:rPr>
        <w:t>Standard Occupational Classification </w:t>
      </w:r>
      <w:r w:rsidR="008A2074">
        <w:t>Codes) MCB VR participants entered immediately after MCB services. The data contained in the ‘Projected Employment % Change 2018 to 2028’ column come from the Massachusetts Department of Unemployment Assistance Long-term Occupation Projection</w:t>
      </w:r>
      <w:r w:rsidR="008A2074" w:rsidRPr="007D7145">
        <w:rPr>
          <w:rFonts w:asciiTheme="minorHAnsi" w:hAnsiTheme="minorHAnsi" w:cstheme="minorHAnsi"/>
          <w:szCs w:val="20"/>
        </w:rPr>
        <w:t xml:space="preserve">s </w:t>
      </w:r>
      <w:r w:rsidR="008A2074" w:rsidRPr="007D7145">
        <w:rPr>
          <w:rFonts w:asciiTheme="minorHAnsi" w:hAnsiTheme="minorHAnsi" w:cstheme="minorHAnsi"/>
          <w:color w:val="141414"/>
          <w:szCs w:val="20"/>
        </w:rPr>
        <w:t>Industry-Occupation Employment Projection Matrix for 2018-2028</w:t>
      </w:r>
      <w:r w:rsidR="008A2074">
        <w:rPr>
          <w:rFonts w:asciiTheme="minorHAnsi" w:hAnsiTheme="minorHAnsi" w:cstheme="minorHAnsi"/>
          <w:color w:val="141414"/>
          <w:szCs w:val="20"/>
        </w:rPr>
        <w:t xml:space="preserve">. </w:t>
      </w:r>
      <w:r w:rsidR="008A2074" w:rsidRPr="007E42DA">
        <w:rPr>
          <w:rFonts w:asciiTheme="minorHAnsi" w:hAnsiTheme="minorHAnsi" w:cstheme="minorHAnsi"/>
          <w:color w:val="141414"/>
          <w:szCs w:val="20"/>
        </w:rPr>
        <w:t>These 10-year forecasts are updated every other year</w:t>
      </w:r>
      <w:r w:rsidR="008A2074">
        <w:rPr>
          <w:rFonts w:asciiTheme="minorHAnsi" w:hAnsiTheme="minorHAnsi" w:cstheme="minorHAnsi"/>
          <w:color w:val="141414"/>
          <w:szCs w:val="20"/>
        </w:rPr>
        <w:t xml:space="preserve"> and include adjustments reflecting the</w:t>
      </w:r>
      <w:r w:rsidR="008A2074" w:rsidRPr="007E42DA">
        <w:rPr>
          <w:rFonts w:asciiTheme="minorHAnsi" w:hAnsiTheme="minorHAnsi" w:cstheme="minorHAnsi"/>
          <w:color w:val="141414"/>
          <w:szCs w:val="20"/>
        </w:rPr>
        <w:t xml:space="preserve"> significant economic impact from COVID-19.</w:t>
      </w:r>
    </w:p>
    <w:p w14:paraId="7C47264A" w14:textId="77777777" w:rsidR="001027CB" w:rsidRDefault="001027CB">
      <w:pPr>
        <w:spacing w:before="0" w:beforeAutospacing="0" w:after="0" w:afterAutospacing="0"/>
        <w:jc w:val="left"/>
        <w:rPr>
          <w:rFonts w:ascii="Arial Bold" w:hAnsi="Arial Bold"/>
          <w:b/>
          <w:bCs/>
          <w:smallCaps/>
          <w:color w:val="44546A"/>
        </w:rPr>
      </w:pPr>
      <w:bookmarkStart w:id="33" w:name="_Ref51339207"/>
      <w:bookmarkStart w:id="34" w:name="_Ref52381772"/>
      <w:r>
        <w:br w:type="page"/>
      </w:r>
    </w:p>
    <w:p w14:paraId="160B7D77" w14:textId="18F6CCC0" w:rsidR="008A2074" w:rsidRDefault="008A2074" w:rsidP="008A2074">
      <w:pPr>
        <w:pStyle w:val="Caption"/>
      </w:pPr>
      <w:r>
        <w:t xml:space="preserve">Table </w:t>
      </w:r>
      <w:fldSimple w:instr=" SEQ Table \* ARABIC ">
        <w:r>
          <w:rPr>
            <w:noProof/>
          </w:rPr>
          <w:t>3</w:t>
        </w:r>
      </w:fldSimple>
      <w:bookmarkEnd w:id="34"/>
      <w:r>
        <w:t>: Most Common Job Titles of MCB VR Exiting Cases, SOC Codes (2020)</w:t>
      </w:r>
      <w:bookmarkEnd w:id="33"/>
    </w:p>
    <w:tbl>
      <w:tblPr>
        <w:tblW w:w="9355" w:type="dxa"/>
        <w:tblLook w:val="04A0" w:firstRow="1" w:lastRow="0" w:firstColumn="1" w:lastColumn="0" w:noHBand="0" w:noVBand="1"/>
      </w:tblPr>
      <w:tblGrid>
        <w:gridCol w:w="1192"/>
        <w:gridCol w:w="3483"/>
        <w:gridCol w:w="1710"/>
        <w:gridCol w:w="2970"/>
      </w:tblGrid>
      <w:tr w:rsidR="008A2074" w:rsidRPr="00206B5A" w14:paraId="55E656CD" w14:textId="77777777" w:rsidTr="001027CB">
        <w:trPr>
          <w:trHeight w:val="290"/>
          <w:tblHeader/>
        </w:trPr>
        <w:tc>
          <w:tcPr>
            <w:tcW w:w="1192"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1D901D1" w14:textId="77777777" w:rsidR="008A2074" w:rsidRPr="00752F89" w:rsidRDefault="008A2074" w:rsidP="000B5654">
            <w:pPr>
              <w:spacing w:after="0"/>
              <w:jc w:val="center"/>
              <w:rPr>
                <w:rFonts w:cs="Arial"/>
                <w:color w:val="FFFFFF"/>
                <w:szCs w:val="20"/>
              </w:rPr>
            </w:pPr>
            <w:r w:rsidRPr="00752F89">
              <w:rPr>
                <w:rFonts w:cs="Arial"/>
                <w:color w:val="FFFFFF"/>
                <w:szCs w:val="20"/>
              </w:rPr>
              <w:t>SOC Code</w:t>
            </w:r>
          </w:p>
        </w:tc>
        <w:tc>
          <w:tcPr>
            <w:tcW w:w="3483" w:type="dxa"/>
            <w:tcBorders>
              <w:top w:val="single" w:sz="4" w:space="0" w:color="auto"/>
              <w:left w:val="nil"/>
              <w:bottom w:val="single" w:sz="4" w:space="0" w:color="auto"/>
              <w:right w:val="single" w:sz="4" w:space="0" w:color="auto"/>
            </w:tcBorders>
            <w:shd w:val="clear" w:color="000000" w:fill="002060"/>
            <w:noWrap/>
            <w:vAlign w:val="center"/>
            <w:hideMark/>
          </w:tcPr>
          <w:p w14:paraId="0D2782A0" w14:textId="77777777" w:rsidR="008A2074" w:rsidRPr="00752F89" w:rsidRDefault="008A2074" w:rsidP="000B5654">
            <w:pPr>
              <w:spacing w:after="0"/>
              <w:jc w:val="center"/>
              <w:rPr>
                <w:rFonts w:cs="Arial"/>
                <w:color w:val="FFFFFF"/>
                <w:szCs w:val="20"/>
              </w:rPr>
            </w:pPr>
            <w:r w:rsidRPr="00752F89">
              <w:rPr>
                <w:rFonts w:cs="Arial"/>
                <w:color w:val="FFFFFF"/>
                <w:szCs w:val="20"/>
              </w:rPr>
              <w:t>Title</w:t>
            </w:r>
          </w:p>
        </w:tc>
        <w:tc>
          <w:tcPr>
            <w:tcW w:w="1710" w:type="dxa"/>
            <w:tcBorders>
              <w:top w:val="nil"/>
              <w:left w:val="nil"/>
              <w:bottom w:val="single" w:sz="4" w:space="0" w:color="auto"/>
              <w:right w:val="single" w:sz="4" w:space="0" w:color="auto"/>
            </w:tcBorders>
            <w:shd w:val="clear" w:color="000000" w:fill="002060"/>
            <w:noWrap/>
            <w:vAlign w:val="center"/>
            <w:hideMark/>
          </w:tcPr>
          <w:p w14:paraId="3FCAE37B" w14:textId="77777777" w:rsidR="008A2074" w:rsidRPr="00752F89" w:rsidRDefault="008A2074" w:rsidP="000B5654">
            <w:pPr>
              <w:spacing w:after="0"/>
              <w:jc w:val="center"/>
              <w:rPr>
                <w:rFonts w:cs="Arial"/>
                <w:color w:val="FFFFFF"/>
                <w:szCs w:val="20"/>
              </w:rPr>
            </w:pPr>
            <w:r w:rsidRPr="00752F89">
              <w:rPr>
                <w:rFonts w:cs="Arial"/>
                <w:color w:val="FFFFFF"/>
                <w:szCs w:val="20"/>
              </w:rPr>
              <w:t>Number of Placements</w:t>
            </w:r>
          </w:p>
        </w:tc>
        <w:tc>
          <w:tcPr>
            <w:tcW w:w="2970" w:type="dxa"/>
            <w:tcBorders>
              <w:top w:val="nil"/>
              <w:left w:val="nil"/>
              <w:bottom w:val="single" w:sz="4" w:space="0" w:color="auto"/>
              <w:right w:val="single" w:sz="4" w:space="0" w:color="auto"/>
            </w:tcBorders>
            <w:shd w:val="clear" w:color="000000" w:fill="002060"/>
            <w:vAlign w:val="center"/>
          </w:tcPr>
          <w:p w14:paraId="6585B7BA" w14:textId="77777777" w:rsidR="008A2074" w:rsidRPr="00752F89" w:rsidRDefault="008A2074" w:rsidP="000B5654">
            <w:pPr>
              <w:spacing w:after="0"/>
              <w:jc w:val="center"/>
              <w:rPr>
                <w:rFonts w:cs="Arial"/>
                <w:color w:val="FFFFFF"/>
                <w:szCs w:val="20"/>
              </w:rPr>
            </w:pPr>
            <w:r>
              <w:rPr>
                <w:rFonts w:cs="Arial"/>
                <w:color w:val="FFFFFF"/>
                <w:szCs w:val="20"/>
              </w:rPr>
              <w:t>Projected Employment % Change 2018 to 2028</w:t>
            </w:r>
            <w:r>
              <w:rPr>
                <w:rStyle w:val="FootnoteReference"/>
                <w:rFonts w:cs="Arial"/>
                <w:color w:val="FFFFFF"/>
                <w:szCs w:val="20"/>
              </w:rPr>
              <w:footnoteReference w:id="4"/>
            </w:r>
          </w:p>
        </w:tc>
      </w:tr>
      <w:tr w:rsidR="008A2074" w:rsidRPr="00206B5A" w14:paraId="0B68C862" w14:textId="77777777" w:rsidTr="000B5654">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09CD676" w14:textId="77777777" w:rsidR="008A2074" w:rsidRPr="00752F89" w:rsidRDefault="008A2074" w:rsidP="000B5654">
            <w:pPr>
              <w:spacing w:after="0"/>
              <w:jc w:val="center"/>
              <w:rPr>
                <w:rFonts w:cs="Arial"/>
                <w:color w:val="000000"/>
                <w:szCs w:val="20"/>
              </w:rPr>
            </w:pPr>
            <w:r w:rsidRPr="00752F89">
              <w:rPr>
                <w:rFonts w:cs="Arial"/>
                <w:color w:val="000000"/>
                <w:szCs w:val="20"/>
              </w:rPr>
              <w:t>434051</w:t>
            </w:r>
          </w:p>
        </w:tc>
        <w:tc>
          <w:tcPr>
            <w:tcW w:w="3483" w:type="dxa"/>
            <w:tcBorders>
              <w:top w:val="nil"/>
              <w:left w:val="nil"/>
              <w:bottom w:val="single" w:sz="4" w:space="0" w:color="auto"/>
              <w:right w:val="single" w:sz="4" w:space="0" w:color="auto"/>
            </w:tcBorders>
            <w:shd w:val="clear" w:color="auto" w:fill="auto"/>
            <w:noWrap/>
            <w:vAlign w:val="center"/>
            <w:hideMark/>
          </w:tcPr>
          <w:p w14:paraId="1BDC1422" w14:textId="77777777" w:rsidR="008A2074" w:rsidRPr="00752F89" w:rsidRDefault="008A2074" w:rsidP="000B5654">
            <w:pPr>
              <w:spacing w:after="0"/>
              <w:rPr>
                <w:rFonts w:cs="Arial"/>
                <w:color w:val="000000"/>
                <w:szCs w:val="20"/>
              </w:rPr>
            </w:pPr>
            <w:r w:rsidRPr="00752F89">
              <w:rPr>
                <w:rFonts w:cs="Arial"/>
                <w:color w:val="000000"/>
                <w:szCs w:val="20"/>
              </w:rPr>
              <w:t>Customer Service Representatives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4FD16B8" w14:textId="77777777" w:rsidR="008A2074" w:rsidRPr="00752F89" w:rsidRDefault="008A2074" w:rsidP="000B5654">
            <w:pPr>
              <w:spacing w:after="0"/>
              <w:jc w:val="center"/>
              <w:rPr>
                <w:rFonts w:cs="Arial"/>
                <w:color w:val="000000"/>
                <w:szCs w:val="20"/>
              </w:rPr>
            </w:pPr>
            <w:r w:rsidRPr="00752F89">
              <w:rPr>
                <w:rFonts w:cs="Arial"/>
                <w:color w:val="000000"/>
                <w:szCs w:val="20"/>
              </w:rPr>
              <w:t>21</w:t>
            </w:r>
          </w:p>
        </w:tc>
        <w:tc>
          <w:tcPr>
            <w:tcW w:w="2970" w:type="dxa"/>
            <w:tcBorders>
              <w:top w:val="single" w:sz="4" w:space="0" w:color="auto"/>
              <w:left w:val="nil"/>
              <w:bottom w:val="single" w:sz="4" w:space="0" w:color="auto"/>
              <w:right w:val="single" w:sz="4" w:space="0" w:color="auto"/>
            </w:tcBorders>
          </w:tcPr>
          <w:p w14:paraId="5C5D894A" w14:textId="77777777" w:rsidR="008A2074" w:rsidRPr="00752F89" w:rsidRDefault="008A2074" w:rsidP="000B5654">
            <w:pPr>
              <w:spacing w:after="0"/>
              <w:jc w:val="center"/>
              <w:rPr>
                <w:rFonts w:cs="Arial"/>
                <w:color w:val="000000"/>
                <w:szCs w:val="20"/>
              </w:rPr>
            </w:pPr>
            <w:r>
              <w:rPr>
                <w:rFonts w:cs="Arial"/>
                <w:color w:val="000000"/>
                <w:szCs w:val="20"/>
              </w:rPr>
              <w:t>-5.15%</w:t>
            </w:r>
          </w:p>
        </w:tc>
      </w:tr>
      <w:tr w:rsidR="008A2074" w:rsidRPr="00206B5A" w14:paraId="3AF520FB" w14:textId="77777777" w:rsidTr="000B5654">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4DDC0BAD" w14:textId="77777777" w:rsidR="008A2074" w:rsidRPr="00752F89" w:rsidRDefault="008A2074" w:rsidP="000B5654">
            <w:pPr>
              <w:spacing w:after="0"/>
              <w:jc w:val="center"/>
              <w:rPr>
                <w:rFonts w:cs="Arial"/>
                <w:color w:val="000000"/>
                <w:szCs w:val="20"/>
              </w:rPr>
            </w:pPr>
            <w:r w:rsidRPr="00752F89">
              <w:rPr>
                <w:rFonts w:cs="Arial"/>
                <w:color w:val="000000"/>
                <w:szCs w:val="20"/>
              </w:rPr>
              <w:t>253099</w:t>
            </w:r>
          </w:p>
        </w:tc>
        <w:tc>
          <w:tcPr>
            <w:tcW w:w="3483" w:type="dxa"/>
            <w:tcBorders>
              <w:top w:val="nil"/>
              <w:left w:val="nil"/>
              <w:bottom w:val="single" w:sz="4" w:space="0" w:color="auto"/>
              <w:right w:val="single" w:sz="4" w:space="0" w:color="auto"/>
            </w:tcBorders>
            <w:shd w:val="clear" w:color="auto" w:fill="auto"/>
            <w:noWrap/>
            <w:vAlign w:val="center"/>
            <w:hideMark/>
          </w:tcPr>
          <w:p w14:paraId="0DB8CEE8" w14:textId="77777777" w:rsidR="008A2074" w:rsidRPr="00752F89" w:rsidRDefault="008A2074" w:rsidP="000B5654">
            <w:pPr>
              <w:spacing w:after="0"/>
              <w:rPr>
                <w:rFonts w:cs="Arial"/>
                <w:color w:val="000000"/>
                <w:szCs w:val="20"/>
              </w:rPr>
            </w:pPr>
            <w:r w:rsidRPr="00752F89">
              <w:rPr>
                <w:rFonts w:cs="Arial"/>
                <w:color w:val="000000"/>
                <w:szCs w:val="20"/>
              </w:rPr>
              <w:t>Teachers, All Other</w:t>
            </w:r>
            <w:r>
              <w:rPr>
                <w:rStyle w:val="FootnoteReference"/>
                <w:rFonts w:cs="Arial"/>
                <w:color w:val="000000"/>
                <w:szCs w:val="20"/>
              </w:rPr>
              <w:footnoteReference w:id="5"/>
            </w:r>
          </w:p>
        </w:tc>
        <w:tc>
          <w:tcPr>
            <w:tcW w:w="1710" w:type="dxa"/>
            <w:tcBorders>
              <w:top w:val="nil"/>
              <w:left w:val="nil"/>
              <w:bottom w:val="single" w:sz="4" w:space="0" w:color="auto"/>
              <w:right w:val="single" w:sz="4" w:space="0" w:color="auto"/>
            </w:tcBorders>
            <w:shd w:val="clear" w:color="auto" w:fill="auto"/>
            <w:noWrap/>
            <w:vAlign w:val="center"/>
            <w:hideMark/>
          </w:tcPr>
          <w:p w14:paraId="05E652B5" w14:textId="77777777" w:rsidR="008A2074" w:rsidRPr="00752F89" w:rsidRDefault="008A2074" w:rsidP="000B5654">
            <w:pPr>
              <w:spacing w:after="0"/>
              <w:jc w:val="center"/>
              <w:rPr>
                <w:rFonts w:cs="Arial"/>
                <w:color w:val="000000"/>
                <w:szCs w:val="20"/>
              </w:rPr>
            </w:pPr>
            <w:r w:rsidRPr="00752F89">
              <w:rPr>
                <w:rFonts w:cs="Arial"/>
                <w:color w:val="000000"/>
                <w:szCs w:val="20"/>
              </w:rPr>
              <w:t>14</w:t>
            </w:r>
          </w:p>
        </w:tc>
        <w:tc>
          <w:tcPr>
            <w:tcW w:w="2970" w:type="dxa"/>
            <w:tcBorders>
              <w:top w:val="nil"/>
              <w:left w:val="nil"/>
              <w:bottom w:val="single" w:sz="4" w:space="0" w:color="auto"/>
              <w:right w:val="single" w:sz="4" w:space="0" w:color="auto"/>
            </w:tcBorders>
          </w:tcPr>
          <w:p w14:paraId="6FFF949C" w14:textId="77777777" w:rsidR="008A2074" w:rsidRPr="00752F89" w:rsidRDefault="008A2074" w:rsidP="000B5654">
            <w:pPr>
              <w:spacing w:after="0"/>
              <w:jc w:val="center"/>
              <w:rPr>
                <w:rFonts w:cs="Arial"/>
                <w:color w:val="000000"/>
                <w:szCs w:val="20"/>
              </w:rPr>
            </w:pPr>
            <w:r>
              <w:rPr>
                <w:rFonts w:cs="Arial"/>
                <w:color w:val="000000"/>
                <w:szCs w:val="20"/>
              </w:rPr>
              <w:t>6.73%</w:t>
            </w:r>
          </w:p>
        </w:tc>
      </w:tr>
      <w:tr w:rsidR="008A2074" w:rsidRPr="00206B5A" w14:paraId="3B7ED89D" w14:textId="77777777" w:rsidTr="000B5654">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68FEFDD8" w14:textId="77777777" w:rsidR="008A2074" w:rsidRPr="00752F89" w:rsidRDefault="008A2074" w:rsidP="000B5654">
            <w:pPr>
              <w:spacing w:after="0"/>
              <w:jc w:val="center"/>
              <w:rPr>
                <w:rFonts w:cs="Arial"/>
                <w:color w:val="000000"/>
                <w:szCs w:val="20"/>
              </w:rPr>
            </w:pPr>
            <w:r w:rsidRPr="00752F89">
              <w:rPr>
                <w:rFonts w:cs="Arial"/>
                <w:color w:val="000000"/>
                <w:szCs w:val="20"/>
              </w:rPr>
              <w:t>412031</w:t>
            </w:r>
          </w:p>
        </w:tc>
        <w:tc>
          <w:tcPr>
            <w:tcW w:w="3483" w:type="dxa"/>
            <w:tcBorders>
              <w:top w:val="nil"/>
              <w:left w:val="nil"/>
              <w:bottom w:val="single" w:sz="4" w:space="0" w:color="auto"/>
              <w:right w:val="single" w:sz="4" w:space="0" w:color="auto"/>
            </w:tcBorders>
            <w:shd w:val="clear" w:color="auto" w:fill="auto"/>
            <w:noWrap/>
            <w:vAlign w:val="center"/>
            <w:hideMark/>
          </w:tcPr>
          <w:p w14:paraId="195D3E4F" w14:textId="77777777" w:rsidR="008A2074" w:rsidRPr="00752F89" w:rsidRDefault="008A2074" w:rsidP="000B5654">
            <w:pPr>
              <w:spacing w:after="0"/>
              <w:rPr>
                <w:rFonts w:cs="Arial"/>
                <w:color w:val="000000"/>
                <w:szCs w:val="20"/>
              </w:rPr>
            </w:pPr>
            <w:r w:rsidRPr="00752F89">
              <w:rPr>
                <w:rFonts w:cs="Arial"/>
                <w:color w:val="000000"/>
                <w:szCs w:val="20"/>
              </w:rPr>
              <w:t>Retail Salespersons</w:t>
            </w:r>
          </w:p>
        </w:tc>
        <w:tc>
          <w:tcPr>
            <w:tcW w:w="1710" w:type="dxa"/>
            <w:tcBorders>
              <w:top w:val="nil"/>
              <w:left w:val="nil"/>
              <w:bottom w:val="single" w:sz="4" w:space="0" w:color="auto"/>
              <w:right w:val="single" w:sz="4" w:space="0" w:color="auto"/>
            </w:tcBorders>
            <w:shd w:val="clear" w:color="auto" w:fill="auto"/>
            <w:noWrap/>
            <w:vAlign w:val="center"/>
            <w:hideMark/>
          </w:tcPr>
          <w:p w14:paraId="292C1353" w14:textId="77777777" w:rsidR="008A2074" w:rsidRPr="00752F89" w:rsidRDefault="008A2074" w:rsidP="000B5654">
            <w:pPr>
              <w:spacing w:after="0"/>
              <w:jc w:val="center"/>
              <w:rPr>
                <w:rFonts w:cs="Arial"/>
                <w:color w:val="000000"/>
                <w:szCs w:val="20"/>
              </w:rPr>
            </w:pPr>
            <w:r w:rsidRPr="00752F89">
              <w:rPr>
                <w:rFonts w:cs="Arial"/>
                <w:color w:val="000000"/>
                <w:szCs w:val="20"/>
              </w:rPr>
              <w:t>13</w:t>
            </w:r>
          </w:p>
        </w:tc>
        <w:tc>
          <w:tcPr>
            <w:tcW w:w="2970" w:type="dxa"/>
            <w:tcBorders>
              <w:top w:val="nil"/>
              <w:left w:val="nil"/>
              <w:bottom w:val="single" w:sz="4" w:space="0" w:color="auto"/>
              <w:right w:val="single" w:sz="4" w:space="0" w:color="auto"/>
            </w:tcBorders>
          </w:tcPr>
          <w:p w14:paraId="1AEE1A97" w14:textId="77777777" w:rsidR="008A2074" w:rsidRPr="00752F89" w:rsidRDefault="008A2074" w:rsidP="000B5654">
            <w:pPr>
              <w:spacing w:after="0"/>
              <w:jc w:val="center"/>
              <w:rPr>
                <w:rFonts w:cs="Arial"/>
                <w:color w:val="000000"/>
                <w:szCs w:val="20"/>
              </w:rPr>
            </w:pPr>
            <w:r>
              <w:rPr>
                <w:rFonts w:cs="Arial"/>
                <w:color w:val="000000"/>
                <w:szCs w:val="20"/>
              </w:rPr>
              <w:t>0.60%</w:t>
            </w:r>
          </w:p>
        </w:tc>
      </w:tr>
      <w:tr w:rsidR="008A2074" w:rsidRPr="00206B5A" w14:paraId="6F9DC2DD" w14:textId="77777777" w:rsidTr="000B5654">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0C48DD00" w14:textId="77777777" w:rsidR="008A2074" w:rsidRPr="00752F89" w:rsidRDefault="008A2074" w:rsidP="000B5654">
            <w:pPr>
              <w:spacing w:after="0"/>
              <w:jc w:val="center"/>
              <w:rPr>
                <w:rFonts w:cs="Arial"/>
                <w:color w:val="000000"/>
                <w:szCs w:val="20"/>
              </w:rPr>
            </w:pPr>
            <w:r w:rsidRPr="00752F89">
              <w:rPr>
                <w:rFonts w:cs="Arial"/>
                <w:color w:val="000000"/>
                <w:szCs w:val="20"/>
              </w:rPr>
              <w:t>211029</w:t>
            </w:r>
          </w:p>
        </w:tc>
        <w:tc>
          <w:tcPr>
            <w:tcW w:w="3483" w:type="dxa"/>
            <w:tcBorders>
              <w:top w:val="nil"/>
              <w:left w:val="nil"/>
              <w:bottom w:val="single" w:sz="4" w:space="0" w:color="auto"/>
              <w:right w:val="single" w:sz="4" w:space="0" w:color="auto"/>
            </w:tcBorders>
            <w:shd w:val="clear" w:color="auto" w:fill="auto"/>
            <w:noWrap/>
            <w:vAlign w:val="center"/>
            <w:hideMark/>
          </w:tcPr>
          <w:p w14:paraId="6252F3EF" w14:textId="77777777" w:rsidR="008A2074" w:rsidRPr="00752F89" w:rsidRDefault="008A2074" w:rsidP="000B5654">
            <w:pPr>
              <w:spacing w:after="0"/>
              <w:rPr>
                <w:rFonts w:cs="Arial"/>
                <w:color w:val="000000"/>
                <w:szCs w:val="20"/>
              </w:rPr>
            </w:pPr>
            <w:r w:rsidRPr="00752F89">
              <w:rPr>
                <w:rFonts w:cs="Arial"/>
                <w:color w:val="000000"/>
                <w:szCs w:val="20"/>
              </w:rPr>
              <w:t>Social Workers, All Other</w:t>
            </w:r>
          </w:p>
        </w:tc>
        <w:tc>
          <w:tcPr>
            <w:tcW w:w="1710" w:type="dxa"/>
            <w:tcBorders>
              <w:top w:val="nil"/>
              <w:left w:val="nil"/>
              <w:bottom w:val="single" w:sz="4" w:space="0" w:color="auto"/>
              <w:right w:val="single" w:sz="4" w:space="0" w:color="auto"/>
            </w:tcBorders>
            <w:shd w:val="clear" w:color="auto" w:fill="auto"/>
            <w:noWrap/>
            <w:vAlign w:val="center"/>
            <w:hideMark/>
          </w:tcPr>
          <w:p w14:paraId="2364F4BD" w14:textId="77777777" w:rsidR="008A2074" w:rsidRPr="00752F89" w:rsidRDefault="008A2074" w:rsidP="000B5654">
            <w:pPr>
              <w:spacing w:after="0"/>
              <w:jc w:val="center"/>
              <w:rPr>
                <w:rFonts w:cs="Arial"/>
                <w:color w:val="000000"/>
                <w:szCs w:val="20"/>
              </w:rPr>
            </w:pPr>
            <w:r w:rsidRPr="00752F89">
              <w:rPr>
                <w:rFonts w:cs="Arial"/>
                <w:color w:val="000000"/>
                <w:szCs w:val="20"/>
              </w:rPr>
              <w:t>10</w:t>
            </w:r>
          </w:p>
        </w:tc>
        <w:tc>
          <w:tcPr>
            <w:tcW w:w="2970" w:type="dxa"/>
            <w:tcBorders>
              <w:top w:val="nil"/>
              <w:left w:val="nil"/>
              <w:bottom w:val="single" w:sz="4" w:space="0" w:color="auto"/>
              <w:right w:val="single" w:sz="4" w:space="0" w:color="auto"/>
            </w:tcBorders>
          </w:tcPr>
          <w:p w14:paraId="730DB320" w14:textId="77777777" w:rsidR="008A2074" w:rsidRPr="00752F89" w:rsidRDefault="008A2074" w:rsidP="000B5654">
            <w:pPr>
              <w:spacing w:after="0"/>
              <w:jc w:val="center"/>
              <w:rPr>
                <w:rFonts w:cs="Arial"/>
                <w:color w:val="000000"/>
                <w:szCs w:val="20"/>
              </w:rPr>
            </w:pPr>
            <w:r>
              <w:rPr>
                <w:rFonts w:cs="Arial"/>
                <w:color w:val="000000"/>
                <w:szCs w:val="20"/>
              </w:rPr>
              <w:t>7.08%</w:t>
            </w:r>
          </w:p>
        </w:tc>
      </w:tr>
      <w:tr w:rsidR="008A2074" w:rsidRPr="00206B5A" w14:paraId="0CDC2725" w14:textId="77777777" w:rsidTr="000B5654">
        <w:trPr>
          <w:trHeight w:val="539"/>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12499C63" w14:textId="77777777" w:rsidR="008A2074" w:rsidRPr="00752F89" w:rsidRDefault="008A2074" w:rsidP="000B5654">
            <w:pPr>
              <w:jc w:val="center"/>
              <w:rPr>
                <w:rFonts w:cs="Arial"/>
                <w:color w:val="000000"/>
                <w:szCs w:val="20"/>
              </w:rPr>
            </w:pPr>
            <w:r w:rsidRPr="00752F89">
              <w:rPr>
                <w:rFonts w:cs="Arial"/>
                <w:color w:val="000000"/>
                <w:szCs w:val="20"/>
              </w:rPr>
              <w:t>439199</w:t>
            </w:r>
          </w:p>
        </w:tc>
        <w:tc>
          <w:tcPr>
            <w:tcW w:w="3483" w:type="dxa"/>
            <w:tcBorders>
              <w:top w:val="nil"/>
              <w:left w:val="nil"/>
              <w:bottom w:val="single" w:sz="4" w:space="0" w:color="auto"/>
              <w:right w:val="single" w:sz="4" w:space="0" w:color="auto"/>
            </w:tcBorders>
            <w:shd w:val="clear" w:color="auto" w:fill="auto"/>
            <w:noWrap/>
            <w:vAlign w:val="center"/>
            <w:hideMark/>
          </w:tcPr>
          <w:p w14:paraId="2D013E6F" w14:textId="77777777" w:rsidR="008A2074" w:rsidRPr="00752F89" w:rsidRDefault="008A2074" w:rsidP="000B5654">
            <w:pPr>
              <w:rPr>
                <w:rFonts w:cs="Arial"/>
                <w:color w:val="000000"/>
                <w:szCs w:val="20"/>
              </w:rPr>
            </w:pPr>
            <w:r w:rsidRPr="00752F89">
              <w:rPr>
                <w:rFonts w:cs="Arial"/>
                <w:color w:val="000000"/>
                <w:szCs w:val="20"/>
              </w:rPr>
              <w:t>Office and Administrative Support Workers, All Other</w:t>
            </w:r>
          </w:p>
        </w:tc>
        <w:tc>
          <w:tcPr>
            <w:tcW w:w="1710" w:type="dxa"/>
            <w:tcBorders>
              <w:top w:val="nil"/>
              <w:left w:val="nil"/>
              <w:bottom w:val="single" w:sz="4" w:space="0" w:color="auto"/>
              <w:right w:val="single" w:sz="4" w:space="0" w:color="auto"/>
            </w:tcBorders>
            <w:shd w:val="clear" w:color="auto" w:fill="auto"/>
            <w:noWrap/>
            <w:vAlign w:val="center"/>
            <w:hideMark/>
          </w:tcPr>
          <w:p w14:paraId="23C4F235" w14:textId="77777777" w:rsidR="008A2074" w:rsidRPr="00752F89" w:rsidRDefault="008A2074" w:rsidP="000B5654">
            <w:pPr>
              <w:jc w:val="center"/>
              <w:rPr>
                <w:rFonts w:cs="Arial"/>
                <w:color w:val="000000"/>
                <w:szCs w:val="20"/>
              </w:rPr>
            </w:pPr>
            <w:r w:rsidRPr="00752F89">
              <w:rPr>
                <w:rFonts w:cs="Arial"/>
                <w:color w:val="000000"/>
                <w:szCs w:val="20"/>
              </w:rPr>
              <w:t>8</w:t>
            </w:r>
          </w:p>
        </w:tc>
        <w:tc>
          <w:tcPr>
            <w:tcW w:w="2970" w:type="dxa"/>
            <w:tcBorders>
              <w:top w:val="nil"/>
              <w:left w:val="nil"/>
              <w:bottom w:val="single" w:sz="4" w:space="0" w:color="auto"/>
              <w:right w:val="single" w:sz="4" w:space="0" w:color="auto"/>
            </w:tcBorders>
            <w:vAlign w:val="center"/>
          </w:tcPr>
          <w:p w14:paraId="558C927A" w14:textId="77777777" w:rsidR="008A2074" w:rsidRPr="00752F89" w:rsidRDefault="008A2074" w:rsidP="000B5654">
            <w:pPr>
              <w:jc w:val="center"/>
              <w:rPr>
                <w:rFonts w:cs="Arial"/>
                <w:color w:val="000000"/>
                <w:szCs w:val="20"/>
              </w:rPr>
            </w:pPr>
            <w:r>
              <w:rPr>
                <w:rFonts w:cs="Arial"/>
                <w:color w:val="000000"/>
                <w:szCs w:val="20"/>
              </w:rPr>
              <w:t>4.03%</w:t>
            </w:r>
          </w:p>
        </w:tc>
      </w:tr>
    </w:tbl>
    <w:p w14:paraId="6B663D30" w14:textId="1FE0F69E" w:rsidR="008A2074" w:rsidRDefault="008A2074" w:rsidP="008A2074">
      <w:pPr>
        <w:pStyle w:val="Heading3"/>
        <w:spacing w:before="0" w:after="160" w:line="259" w:lineRule="auto"/>
      </w:pPr>
      <w:bookmarkStart w:id="35" w:name="_Toc52387618"/>
      <w:r>
        <w:t>Transportation</w:t>
      </w:r>
      <w:bookmarkEnd w:id="35"/>
    </w:p>
    <w:p w14:paraId="4C464403" w14:textId="77777777" w:rsidR="008A2074" w:rsidRPr="00FB39E4" w:rsidRDefault="008A2074" w:rsidP="008A2074">
      <w:pPr>
        <w:pStyle w:val="BodyText"/>
        <w:spacing w:after="160" w:line="259" w:lineRule="auto"/>
        <w:rPr>
          <w:rFonts w:ascii="Arial" w:hAnsi="Arial" w:cs="Arial"/>
          <w:sz w:val="20"/>
          <w:szCs w:val="20"/>
        </w:rPr>
      </w:pPr>
      <w:r w:rsidRPr="00FB39E4">
        <w:rPr>
          <w:rFonts w:ascii="Arial" w:hAnsi="Arial" w:cs="Arial"/>
          <w:sz w:val="20"/>
          <w:szCs w:val="20"/>
        </w:rPr>
        <w:t>Transportation is historically and continually cited as one of the most significant barriers to MCB consumers accessing programs, services</w:t>
      </w:r>
      <w:r>
        <w:rPr>
          <w:rFonts w:ascii="Arial" w:hAnsi="Arial" w:cs="Arial"/>
          <w:sz w:val="20"/>
          <w:szCs w:val="20"/>
        </w:rPr>
        <w:t>,</w:t>
      </w:r>
      <w:r w:rsidRPr="00FB39E4">
        <w:rPr>
          <w:rFonts w:ascii="Arial" w:hAnsi="Arial" w:cs="Arial"/>
          <w:sz w:val="20"/>
          <w:szCs w:val="20"/>
        </w:rPr>
        <w:t xml:space="preserve"> and employment. Nonetheless, according to the VR 2020 – 2023 State Plan, “the MCB Rehabilitation Council (RC) has had a long-term interest in transportation accessibility and its impact on the ability of consumers to pursue vocational objectives. The director of MCB’s Mobility Unit attends </w:t>
      </w:r>
      <w:proofErr w:type="gramStart"/>
      <w:r w:rsidRPr="00FB39E4">
        <w:rPr>
          <w:rFonts w:ascii="Arial" w:hAnsi="Arial" w:cs="Arial"/>
          <w:sz w:val="20"/>
          <w:szCs w:val="20"/>
        </w:rPr>
        <w:t>a number of</w:t>
      </w:r>
      <w:proofErr w:type="gramEnd"/>
      <w:r w:rsidRPr="00FB39E4">
        <w:rPr>
          <w:rFonts w:ascii="Arial" w:hAnsi="Arial" w:cs="Arial"/>
          <w:sz w:val="20"/>
          <w:szCs w:val="20"/>
        </w:rPr>
        <w:t xml:space="preserve"> meetings on regional and statewide transportation issues to keep the agency informed on issues relevant to transportation accessibility. MCB and the RC are closely following new transportation options such as UBER and Lyft. </w:t>
      </w:r>
      <w:proofErr w:type="gramStart"/>
      <w:r w:rsidRPr="00FB39E4">
        <w:rPr>
          <w:rFonts w:ascii="Arial" w:hAnsi="Arial" w:cs="Arial"/>
          <w:sz w:val="20"/>
          <w:szCs w:val="20"/>
        </w:rPr>
        <w:t>A number of</w:t>
      </w:r>
      <w:proofErr w:type="gramEnd"/>
      <w:r w:rsidRPr="00FB39E4">
        <w:rPr>
          <w:rFonts w:ascii="Arial" w:hAnsi="Arial" w:cs="Arial"/>
          <w:sz w:val="20"/>
          <w:szCs w:val="20"/>
        </w:rPr>
        <w:t xml:space="preserve"> blind persons who are proficient with technology have benefitted from these services. While the MCB RC believes that lack of transportation is a major barrier to consumers’ ability to participate in VR services and to obtain employment, it has made no specific recommendations during the past year to the agency on this issue.”</w:t>
      </w:r>
    </w:p>
    <w:p w14:paraId="3EABFE62" w14:textId="77777777" w:rsidR="008A2074" w:rsidRPr="00FB39E4" w:rsidRDefault="008A2074" w:rsidP="008A2074">
      <w:pPr>
        <w:pStyle w:val="BodyText"/>
        <w:spacing w:after="160" w:line="259" w:lineRule="auto"/>
        <w:rPr>
          <w:rFonts w:ascii="Arial" w:hAnsi="Arial" w:cs="Arial"/>
          <w:sz w:val="20"/>
          <w:szCs w:val="20"/>
        </w:rPr>
      </w:pPr>
      <w:r w:rsidRPr="00FB39E4">
        <w:rPr>
          <w:rFonts w:ascii="Arial" w:hAnsi="Arial" w:cs="Arial"/>
          <w:sz w:val="20"/>
          <w:szCs w:val="20"/>
        </w:rPr>
        <w:t>MCB’s goals and priorities jointly developed with the Rehabilitation Council in 2019 and outlined in MCB’s VR 2020-2023 State Plan address transportation in two of its goals:</w:t>
      </w:r>
    </w:p>
    <w:p w14:paraId="674AC087" w14:textId="77777777" w:rsidR="008A2074" w:rsidRPr="00FB39E4" w:rsidRDefault="008A2074" w:rsidP="00117073">
      <w:pPr>
        <w:pStyle w:val="BodyText"/>
        <w:numPr>
          <w:ilvl w:val="0"/>
          <w:numId w:val="49"/>
        </w:numPr>
        <w:spacing w:after="160" w:line="259" w:lineRule="auto"/>
        <w:rPr>
          <w:rFonts w:ascii="Arial" w:hAnsi="Arial" w:cs="Arial"/>
          <w:sz w:val="20"/>
          <w:szCs w:val="20"/>
        </w:rPr>
      </w:pPr>
      <w:r w:rsidRPr="00FB39E4">
        <w:rPr>
          <w:rFonts w:ascii="Arial" w:hAnsi="Arial" w:cs="Arial"/>
          <w:sz w:val="20"/>
          <w:szCs w:val="20"/>
        </w:rPr>
        <w:t xml:space="preserve"> “To help legally blind persons, including students and potentially eligible students, to develop and increase the independence needed to be successful in competitive employment, as measured by the Rehabilitation Council’s annual evaluation of the agency’s progress toward the goal.” </w:t>
      </w:r>
    </w:p>
    <w:p w14:paraId="39C8ED76" w14:textId="77777777" w:rsidR="008A2074" w:rsidRPr="00FB39E4" w:rsidRDefault="008A2074" w:rsidP="00117073">
      <w:pPr>
        <w:pStyle w:val="BodyText"/>
        <w:numPr>
          <w:ilvl w:val="0"/>
          <w:numId w:val="49"/>
        </w:numPr>
        <w:spacing w:after="160" w:line="259" w:lineRule="auto"/>
        <w:rPr>
          <w:rFonts w:ascii="Arial" w:hAnsi="Arial" w:cs="Arial"/>
          <w:sz w:val="20"/>
          <w:szCs w:val="20"/>
        </w:rPr>
      </w:pPr>
      <w:r w:rsidRPr="00FB39E4">
        <w:rPr>
          <w:rFonts w:ascii="Arial" w:hAnsi="Arial" w:cs="Arial"/>
          <w:sz w:val="20"/>
          <w:szCs w:val="20"/>
        </w:rPr>
        <w:t xml:space="preserve"> “To</w:t>
      </w:r>
      <w:r w:rsidRPr="00FB39E4">
        <w:rPr>
          <w:rFonts w:ascii="Arial" w:hAnsi="Arial" w:cs="Arial"/>
          <w:spacing w:val="-2"/>
          <w:sz w:val="20"/>
          <w:szCs w:val="20"/>
        </w:rPr>
        <w:t xml:space="preserve"> </w:t>
      </w:r>
      <w:r w:rsidRPr="00FB39E4">
        <w:rPr>
          <w:rFonts w:ascii="Arial" w:hAnsi="Arial" w:cs="Arial"/>
          <w:sz w:val="20"/>
          <w:szCs w:val="20"/>
        </w:rPr>
        <w:t>help</w:t>
      </w:r>
      <w:r w:rsidRPr="00FB39E4">
        <w:rPr>
          <w:rFonts w:ascii="Arial" w:hAnsi="Arial" w:cs="Arial"/>
          <w:spacing w:val="-1"/>
          <w:sz w:val="20"/>
          <w:szCs w:val="20"/>
        </w:rPr>
        <w:t xml:space="preserve"> </w:t>
      </w:r>
      <w:r w:rsidRPr="00FB39E4">
        <w:rPr>
          <w:rFonts w:ascii="Arial" w:hAnsi="Arial" w:cs="Arial"/>
          <w:sz w:val="20"/>
          <w:szCs w:val="20"/>
        </w:rPr>
        <w:t>legally</w:t>
      </w:r>
      <w:r w:rsidRPr="00FB39E4">
        <w:rPr>
          <w:rFonts w:ascii="Arial" w:hAnsi="Arial" w:cs="Arial"/>
          <w:spacing w:val="-6"/>
          <w:sz w:val="20"/>
          <w:szCs w:val="20"/>
        </w:rPr>
        <w:t xml:space="preserve"> </w:t>
      </w:r>
      <w:r w:rsidRPr="00FB39E4">
        <w:rPr>
          <w:rFonts w:ascii="Arial" w:hAnsi="Arial" w:cs="Arial"/>
          <w:sz w:val="20"/>
          <w:szCs w:val="20"/>
        </w:rPr>
        <w:t>blind</w:t>
      </w:r>
      <w:r w:rsidRPr="00FB39E4">
        <w:rPr>
          <w:rFonts w:ascii="Arial" w:hAnsi="Arial" w:cs="Arial"/>
          <w:spacing w:val="-2"/>
          <w:sz w:val="20"/>
          <w:szCs w:val="20"/>
        </w:rPr>
        <w:t xml:space="preserve"> </w:t>
      </w:r>
      <w:r w:rsidRPr="00FB39E4">
        <w:rPr>
          <w:rFonts w:ascii="Arial" w:hAnsi="Arial" w:cs="Arial"/>
          <w:sz w:val="20"/>
          <w:szCs w:val="20"/>
        </w:rPr>
        <w:t>persons</w:t>
      </w:r>
      <w:r w:rsidRPr="00FB39E4">
        <w:rPr>
          <w:rFonts w:ascii="Arial" w:hAnsi="Arial" w:cs="Arial"/>
          <w:spacing w:val="-4"/>
          <w:sz w:val="20"/>
          <w:szCs w:val="20"/>
        </w:rPr>
        <w:t xml:space="preserve"> </w:t>
      </w:r>
      <w:r w:rsidRPr="00FB39E4">
        <w:rPr>
          <w:rFonts w:ascii="Arial" w:hAnsi="Arial" w:cs="Arial"/>
          <w:sz w:val="20"/>
          <w:szCs w:val="20"/>
        </w:rPr>
        <w:t>to</w:t>
      </w:r>
      <w:r w:rsidRPr="00FB39E4">
        <w:rPr>
          <w:rFonts w:ascii="Arial" w:hAnsi="Arial" w:cs="Arial"/>
          <w:spacing w:val="-4"/>
          <w:sz w:val="20"/>
          <w:szCs w:val="20"/>
        </w:rPr>
        <w:t xml:space="preserve"> </w:t>
      </w:r>
      <w:r w:rsidRPr="00FB39E4">
        <w:rPr>
          <w:rFonts w:ascii="Arial" w:hAnsi="Arial" w:cs="Arial"/>
          <w:sz w:val="20"/>
          <w:szCs w:val="20"/>
        </w:rPr>
        <w:t>increase</w:t>
      </w:r>
      <w:r w:rsidRPr="00FB39E4">
        <w:rPr>
          <w:rFonts w:ascii="Arial" w:hAnsi="Arial" w:cs="Arial"/>
          <w:spacing w:val="-3"/>
          <w:sz w:val="20"/>
          <w:szCs w:val="20"/>
        </w:rPr>
        <w:t xml:space="preserve"> </w:t>
      </w:r>
      <w:r w:rsidRPr="00FB39E4">
        <w:rPr>
          <w:rFonts w:ascii="Arial" w:hAnsi="Arial" w:cs="Arial"/>
          <w:sz w:val="20"/>
          <w:szCs w:val="20"/>
        </w:rPr>
        <w:t>their</w:t>
      </w:r>
      <w:r w:rsidRPr="00FB39E4">
        <w:rPr>
          <w:rFonts w:ascii="Arial" w:hAnsi="Arial" w:cs="Arial"/>
          <w:spacing w:val="-4"/>
          <w:sz w:val="20"/>
          <w:szCs w:val="20"/>
        </w:rPr>
        <w:t xml:space="preserve"> </w:t>
      </w:r>
      <w:r w:rsidRPr="00FB39E4">
        <w:rPr>
          <w:rFonts w:ascii="Arial" w:hAnsi="Arial" w:cs="Arial"/>
          <w:sz w:val="20"/>
          <w:szCs w:val="20"/>
        </w:rPr>
        <w:t>independence,</w:t>
      </w:r>
      <w:r w:rsidRPr="00FB39E4">
        <w:rPr>
          <w:rFonts w:ascii="Arial" w:hAnsi="Arial" w:cs="Arial"/>
          <w:spacing w:val="-2"/>
          <w:sz w:val="20"/>
          <w:szCs w:val="20"/>
        </w:rPr>
        <w:t xml:space="preserve"> </w:t>
      </w:r>
      <w:r w:rsidRPr="00FB39E4">
        <w:rPr>
          <w:rFonts w:ascii="Arial" w:hAnsi="Arial" w:cs="Arial"/>
          <w:sz w:val="20"/>
          <w:szCs w:val="20"/>
        </w:rPr>
        <w:t>as</w:t>
      </w:r>
      <w:r w:rsidRPr="00FB39E4">
        <w:rPr>
          <w:rFonts w:ascii="Arial" w:hAnsi="Arial" w:cs="Arial"/>
          <w:spacing w:val="-7"/>
          <w:sz w:val="20"/>
          <w:szCs w:val="20"/>
        </w:rPr>
        <w:t xml:space="preserve"> </w:t>
      </w:r>
      <w:r w:rsidRPr="00FB39E4">
        <w:rPr>
          <w:rFonts w:ascii="Arial" w:hAnsi="Arial" w:cs="Arial"/>
          <w:sz w:val="20"/>
          <w:szCs w:val="20"/>
        </w:rPr>
        <w:t>measured by the Rehabilitation Council’s annual evaluation of the agency’s progress toward the</w:t>
      </w:r>
      <w:r w:rsidRPr="00FB39E4">
        <w:rPr>
          <w:rFonts w:ascii="Arial" w:hAnsi="Arial" w:cs="Arial"/>
          <w:spacing w:val="-1"/>
          <w:sz w:val="20"/>
          <w:szCs w:val="20"/>
        </w:rPr>
        <w:t xml:space="preserve"> </w:t>
      </w:r>
      <w:r w:rsidRPr="00FB39E4">
        <w:rPr>
          <w:rFonts w:ascii="Arial" w:hAnsi="Arial" w:cs="Arial"/>
          <w:sz w:val="20"/>
          <w:szCs w:val="20"/>
        </w:rPr>
        <w:t>goal.”</w:t>
      </w:r>
    </w:p>
    <w:p w14:paraId="6C4A895A" w14:textId="77777777" w:rsidR="008A2074" w:rsidRPr="00FB39E4" w:rsidRDefault="008A2074" w:rsidP="008A2074">
      <w:pPr>
        <w:pStyle w:val="BodyText"/>
        <w:spacing w:after="160" w:line="259" w:lineRule="auto"/>
        <w:rPr>
          <w:rFonts w:ascii="Arial" w:hAnsi="Arial" w:cs="Arial"/>
          <w:sz w:val="20"/>
          <w:szCs w:val="20"/>
        </w:rPr>
      </w:pPr>
      <w:r w:rsidRPr="00FB39E4">
        <w:rPr>
          <w:rFonts w:ascii="Arial" w:hAnsi="Arial" w:cs="Arial"/>
          <w:sz w:val="20"/>
          <w:szCs w:val="20"/>
        </w:rPr>
        <w:t xml:space="preserve">To achieve these goals, MCB outlines transportation-related priorities in the state plan. They include: </w:t>
      </w:r>
    </w:p>
    <w:p w14:paraId="02843876" w14:textId="77777777" w:rsidR="008A2074" w:rsidRPr="00FB39E4" w:rsidRDefault="008A2074" w:rsidP="00117073">
      <w:pPr>
        <w:pStyle w:val="BodyText"/>
        <w:numPr>
          <w:ilvl w:val="0"/>
          <w:numId w:val="50"/>
        </w:numPr>
        <w:spacing w:after="160" w:line="259" w:lineRule="auto"/>
        <w:rPr>
          <w:rFonts w:ascii="Arial" w:hAnsi="Arial" w:cs="Arial"/>
          <w:sz w:val="20"/>
          <w:szCs w:val="20"/>
        </w:rPr>
      </w:pPr>
      <w:r w:rsidRPr="00FB39E4">
        <w:rPr>
          <w:rFonts w:ascii="Arial" w:hAnsi="Arial" w:cs="Arial"/>
          <w:sz w:val="20"/>
          <w:szCs w:val="20"/>
        </w:rPr>
        <w:t>“Advocate for better access to and improvement of public transportation and paratransit systems in order to increase the employment outcomes of persons who are legally blind”</w:t>
      </w:r>
    </w:p>
    <w:p w14:paraId="2576B699" w14:textId="77777777" w:rsidR="008A2074" w:rsidRPr="00FB39E4" w:rsidRDefault="008A2074" w:rsidP="00117073">
      <w:pPr>
        <w:pStyle w:val="BodyText"/>
        <w:numPr>
          <w:ilvl w:val="0"/>
          <w:numId w:val="50"/>
        </w:numPr>
        <w:spacing w:after="160" w:line="259" w:lineRule="auto"/>
        <w:rPr>
          <w:rFonts w:ascii="Arial" w:hAnsi="Arial" w:cs="Arial"/>
          <w:sz w:val="20"/>
          <w:szCs w:val="20"/>
        </w:rPr>
      </w:pPr>
      <w:r w:rsidRPr="00FB39E4">
        <w:rPr>
          <w:rFonts w:ascii="Arial" w:hAnsi="Arial" w:cs="Arial"/>
          <w:sz w:val="20"/>
          <w:szCs w:val="20"/>
        </w:rPr>
        <w:t>“</w:t>
      </w:r>
      <w:r w:rsidRPr="00FB39E4">
        <w:rPr>
          <w:rFonts w:ascii="Arial" w:hAnsi="Arial" w:cs="Arial"/>
          <w:color w:val="272727"/>
          <w:sz w:val="20"/>
          <w:szCs w:val="20"/>
        </w:rPr>
        <w:t>Advocate for better access to, and improvement of, public</w:t>
      </w:r>
      <w:r w:rsidRPr="00FB39E4">
        <w:rPr>
          <w:rFonts w:ascii="Arial" w:hAnsi="Arial" w:cs="Arial"/>
          <w:color w:val="272727"/>
          <w:spacing w:val="-33"/>
          <w:sz w:val="20"/>
          <w:szCs w:val="20"/>
        </w:rPr>
        <w:t xml:space="preserve"> </w:t>
      </w:r>
      <w:r w:rsidRPr="00FB39E4">
        <w:rPr>
          <w:rFonts w:ascii="Arial" w:hAnsi="Arial" w:cs="Arial"/>
          <w:color w:val="272727"/>
          <w:sz w:val="20"/>
          <w:szCs w:val="20"/>
        </w:rPr>
        <w:t>transportation and paratransit systems throughout the</w:t>
      </w:r>
      <w:r w:rsidRPr="00FB39E4">
        <w:rPr>
          <w:rFonts w:ascii="Arial" w:hAnsi="Arial" w:cs="Arial"/>
          <w:color w:val="272727"/>
          <w:spacing w:val="-5"/>
          <w:sz w:val="20"/>
          <w:szCs w:val="20"/>
        </w:rPr>
        <w:t xml:space="preserve"> </w:t>
      </w:r>
      <w:r w:rsidRPr="00FB39E4">
        <w:rPr>
          <w:rFonts w:ascii="Arial" w:hAnsi="Arial" w:cs="Arial"/>
          <w:color w:val="272727"/>
          <w:sz w:val="20"/>
          <w:szCs w:val="20"/>
        </w:rPr>
        <w:t>Commonwealth.”</w:t>
      </w:r>
    </w:p>
    <w:p w14:paraId="5647DA1C" w14:textId="77777777" w:rsidR="008A2074" w:rsidRPr="00FB39E4" w:rsidRDefault="008A2074" w:rsidP="008A2074">
      <w:pPr>
        <w:pStyle w:val="BodyText"/>
        <w:spacing w:after="160" w:line="259" w:lineRule="auto"/>
        <w:rPr>
          <w:rFonts w:ascii="Arial" w:hAnsi="Arial" w:cs="Arial"/>
          <w:color w:val="272727"/>
          <w:sz w:val="20"/>
          <w:szCs w:val="20"/>
        </w:rPr>
      </w:pPr>
      <w:r w:rsidRPr="00FB39E4">
        <w:rPr>
          <w:rFonts w:ascii="Arial" w:hAnsi="Arial" w:cs="Arial"/>
          <w:color w:val="272727"/>
          <w:sz w:val="20"/>
          <w:szCs w:val="20"/>
        </w:rPr>
        <w:t>MCB recognizes that a longstanding problem / factor impeding the achievement of the above goals and priorities includes a “public transportation systems and pedestrian safety issue which limit access to employment and some VR services.” However, MCB reports making progress on addressing the issue in 2016 and 2017:</w:t>
      </w:r>
    </w:p>
    <w:p w14:paraId="1D873C71" w14:textId="0F2E2431" w:rsidR="008A2074" w:rsidRPr="00FB39E4" w:rsidRDefault="008A2074" w:rsidP="00117073">
      <w:pPr>
        <w:pStyle w:val="BodyText"/>
        <w:numPr>
          <w:ilvl w:val="0"/>
          <w:numId w:val="46"/>
        </w:numPr>
        <w:spacing w:after="160" w:line="259" w:lineRule="auto"/>
        <w:contextualSpacing/>
        <w:rPr>
          <w:rFonts w:ascii="Arial" w:hAnsi="Arial" w:cs="Arial"/>
          <w:color w:val="272727"/>
          <w:sz w:val="20"/>
          <w:szCs w:val="20"/>
        </w:rPr>
      </w:pPr>
      <w:r w:rsidRPr="00FB39E4">
        <w:rPr>
          <w:rFonts w:ascii="Arial" w:hAnsi="Arial" w:cs="Arial"/>
          <w:color w:val="272727"/>
          <w:sz w:val="20"/>
          <w:szCs w:val="20"/>
        </w:rPr>
        <w:t xml:space="preserve">In </w:t>
      </w:r>
      <w:r w:rsidRPr="00FB39E4">
        <w:rPr>
          <w:rFonts w:ascii="Arial" w:hAnsi="Arial" w:cs="Arial"/>
          <w:sz w:val="20"/>
          <w:szCs w:val="20"/>
        </w:rPr>
        <w:t xml:space="preserve">2016, the Massachusetts Bay Transportation Authority piloted a program between the Ride (the Ride service provides paratransit, or supplemental transportation, to </w:t>
      </w:r>
      <w:r>
        <w:rPr>
          <w:rFonts w:ascii="Arial" w:hAnsi="Arial" w:cs="Arial"/>
          <w:sz w:val="20"/>
          <w:szCs w:val="20"/>
        </w:rPr>
        <w:t>customers with disabilities</w:t>
      </w:r>
      <w:r w:rsidRPr="00FB39E4">
        <w:rPr>
          <w:rFonts w:ascii="Arial" w:hAnsi="Arial" w:cs="Arial"/>
          <w:sz w:val="20"/>
          <w:szCs w:val="20"/>
        </w:rPr>
        <w:t>), Uber</w:t>
      </w:r>
      <w:r>
        <w:rPr>
          <w:rFonts w:ascii="Arial" w:hAnsi="Arial" w:cs="Arial"/>
          <w:sz w:val="20"/>
          <w:szCs w:val="20"/>
        </w:rPr>
        <w:t>,</w:t>
      </w:r>
      <w:r w:rsidRPr="00FB39E4">
        <w:rPr>
          <w:rFonts w:ascii="Arial" w:hAnsi="Arial" w:cs="Arial"/>
          <w:sz w:val="20"/>
          <w:szCs w:val="20"/>
        </w:rPr>
        <w:t xml:space="preserve"> and Lyft. Those eligible for the R</w:t>
      </w:r>
      <w:r w:rsidR="00F26FF8">
        <w:rPr>
          <w:rFonts w:ascii="Arial" w:hAnsi="Arial" w:cs="Arial"/>
          <w:sz w:val="20"/>
          <w:szCs w:val="20"/>
        </w:rPr>
        <w:t>IDE</w:t>
      </w:r>
      <w:r w:rsidRPr="00FB39E4">
        <w:rPr>
          <w:rFonts w:ascii="Arial" w:hAnsi="Arial" w:cs="Arial"/>
          <w:sz w:val="20"/>
          <w:szCs w:val="20"/>
        </w:rPr>
        <w:t xml:space="preserve"> became eligible to take part in the program where they could use a ride- hailing service any time at a lower cost. In 2017, a review showed that more than 10,000 rides covering 45,000 miles in 133 zip codes had been provided. In addition, the </w:t>
      </w:r>
      <w:proofErr w:type="gramStart"/>
      <w:r w:rsidRPr="00FB39E4">
        <w:rPr>
          <w:rFonts w:ascii="Arial" w:hAnsi="Arial" w:cs="Arial"/>
          <w:sz w:val="20"/>
          <w:szCs w:val="20"/>
        </w:rPr>
        <w:t>partnership  resulted</w:t>
      </w:r>
      <w:proofErr w:type="gramEnd"/>
      <w:r w:rsidRPr="00FB39E4">
        <w:rPr>
          <w:rFonts w:ascii="Arial" w:hAnsi="Arial" w:cs="Arial"/>
          <w:sz w:val="20"/>
          <w:szCs w:val="20"/>
        </w:rPr>
        <w:t xml:space="preserve"> in a 20% cost reduction for the transportation agency. The service, concentrated in the eastern part of the state, </w:t>
      </w:r>
      <w:r w:rsidR="004A7EA7">
        <w:rPr>
          <w:rFonts w:ascii="Arial" w:hAnsi="Arial" w:cs="Arial"/>
          <w:sz w:val="20"/>
          <w:szCs w:val="20"/>
        </w:rPr>
        <w:t>has benefitted</w:t>
      </w:r>
      <w:r w:rsidRPr="00FB39E4">
        <w:rPr>
          <w:rFonts w:ascii="Arial" w:hAnsi="Arial" w:cs="Arial"/>
          <w:sz w:val="20"/>
          <w:szCs w:val="20"/>
        </w:rPr>
        <w:t xml:space="preserve"> many MCB</w:t>
      </w:r>
      <w:r w:rsidRPr="00FB39E4">
        <w:rPr>
          <w:rFonts w:ascii="Arial" w:hAnsi="Arial" w:cs="Arial"/>
          <w:spacing w:val="-5"/>
          <w:sz w:val="20"/>
          <w:szCs w:val="20"/>
        </w:rPr>
        <w:t xml:space="preserve"> </w:t>
      </w:r>
      <w:r w:rsidRPr="00FB39E4">
        <w:rPr>
          <w:rFonts w:ascii="Arial" w:hAnsi="Arial" w:cs="Arial"/>
          <w:sz w:val="20"/>
          <w:szCs w:val="20"/>
        </w:rPr>
        <w:t>consumers.</w:t>
      </w:r>
    </w:p>
    <w:p w14:paraId="68266D7A" w14:textId="77777777" w:rsidR="008A2074" w:rsidRPr="00FB39E4" w:rsidRDefault="008A2074" w:rsidP="00117073">
      <w:pPr>
        <w:pStyle w:val="BodyText"/>
        <w:numPr>
          <w:ilvl w:val="0"/>
          <w:numId w:val="46"/>
        </w:numPr>
        <w:spacing w:after="160" w:line="259" w:lineRule="auto"/>
        <w:contextualSpacing/>
        <w:rPr>
          <w:rFonts w:ascii="Arial" w:hAnsi="Arial" w:cs="Arial"/>
          <w:sz w:val="20"/>
          <w:szCs w:val="20"/>
        </w:rPr>
      </w:pPr>
      <w:r w:rsidRPr="00FB39E4">
        <w:rPr>
          <w:rFonts w:ascii="Arial" w:hAnsi="Arial" w:cs="Arial"/>
          <w:sz w:val="20"/>
          <w:szCs w:val="20"/>
        </w:rPr>
        <w:t xml:space="preserve">In 2017, a statewide mobility management initiative was started between EOHHS and </w:t>
      </w:r>
      <w:proofErr w:type="spellStart"/>
      <w:r w:rsidRPr="00FB39E4">
        <w:rPr>
          <w:rFonts w:ascii="Arial" w:hAnsi="Arial" w:cs="Arial"/>
          <w:sz w:val="20"/>
          <w:szCs w:val="20"/>
        </w:rPr>
        <w:t>MassDOT</w:t>
      </w:r>
      <w:proofErr w:type="spellEnd"/>
      <w:r w:rsidRPr="00FB39E4">
        <w:rPr>
          <w:rFonts w:ascii="Arial" w:hAnsi="Arial" w:cs="Arial"/>
          <w:sz w:val="20"/>
          <w:szCs w:val="20"/>
        </w:rPr>
        <w:t xml:space="preserve"> to develop an online MassHire searchable directory</w:t>
      </w:r>
      <w:r w:rsidRPr="00FB39E4">
        <w:rPr>
          <w:rFonts w:ascii="Arial" w:hAnsi="Arial" w:cs="Arial"/>
          <w:spacing w:val="-30"/>
          <w:sz w:val="20"/>
          <w:szCs w:val="20"/>
        </w:rPr>
        <w:t xml:space="preserve"> </w:t>
      </w:r>
      <w:r w:rsidRPr="00FB39E4">
        <w:rPr>
          <w:rFonts w:ascii="Arial" w:hAnsi="Arial" w:cs="Arial"/>
          <w:sz w:val="20"/>
          <w:szCs w:val="20"/>
        </w:rPr>
        <w:t>of public, private, and accessible transportation options in the state. This initiative should be of particular interest for consumers in the rural parts of the state that still lack reliable transportation. The MCB RC continues to support MCB’s efforts on this issue.</w:t>
      </w:r>
    </w:p>
    <w:p w14:paraId="2542C487" w14:textId="77777777" w:rsidR="008A2074" w:rsidRPr="00FB39E4" w:rsidRDefault="008A2074" w:rsidP="008A2074">
      <w:pPr>
        <w:rPr>
          <w:rFonts w:cs="Arial"/>
          <w:szCs w:val="20"/>
        </w:rPr>
      </w:pPr>
      <w:r w:rsidRPr="00FB39E4">
        <w:rPr>
          <w:rFonts w:cs="Arial"/>
          <w:szCs w:val="20"/>
        </w:rPr>
        <w:t xml:space="preserve">In addition to the efforts that MCB continues to make to improve transportation access, it also provides several transportation-related benefits for individuals who are legally blind. These benefits include: </w:t>
      </w:r>
    </w:p>
    <w:p w14:paraId="0D7A3567" w14:textId="77777777" w:rsidR="008A2074" w:rsidRPr="00FB39E4" w:rsidRDefault="008A2074" w:rsidP="00117073">
      <w:pPr>
        <w:pStyle w:val="ListParagraph"/>
        <w:numPr>
          <w:ilvl w:val="0"/>
          <w:numId w:val="48"/>
        </w:numPr>
        <w:rPr>
          <w:rFonts w:cs="Arial"/>
          <w:szCs w:val="20"/>
        </w:rPr>
      </w:pPr>
      <w:r w:rsidRPr="00FB39E4">
        <w:rPr>
          <w:rFonts w:cs="Arial"/>
          <w:b/>
          <w:bCs/>
          <w:szCs w:val="20"/>
        </w:rPr>
        <w:t xml:space="preserve">MBTA Blind Access </w:t>
      </w:r>
      <w:proofErr w:type="spellStart"/>
      <w:r w:rsidRPr="00FB39E4">
        <w:rPr>
          <w:rFonts w:cs="Arial"/>
          <w:b/>
          <w:bCs/>
          <w:szCs w:val="20"/>
        </w:rPr>
        <w:t>CharlieCard</w:t>
      </w:r>
      <w:proofErr w:type="spellEnd"/>
      <w:r w:rsidRPr="00FB39E4">
        <w:rPr>
          <w:rFonts w:cs="Arial"/>
          <w:szCs w:val="20"/>
        </w:rPr>
        <w:t xml:space="preserve"> – Customers who are blind/visually impaired </w:t>
      </w:r>
      <w:proofErr w:type="gramStart"/>
      <w:r w:rsidRPr="00FB39E4">
        <w:rPr>
          <w:rFonts w:cs="Arial"/>
          <w:szCs w:val="20"/>
        </w:rPr>
        <w:t>are allowed to</w:t>
      </w:r>
      <w:proofErr w:type="gramEnd"/>
      <w:r w:rsidRPr="00FB39E4">
        <w:rPr>
          <w:rFonts w:cs="Arial"/>
          <w:szCs w:val="20"/>
        </w:rPr>
        <w:t xml:space="preserve"> ride all MBTA services for free with a Blind Access </w:t>
      </w:r>
      <w:proofErr w:type="spellStart"/>
      <w:r w:rsidRPr="00FB39E4">
        <w:rPr>
          <w:rFonts w:cs="Arial"/>
          <w:szCs w:val="20"/>
        </w:rPr>
        <w:t>CharlieCard</w:t>
      </w:r>
      <w:proofErr w:type="spellEnd"/>
      <w:r w:rsidRPr="00FB39E4">
        <w:rPr>
          <w:rFonts w:cs="Arial"/>
          <w:szCs w:val="20"/>
        </w:rPr>
        <w:t>.</w:t>
      </w:r>
    </w:p>
    <w:p w14:paraId="245F7966" w14:textId="77777777" w:rsidR="008A2074" w:rsidRPr="00FB39E4" w:rsidRDefault="008A2074" w:rsidP="00117073">
      <w:pPr>
        <w:pStyle w:val="ListParagraph"/>
        <w:numPr>
          <w:ilvl w:val="0"/>
          <w:numId w:val="48"/>
        </w:numPr>
        <w:rPr>
          <w:rFonts w:cs="Arial"/>
          <w:szCs w:val="20"/>
        </w:rPr>
      </w:pPr>
      <w:r w:rsidRPr="00FB39E4">
        <w:rPr>
          <w:rFonts w:cs="Arial"/>
          <w:b/>
          <w:bCs/>
          <w:szCs w:val="20"/>
        </w:rPr>
        <w:t>The RIDE</w:t>
      </w:r>
      <w:r w:rsidRPr="00FB39E4">
        <w:rPr>
          <w:rFonts w:cs="Arial"/>
          <w:szCs w:val="20"/>
        </w:rPr>
        <w:t xml:space="preserve">  - T</w:t>
      </w:r>
      <w:r>
        <w:rPr>
          <w:rFonts w:cs="Arial"/>
          <w:szCs w:val="20"/>
        </w:rPr>
        <w:t>he</w:t>
      </w:r>
      <w:r w:rsidRPr="00FB39E4">
        <w:rPr>
          <w:rFonts w:cs="Arial"/>
          <w:szCs w:val="20"/>
        </w:rPr>
        <w:t xml:space="preserve"> RIDE paratransit service provides door-to door, shared-ride transportation to eligible people who cannot use fixed-route transit (bus, subway, trolley) all or some of the time because of a physical, cognitive</w:t>
      </w:r>
      <w:r>
        <w:rPr>
          <w:rFonts w:cs="Arial"/>
          <w:szCs w:val="20"/>
        </w:rPr>
        <w:t>,</w:t>
      </w:r>
      <w:r w:rsidRPr="00FB39E4">
        <w:rPr>
          <w:rFonts w:cs="Arial"/>
          <w:szCs w:val="20"/>
        </w:rPr>
        <w:t xml:space="preserve"> or mental disability.</w:t>
      </w:r>
    </w:p>
    <w:p w14:paraId="7DC114BE" w14:textId="77777777" w:rsidR="008A2074" w:rsidRPr="00FB39E4" w:rsidRDefault="008A2074" w:rsidP="00117073">
      <w:pPr>
        <w:pStyle w:val="ListParagraph"/>
        <w:numPr>
          <w:ilvl w:val="0"/>
          <w:numId w:val="48"/>
        </w:numPr>
        <w:rPr>
          <w:rFonts w:cs="Arial"/>
          <w:szCs w:val="20"/>
        </w:rPr>
      </w:pPr>
      <w:r w:rsidRPr="00FB39E4">
        <w:rPr>
          <w:rFonts w:cs="Arial"/>
          <w:b/>
          <w:bCs/>
          <w:szCs w:val="20"/>
        </w:rPr>
        <w:t>Other Regional Transportation</w:t>
      </w:r>
      <w:r w:rsidRPr="00FB39E4">
        <w:rPr>
          <w:rFonts w:cs="Arial"/>
          <w:szCs w:val="20"/>
        </w:rPr>
        <w:t xml:space="preserve"> - Regional Transportation Authorities (RTAs) offer public transportation discounts to individuals who have disabilities.  Additionally, RTAs offer paratransit (door to door) services for individuals who have disabilities as mandated under ADA law. Furthermore, many regional Councils on Aging have transportation services that are available for individuals with disabilities as well as seniors and elders.</w:t>
      </w:r>
    </w:p>
    <w:p w14:paraId="2E11A1FC" w14:textId="6BE4FAFF" w:rsidR="008A2074" w:rsidRPr="00CB74E5" w:rsidRDefault="008A2074" w:rsidP="008A2074">
      <w:pPr>
        <w:pStyle w:val="Heading3"/>
        <w:spacing w:before="0" w:after="160" w:line="259" w:lineRule="auto"/>
      </w:pPr>
      <w:bookmarkStart w:id="36" w:name="_Toc52387619"/>
      <w:r>
        <w:t>COVID-19</w:t>
      </w:r>
      <w:bookmarkEnd w:id="36"/>
    </w:p>
    <w:p w14:paraId="758008A0" w14:textId="77777777" w:rsidR="008A2074" w:rsidRDefault="008A2074" w:rsidP="008A2074">
      <w:r>
        <w:t xml:space="preserve">COVID-19 has triggered unprecedented disruptions in business formation, business sustainability, and workers. This may both be a barrier and an opportunity for MCB. Retail and hospitality industries, which employ many individuals with blindness and visual impairments, are disproportionately impacted by COVID-19. Likewise, many local and state governments continue to experience resource deficits and an unpredictable future. However, these shortfalls may precisely be the opportunity for MCB to evaluate more creative models for service delivery and consumer support. </w:t>
      </w:r>
    </w:p>
    <w:p w14:paraId="4BD7D849" w14:textId="77777777" w:rsidR="008A2074" w:rsidRDefault="008A2074" w:rsidP="008A2074">
      <w:r>
        <w:t xml:space="preserve">MCB has already risen to many of the challenges presented by COVID-19. For example, in early Spring when the onslaught of COVID-19 necessitated a national and statewide closure of many state agencies providing essential services to Massachusetts’ most vulnerable citizens, MCB took the time to thoughtfully plan for service continuity to its consumer base in a different (i.e. virtual) way. This careful planning allowed for the Commission to continue to reach its consumers and continue to perform the research essential to </w:t>
      </w:r>
      <w:proofErr w:type="gramStart"/>
      <w:r>
        <w:t>plan for the future</w:t>
      </w:r>
      <w:proofErr w:type="gramEnd"/>
      <w:r>
        <w:t>.</w:t>
      </w:r>
    </w:p>
    <w:p w14:paraId="32915398" w14:textId="77777777" w:rsidR="008A2074" w:rsidRPr="00AB045F" w:rsidRDefault="008A2074" w:rsidP="008A2074">
      <w:r>
        <w:t>In addition to the actions MCB has already taken, MCB may wish to pursue further research on the unique impact COVID-19 is having on the economy, state governments, and MCB consumers. Some efforts MCB could undertake to identify service need and the method to reach its consumers include initiating a survey on the level of access and quality of service MCB consumers have experienced before and during COVID-19. Additionally, MCB could research what virtual platforms are best suited to reach consumers when in-person services are not possible. Finally, MCB could perform data analysis on outcomes such as successful employment, during the COVID-19 pandemic to determine how this data lines up with historical trends.</w:t>
      </w:r>
    </w:p>
    <w:p w14:paraId="0C40B75A" w14:textId="7B9B32BF" w:rsidR="008A2074" w:rsidRDefault="008A2074" w:rsidP="008A2074">
      <w:pPr>
        <w:pStyle w:val="Heading3"/>
        <w:spacing w:before="0" w:after="160" w:line="259" w:lineRule="auto"/>
      </w:pPr>
      <w:bookmarkStart w:id="37" w:name="_Toc52387620"/>
      <w:r>
        <w:t>MCB VR Updates</w:t>
      </w:r>
      <w:bookmarkEnd w:id="37"/>
    </w:p>
    <w:p w14:paraId="29C6B5F6" w14:textId="77777777" w:rsidR="008A2074" w:rsidRPr="00CF1497" w:rsidRDefault="008A2074" w:rsidP="008A2074">
      <w:pPr>
        <w:pStyle w:val="Default"/>
        <w:spacing w:after="160" w:line="259" w:lineRule="auto"/>
        <w:rPr>
          <w:rFonts w:asciiTheme="minorHAnsi" w:hAnsiTheme="minorHAnsi" w:cstheme="minorHAnsi"/>
          <w:sz w:val="20"/>
          <w:szCs w:val="20"/>
        </w:rPr>
      </w:pPr>
      <w:r w:rsidRPr="00B310AA">
        <w:rPr>
          <w:rFonts w:asciiTheme="minorHAnsi" w:hAnsiTheme="minorHAnsi" w:cstheme="minorHAnsi"/>
          <w:sz w:val="20"/>
          <w:szCs w:val="20"/>
        </w:rPr>
        <w:t>Th</w:t>
      </w:r>
      <w:r>
        <w:rPr>
          <w:rFonts w:asciiTheme="minorHAnsi" w:hAnsiTheme="minorHAnsi" w:cstheme="minorHAnsi"/>
          <w:sz w:val="20"/>
          <w:szCs w:val="20"/>
        </w:rPr>
        <w:t>is section summarizes</w:t>
      </w:r>
      <w:r w:rsidRPr="00B310AA">
        <w:rPr>
          <w:rFonts w:asciiTheme="minorHAnsi" w:hAnsiTheme="minorHAnsi" w:cstheme="minorHAnsi"/>
          <w:sz w:val="20"/>
          <w:szCs w:val="20"/>
        </w:rPr>
        <w:t xml:space="preserve"> the extent to which the MCB VR program goals described in the previously approved VR services portion of the Combined State Plan for the most recently completed </w:t>
      </w:r>
      <w:r>
        <w:rPr>
          <w:rFonts w:asciiTheme="minorHAnsi" w:hAnsiTheme="minorHAnsi" w:cstheme="minorHAnsi"/>
          <w:sz w:val="20"/>
          <w:szCs w:val="20"/>
        </w:rPr>
        <w:t xml:space="preserve">2019 </w:t>
      </w:r>
      <w:r w:rsidRPr="00B310AA">
        <w:rPr>
          <w:rFonts w:asciiTheme="minorHAnsi" w:hAnsiTheme="minorHAnsi" w:cstheme="minorHAnsi"/>
          <w:sz w:val="20"/>
          <w:szCs w:val="20"/>
        </w:rPr>
        <w:t xml:space="preserve">program year were </w:t>
      </w:r>
      <w:r w:rsidRPr="00CF1497">
        <w:rPr>
          <w:rFonts w:asciiTheme="minorHAnsi" w:hAnsiTheme="minorHAnsi" w:cstheme="minorHAnsi"/>
          <w:sz w:val="20"/>
          <w:szCs w:val="20"/>
        </w:rPr>
        <w:t xml:space="preserve">achieved. </w:t>
      </w:r>
    </w:p>
    <w:p w14:paraId="473F7608" w14:textId="77777777" w:rsidR="008A2074" w:rsidRPr="005E7F67" w:rsidRDefault="008A2074" w:rsidP="008A2074">
      <w:pPr>
        <w:rPr>
          <w:rFonts w:asciiTheme="minorHAnsi" w:hAnsiTheme="minorHAnsi" w:cstheme="minorHAnsi"/>
          <w:szCs w:val="20"/>
        </w:rPr>
      </w:pPr>
      <w:r w:rsidRPr="00CF1497">
        <w:rPr>
          <w:rFonts w:asciiTheme="minorHAnsi" w:hAnsiTheme="minorHAnsi" w:cstheme="minorHAnsi"/>
          <w:szCs w:val="20"/>
        </w:rPr>
        <w:t xml:space="preserve">MCB and the Rehabilitation Council mutually agreed upon goals and the use of Title I funds for innovation </w:t>
      </w:r>
      <w:r w:rsidRPr="005E7F67">
        <w:rPr>
          <w:rFonts w:asciiTheme="minorHAnsi" w:hAnsiTheme="minorHAnsi" w:cstheme="minorHAnsi"/>
          <w:szCs w:val="20"/>
        </w:rPr>
        <w:t xml:space="preserve">and expansion activities. Goals, </w:t>
      </w:r>
      <w:proofErr w:type="gramStart"/>
      <w:r w:rsidRPr="005E7F67">
        <w:rPr>
          <w:rFonts w:asciiTheme="minorHAnsi" w:hAnsiTheme="minorHAnsi" w:cstheme="minorHAnsi"/>
          <w:szCs w:val="20"/>
        </w:rPr>
        <w:t>priorities</w:t>
      </w:r>
      <w:proofErr w:type="gramEnd"/>
      <w:r w:rsidRPr="005E7F67">
        <w:rPr>
          <w:rFonts w:asciiTheme="minorHAnsi" w:hAnsiTheme="minorHAnsi" w:cstheme="minorHAnsi"/>
          <w:szCs w:val="20"/>
        </w:rPr>
        <w:t xml:space="preserve"> and progress are summarized</w:t>
      </w:r>
      <w:r>
        <w:rPr>
          <w:rFonts w:asciiTheme="minorHAnsi" w:hAnsiTheme="minorHAnsi" w:cstheme="minorHAnsi"/>
          <w:szCs w:val="20"/>
        </w:rPr>
        <w:t xml:space="preserve"> in the following pages</w:t>
      </w:r>
      <w:r w:rsidRPr="005E7F67">
        <w:rPr>
          <w:rFonts w:asciiTheme="minorHAnsi" w:hAnsiTheme="minorHAnsi" w:cstheme="minorHAnsi"/>
          <w:szCs w:val="20"/>
        </w:rPr>
        <w:t xml:space="preserve">. </w:t>
      </w:r>
    </w:p>
    <w:p w14:paraId="689FFEAD" w14:textId="77777777" w:rsidR="008A2074" w:rsidRPr="005E7F67" w:rsidRDefault="008A2074" w:rsidP="008A2074">
      <w:pPr>
        <w:pStyle w:val="BodyText"/>
        <w:spacing w:after="160" w:line="259" w:lineRule="auto"/>
        <w:rPr>
          <w:rFonts w:asciiTheme="minorHAnsi" w:hAnsiTheme="minorHAnsi" w:cstheme="minorHAnsi"/>
          <w:sz w:val="20"/>
          <w:szCs w:val="20"/>
        </w:rPr>
      </w:pPr>
      <w:r w:rsidRPr="005E7F67">
        <w:rPr>
          <w:rFonts w:asciiTheme="minorHAnsi" w:hAnsiTheme="minorHAnsi" w:cstheme="minorHAnsi"/>
          <w:sz w:val="20"/>
          <w:szCs w:val="20"/>
        </w:rPr>
        <w:t>Long-standing problems and factors that impede the achievement of the</w:t>
      </w:r>
      <w:r>
        <w:rPr>
          <w:rFonts w:asciiTheme="minorHAnsi" w:hAnsiTheme="minorHAnsi" w:cstheme="minorHAnsi"/>
          <w:sz w:val="20"/>
          <w:szCs w:val="20"/>
        </w:rPr>
        <w:t>se</w:t>
      </w:r>
      <w:r w:rsidRPr="005E7F67">
        <w:rPr>
          <w:rFonts w:asciiTheme="minorHAnsi" w:hAnsiTheme="minorHAnsi" w:cstheme="minorHAnsi"/>
          <w:sz w:val="20"/>
          <w:szCs w:val="20"/>
        </w:rPr>
        <w:t xml:space="preserve"> goals and priorities include:</w:t>
      </w:r>
    </w:p>
    <w:p w14:paraId="5CFA10A8" w14:textId="77777777" w:rsidR="008A2074" w:rsidRPr="00122C16" w:rsidRDefault="008A2074" w:rsidP="00117073">
      <w:pPr>
        <w:pStyle w:val="ListParagraph"/>
        <w:widowControl w:val="0"/>
        <w:numPr>
          <w:ilvl w:val="0"/>
          <w:numId w:val="44"/>
        </w:numPr>
        <w:tabs>
          <w:tab w:val="left" w:pos="2091"/>
          <w:tab w:val="left" w:pos="2092"/>
        </w:tabs>
        <w:autoSpaceDE w:val="0"/>
        <w:autoSpaceDN w:val="0"/>
        <w:rPr>
          <w:rFonts w:asciiTheme="minorHAnsi" w:hAnsiTheme="minorHAnsi" w:cstheme="minorHAnsi"/>
          <w:szCs w:val="20"/>
        </w:rPr>
      </w:pPr>
      <w:r w:rsidRPr="00122C16">
        <w:rPr>
          <w:rFonts w:asciiTheme="minorHAnsi" w:hAnsiTheme="minorHAnsi" w:cstheme="minorHAnsi"/>
          <w:szCs w:val="20"/>
        </w:rPr>
        <w:t>Public transportation systems and pedestrian safety issues which limit</w:t>
      </w:r>
      <w:r w:rsidRPr="00122C16">
        <w:rPr>
          <w:rFonts w:asciiTheme="minorHAnsi" w:hAnsiTheme="minorHAnsi" w:cstheme="minorHAnsi"/>
          <w:spacing w:val="-33"/>
          <w:szCs w:val="20"/>
        </w:rPr>
        <w:t xml:space="preserve"> </w:t>
      </w:r>
      <w:r w:rsidRPr="00122C16">
        <w:rPr>
          <w:rFonts w:asciiTheme="minorHAnsi" w:hAnsiTheme="minorHAnsi" w:cstheme="minorHAnsi"/>
          <w:szCs w:val="20"/>
        </w:rPr>
        <w:t>access to employment and some vocational rehabilitation</w:t>
      </w:r>
      <w:r w:rsidRPr="00122C16">
        <w:rPr>
          <w:rFonts w:asciiTheme="minorHAnsi" w:hAnsiTheme="minorHAnsi" w:cstheme="minorHAnsi"/>
          <w:spacing w:val="-1"/>
          <w:szCs w:val="20"/>
        </w:rPr>
        <w:t xml:space="preserve"> </w:t>
      </w:r>
      <w:proofErr w:type="gramStart"/>
      <w:r w:rsidRPr="00122C16">
        <w:rPr>
          <w:rFonts w:asciiTheme="minorHAnsi" w:hAnsiTheme="minorHAnsi" w:cstheme="minorHAnsi"/>
          <w:szCs w:val="20"/>
        </w:rPr>
        <w:t>services;</w:t>
      </w:r>
      <w:proofErr w:type="gramEnd"/>
    </w:p>
    <w:p w14:paraId="005DE6C2" w14:textId="77777777" w:rsidR="008A2074" w:rsidRPr="00122C16" w:rsidRDefault="008A2074" w:rsidP="00117073">
      <w:pPr>
        <w:pStyle w:val="ListParagraph"/>
        <w:widowControl w:val="0"/>
        <w:numPr>
          <w:ilvl w:val="0"/>
          <w:numId w:val="44"/>
        </w:numPr>
        <w:tabs>
          <w:tab w:val="left" w:pos="2091"/>
          <w:tab w:val="left" w:pos="2092"/>
        </w:tabs>
        <w:autoSpaceDE w:val="0"/>
        <w:autoSpaceDN w:val="0"/>
        <w:rPr>
          <w:rFonts w:asciiTheme="minorHAnsi" w:hAnsiTheme="minorHAnsi" w:cstheme="minorHAnsi"/>
          <w:szCs w:val="20"/>
        </w:rPr>
      </w:pPr>
      <w:r w:rsidRPr="00122C16">
        <w:rPr>
          <w:rFonts w:asciiTheme="minorHAnsi" w:hAnsiTheme="minorHAnsi" w:cstheme="minorHAnsi"/>
          <w:szCs w:val="20"/>
        </w:rPr>
        <w:t>Students’ access to accessible</w:t>
      </w:r>
      <w:r w:rsidRPr="00122C16">
        <w:rPr>
          <w:rFonts w:asciiTheme="minorHAnsi" w:hAnsiTheme="minorHAnsi" w:cstheme="minorHAnsi"/>
          <w:spacing w:val="-3"/>
          <w:szCs w:val="20"/>
        </w:rPr>
        <w:t xml:space="preserve"> </w:t>
      </w:r>
      <w:proofErr w:type="gramStart"/>
      <w:r w:rsidRPr="00122C16">
        <w:rPr>
          <w:rFonts w:asciiTheme="minorHAnsi" w:hAnsiTheme="minorHAnsi" w:cstheme="minorHAnsi"/>
          <w:szCs w:val="20"/>
        </w:rPr>
        <w:t>textbooks;</w:t>
      </w:r>
      <w:proofErr w:type="gramEnd"/>
    </w:p>
    <w:p w14:paraId="2D6A5F45" w14:textId="77777777" w:rsidR="008A2074" w:rsidRPr="00122C16" w:rsidRDefault="008A2074" w:rsidP="00117073">
      <w:pPr>
        <w:pStyle w:val="ListParagraph"/>
        <w:widowControl w:val="0"/>
        <w:numPr>
          <w:ilvl w:val="0"/>
          <w:numId w:val="44"/>
        </w:numPr>
        <w:tabs>
          <w:tab w:val="left" w:pos="2091"/>
          <w:tab w:val="left" w:pos="2092"/>
        </w:tabs>
        <w:autoSpaceDE w:val="0"/>
        <w:autoSpaceDN w:val="0"/>
        <w:rPr>
          <w:rFonts w:asciiTheme="minorHAnsi" w:hAnsiTheme="minorHAnsi" w:cstheme="minorHAnsi"/>
          <w:szCs w:val="20"/>
        </w:rPr>
      </w:pPr>
      <w:r w:rsidRPr="00122C16">
        <w:rPr>
          <w:rFonts w:asciiTheme="minorHAnsi" w:hAnsiTheme="minorHAnsi" w:cstheme="minorHAnsi"/>
          <w:szCs w:val="20"/>
        </w:rPr>
        <w:t>Accessibility of documents and internet sites needed to obtain and</w:t>
      </w:r>
      <w:r w:rsidRPr="00122C16">
        <w:rPr>
          <w:rFonts w:asciiTheme="minorHAnsi" w:hAnsiTheme="minorHAnsi" w:cstheme="minorHAnsi"/>
          <w:spacing w:val="-32"/>
          <w:szCs w:val="20"/>
        </w:rPr>
        <w:t xml:space="preserve"> </w:t>
      </w:r>
      <w:r w:rsidRPr="00122C16">
        <w:rPr>
          <w:rFonts w:asciiTheme="minorHAnsi" w:hAnsiTheme="minorHAnsi" w:cstheme="minorHAnsi"/>
          <w:szCs w:val="20"/>
        </w:rPr>
        <w:t xml:space="preserve">retain </w:t>
      </w:r>
      <w:proofErr w:type="gramStart"/>
      <w:r w:rsidRPr="00122C16">
        <w:rPr>
          <w:rFonts w:asciiTheme="minorHAnsi" w:hAnsiTheme="minorHAnsi" w:cstheme="minorHAnsi"/>
          <w:szCs w:val="20"/>
        </w:rPr>
        <w:t>employment;</w:t>
      </w:r>
      <w:proofErr w:type="gramEnd"/>
    </w:p>
    <w:p w14:paraId="64D595C9" w14:textId="77777777" w:rsidR="008A2074" w:rsidRPr="00122C16" w:rsidRDefault="008A2074" w:rsidP="00117073">
      <w:pPr>
        <w:pStyle w:val="ListParagraph"/>
        <w:widowControl w:val="0"/>
        <w:numPr>
          <w:ilvl w:val="0"/>
          <w:numId w:val="44"/>
        </w:numPr>
        <w:tabs>
          <w:tab w:val="left" w:pos="2091"/>
          <w:tab w:val="left" w:pos="2092"/>
        </w:tabs>
        <w:autoSpaceDE w:val="0"/>
        <w:autoSpaceDN w:val="0"/>
        <w:rPr>
          <w:rFonts w:asciiTheme="minorHAnsi" w:hAnsiTheme="minorHAnsi" w:cstheme="minorHAnsi"/>
          <w:szCs w:val="20"/>
        </w:rPr>
      </w:pPr>
      <w:r w:rsidRPr="00122C16">
        <w:rPr>
          <w:rFonts w:asciiTheme="minorHAnsi" w:hAnsiTheme="minorHAnsi" w:cstheme="minorHAnsi"/>
          <w:szCs w:val="20"/>
        </w:rPr>
        <w:t>Employer attitudes toward</w:t>
      </w:r>
      <w:r w:rsidRPr="00122C16">
        <w:rPr>
          <w:rFonts w:asciiTheme="minorHAnsi" w:hAnsiTheme="minorHAnsi" w:cstheme="minorHAnsi"/>
          <w:spacing w:val="-2"/>
          <w:szCs w:val="20"/>
        </w:rPr>
        <w:t xml:space="preserve"> </w:t>
      </w:r>
      <w:r w:rsidRPr="00122C16">
        <w:rPr>
          <w:rFonts w:asciiTheme="minorHAnsi" w:hAnsiTheme="minorHAnsi" w:cstheme="minorHAnsi"/>
          <w:szCs w:val="20"/>
        </w:rPr>
        <w:t>blindness; and</w:t>
      </w:r>
    </w:p>
    <w:p w14:paraId="70E01F53" w14:textId="77777777" w:rsidR="008A2074" w:rsidRPr="00122C16" w:rsidRDefault="008A2074" w:rsidP="00117073">
      <w:pPr>
        <w:pStyle w:val="ListParagraph"/>
        <w:widowControl w:val="0"/>
        <w:numPr>
          <w:ilvl w:val="0"/>
          <w:numId w:val="44"/>
        </w:numPr>
        <w:tabs>
          <w:tab w:val="left" w:pos="2091"/>
          <w:tab w:val="left" w:pos="2092"/>
        </w:tabs>
        <w:autoSpaceDE w:val="0"/>
        <w:autoSpaceDN w:val="0"/>
        <w:rPr>
          <w:rFonts w:asciiTheme="minorHAnsi" w:hAnsiTheme="minorHAnsi" w:cstheme="minorHAnsi"/>
          <w:szCs w:val="20"/>
        </w:rPr>
      </w:pPr>
      <w:r w:rsidRPr="00122C16">
        <w:rPr>
          <w:rFonts w:asciiTheme="minorHAnsi" w:hAnsiTheme="minorHAnsi" w:cstheme="minorHAnsi"/>
          <w:szCs w:val="20"/>
        </w:rPr>
        <w:t>Inaccessible information systems used by many large</w:t>
      </w:r>
      <w:r w:rsidRPr="00122C16">
        <w:rPr>
          <w:rFonts w:asciiTheme="minorHAnsi" w:hAnsiTheme="minorHAnsi" w:cstheme="minorHAnsi"/>
          <w:spacing w:val="-2"/>
          <w:szCs w:val="20"/>
        </w:rPr>
        <w:t xml:space="preserve"> </w:t>
      </w:r>
      <w:r w:rsidRPr="00122C16">
        <w:rPr>
          <w:rFonts w:asciiTheme="minorHAnsi" w:hAnsiTheme="minorHAnsi" w:cstheme="minorHAnsi"/>
          <w:szCs w:val="20"/>
        </w:rPr>
        <w:t>employers.</w:t>
      </w:r>
    </w:p>
    <w:p w14:paraId="611EB527" w14:textId="77777777" w:rsidR="008A2074" w:rsidRPr="00A734AF" w:rsidRDefault="008A2074" w:rsidP="008A2074">
      <w:pPr>
        <w:rPr>
          <w:rFonts w:asciiTheme="minorHAnsi" w:hAnsiTheme="minorHAnsi" w:cstheme="minorHAnsi"/>
          <w:szCs w:val="20"/>
        </w:rPr>
      </w:pPr>
      <w:r>
        <w:rPr>
          <w:rFonts w:asciiTheme="minorHAnsi" w:hAnsiTheme="minorHAnsi" w:cstheme="minorHAnsi"/>
          <w:szCs w:val="20"/>
        </w:rPr>
        <w:t>MCB has addressed the factors impeding achievement of these goals and priorities:</w:t>
      </w:r>
    </w:p>
    <w:p w14:paraId="721878B3" w14:textId="77777777" w:rsidR="008A2074" w:rsidRPr="001A444B" w:rsidRDefault="008A2074" w:rsidP="00117073">
      <w:pPr>
        <w:pStyle w:val="ListParagraph"/>
        <w:numPr>
          <w:ilvl w:val="0"/>
          <w:numId w:val="45"/>
        </w:numPr>
        <w:rPr>
          <w:rFonts w:asciiTheme="minorHAnsi" w:hAnsiTheme="minorHAnsi" w:cstheme="minorHAnsi"/>
          <w:szCs w:val="20"/>
        </w:rPr>
      </w:pPr>
      <w:r w:rsidRPr="001A444B">
        <w:rPr>
          <w:rFonts w:asciiTheme="minorHAnsi" w:hAnsiTheme="minorHAnsi" w:cstheme="minorHAnsi"/>
          <w:szCs w:val="20"/>
        </w:rPr>
        <w:t xml:space="preserve">In 2016, the Massachusetts Bay Transportation Authority’s piloted a program between the Ride (provides paratransit or supplemental transportation to disabled customers), Uber and Lyft. </w:t>
      </w:r>
      <w:r>
        <w:rPr>
          <w:rFonts w:asciiTheme="minorHAnsi" w:hAnsiTheme="minorHAnsi" w:cstheme="minorHAnsi"/>
          <w:szCs w:val="20"/>
        </w:rPr>
        <w:t>Eligible consumers</w:t>
      </w:r>
      <w:r w:rsidRPr="001A444B">
        <w:rPr>
          <w:rFonts w:asciiTheme="minorHAnsi" w:hAnsiTheme="minorHAnsi" w:cstheme="minorHAnsi"/>
          <w:szCs w:val="20"/>
        </w:rPr>
        <w:t xml:space="preserve"> could use a ride- hailing service any time at a lower cost. </w:t>
      </w:r>
      <w:r>
        <w:rPr>
          <w:rFonts w:asciiTheme="minorHAnsi" w:hAnsiTheme="minorHAnsi" w:cstheme="minorHAnsi"/>
          <w:szCs w:val="20"/>
        </w:rPr>
        <w:t xml:space="preserve">A </w:t>
      </w:r>
      <w:r w:rsidRPr="001A444B">
        <w:rPr>
          <w:rFonts w:asciiTheme="minorHAnsi" w:hAnsiTheme="minorHAnsi" w:cstheme="minorHAnsi"/>
          <w:szCs w:val="20"/>
        </w:rPr>
        <w:t>2017</w:t>
      </w:r>
      <w:r>
        <w:rPr>
          <w:rFonts w:asciiTheme="minorHAnsi" w:hAnsiTheme="minorHAnsi" w:cstheme="minorHAnsi"/>
          <w:szCs w:val="20"/>
        </w:rPr>
        <w:t xml:space="preserve"> </w:t>
      </w:r>
      <w:r w:rsidRPr="001A444B">
        <w:rPr>
          <w:rFonts w:asciiTheme="minorHAnsi" w:hAnsiTheme="minorHAnsi" w:cstheme="minorHAnsi"/>
          <w:szCs w:val="20"/>
        </w:rPr>
        <w:t>review showed more than 10,000 rides covering 45,000 miles in 133 zip codes</w:t>
      </w:r>
      <w:r>
        <w:rPr>
          <w:rFonts w:asciiTheme="minorHAnsi" w:hAnsiTheme="minorHAnsi" w:cstheme="minorHAnsi"/>
          <w:szCs w:val="20"/>
        </w:rPr>
        <w:t>, resulting</w:t>
      </w:r>
      <w:r w:rsidRPr="001A444B">
        <w:rPr>
          <w:rFonts w:asciiTheme="minorHAnsi" w:hAnsiTheme="minorHAnsi" w:cstheme="minorHAnsi"/>
          <w:szCs w:val="20"/>
        </w:rPr>
        <w:t xml:space="preserve"> in a 20% cost reduction for the transportation agency. </w:t>
      </w:r>
    </w:p>
    <w:p w14:paraId="2FDB5B92" w14:textId="77777777" w:rsidR="008A2074" w:rsidRPr="001A444B" w:rsidRDefault="008A2074" w:rsidP="00117073">
      <w:pPr>
        <w:pStyle w:val="ListParagraph"/>
        <w:numPr>
          <w:ilvl w:val="0"/>
          <w:numId w:val="45"/>
        </w:numPr>
        <w:rPr>
          <w:rFonts w:asciiTheme="minorHAnsi" w:hAnsiTheme="minorHAnsi" w:cstheme="minorHAnsi"/>
          <w:szCs w:val="20"/>
        </w:rPr>
      </w:pPr>
      <w:r w:rsidRPr="001A444B">
        <w:rPr>
          <w:rFonts w:asciiTheme="minorHAnsi" w:hAnsiTheme="minorHAnsi" w:cstheme="minorHAnsi"/>
          <w:szCs w:val="20"/>
        </w:rPr>
        <w:t xml:space="preserve">In 2017, a statewide mobility management initiative was started between EOHHS and </w:t>
      </w:r>
      <w:proofErr w:type="spellStart"/>
      <w:r w:rsidRPr="001A444B">
        <w:rPr>
          <w:rFonts w:asciiTheme="minorHAnsi" w:hAnsiTheme="minorHAnsi" w:cstheme="minorHAnsi"/>
          <w:szCs w:val="20"/>
        </w:rPr>
        <w:t>MassDOT</w:t>
      </w:r>
      <w:proofErr w:type="spellEnd"/>
      <w:r w:rsidRPr="001A444B">
        <w:rPr>
          <w:rFonts w:asciiTheme="minorHAnsi" w:hAnsiTheme="minorHAnsi" w:cstheme="minorHAnsi"/>
          <w:szCs w:val="20"/>
        </w:rPr>
        <w:t xml:space="preserve"> to develop an online MassHire searchable directory of public, private, and accessible transportation options in the state. </w:t>
      </w:r>
    </w:p>
    <w:p w14:paraId="0D54C34A" w14:textId="77777777" w:rsidR="008A2074" w:rsidRDefault="008A2074" w:rsidP="00117073">
      <w:pPr>
        <w:pStyle w:val="ListParagraph"/>
        <w:numPr>
          <w:ilvl w:val="0"/>
          <w:numId w:val="45"/>
        </w:numPr>
        <w:rPr>
          <w:rFonts w:asciiTheme="minorHAnsi" w:hAnsiTheme="minorHAnsi" w:cstheme="minorHAnsi"/>
          <w:szCs w:val="20"/>
        </w:rPr>
      </w:pPr>
      <w:r w:rsidRPr="00B00A21">
        <w:rPr>
          <w:rFonts w:asciiTheme="minorHAnsi" w:hAnsiTheme="minorHAnsi" w:cstheme="minorHAnsi"/>
          <w:szCs w:val="20"/>
        </w:rPr>
        <w:t>In 2015, The Braille Literacy Advisory Council (</w:t>
      </w:r>
      <w:proofErr w:type="spellStart"/>
      <w:r w:rsidRPr="00B00A21">
        <w:rPr>
          <w:rFonts w:asciiTheme="minorHAnsi" w:hAnsiTheme="minorHAnsi" w:cstheme="minorHAnsi"/>
          <w:szCs w:val="20"/>
        </w:rPr>
        <w:t>BrLAC</w:t>
      </w:r>
      <w:proofErr w:type="spellEnd"/>
      <w:r w:rsidRPr="00B00A21">
        <w:rPr>
          <w:rFonts w:asciiTheme="minorHAnsi" w:hAnsiTheme="minorHAnsi" w:cstheme="minorHAnsi"/>
          <w:szCs w:val="20"/>
        </w:rPr>
        <w:t xml:space="preserve">) was charged with developing a plan for implementing Unified English Braille (UEB) in Massachusetts to present to the Department of Elementary and Secondary Education (DESE). In 2017, The Braille Literacy Advisory Council proposed a plan for transitioning to a full implementation of UEB to ensure a free appropriate public education (FAPE) for students with vision impairments in Massachusetts. The implementation was planned for school year 2016 through 2020. </w:t>
      </w:r>
    </w:p>
    <w:p w14:paraId="07D499CB" w14:textId="77777777" w:rsidR="008A2074" w:rsidRPr="00B00A21" w:rsidRDefault="008A2074" w:rsidP="00117073">
      <w:pPr>
        <w:pStyle w:val="ListParagraph"/>
        <w:numPr>
          <w:ilvl w:val="0"/>
          <w:numId w:val="45"/>
        </w:numPr>
        <w:rPr>
          <w:rFonts w:asciiTheme="minorHAnsi" w:hAnsiTheme="minorHAnsi" w:cstheme="minorHAnsi"/>
          <w:szCs w:val="20"/>
        </w:rPr>
      </w:pPr>
      <w:r>
        <w:rPr>
          <w:rFonts w:asciiTheme="minorHAnsi" w:hAnsiTheme="minorHAnsi" w:cstheme="minorHAnsi"/>
          <w:szCs w:val="20"/>
        </w:rPr>
        <w:t>Over</w:t>
      </w:r>
      <w:r w:rsidRPr="00B00A21">
        <w:rPr>
          <w:rFonts w:asciiTheme="minorHAnsi" w:hAnsiTheme="minorHAnsi" w:cstheme="minorHAnsi"/>
          <w:szCs w:val="20"/>
        </w:rPr>
        <w:t xml:space="preserve"> the past year the </w:t>
      </w:r>
      <w:proofErr w:type="spellStart"/>
      <w:r w:rsidRPr="00B00A21">
        <w:rPr>
          <w:rFonts w:asciiTheme="minorHAnsi" w:hAnsiTheme="minorHAnsi" w:cstheme="minorHAnsi"/>
          <w:szCs w:val="20"/>
        </w:rPr>
        <w:t>BrLAC</w:t>
      </w:r>
      <w:proofErr w:type="spellEnd"/>
      <w:r w:rsidRPr="00B00A21">
        <w:rPr>
          <w:rFonts w:asciiTheme="minorHAnsi" w:hAnsiTheme="minorHAnsi" w:cstheme="minorHAnsi"/>
          <w:szCs w:val="20"/>
        </w:rPr>
        <w:t xml:space="preserve"> </w:t>
      </w:r>
      <w:r>
        <w:rPr>
          <w:rFonts w:asciiTheme="minorHAnsi" w:hAnsiTheme="minorHAnsi" w:cstheme="minorHAnsi"/>
          <w:szCs w:val="20"/>
        </w:rPr>
        <w:t>has focused on</w:t>
      </w:r>
      <w:r w:rsidRPr="00B00A21">
        <w:rPr>
          <w:rFonts w:asciiTheme="minorHAnsi" w:hAnsiTheme="minorHAnsi" w:cstheme="minorHAnsi"/>
          <w:szCs w:val="20"/>
        </w:rPr>
        <w:t xml:space="preserve"> encouraging the College Board to provide SAT and other tests in the Braille format most appropriate for each student</w:t>
      </w:r>
      <w:r>
        <w:rPr>
          <w:rFonts w:asciiTheme="minorHAnsi" w:hAnsiTheme="minorHAnsi" w:cstheme="minorHAnsi"/>
          <w:szCs w:val="20"/>
        </w:rPr>
        <w:t>.</w:t>
      </w:r>
      <w:r w:rsidRPr="00B00A21">
        <w:rPr>
          <w:rFonts w:asciiTheme="minorHAnsi" w:hAnsiTheme="minorHAnsi" w:cstheme="minorHAnsi"/>
          <w:szCs w:val="20"/>
        </w:rPr>
        <w:t xml:space="preserve"> Commissioner D’Arcangelo signed off on a letter to the College Board requesting that it accommodate each student’s individual needs. The </w:t>
      </w:r>
      <w:proofErr w:type="spellStart"/>
      <w:r w:rsidRPr="00B00A21">
        <w:rPr>
          <w:rFonts w:asciiTheme="minorHAnsi" w:hAnsiTheme="minorHAnsi" w:cstheme="minorHAnsi"/>
          <w:szCs w:val="20"/>
        </w:rPr>
        <w:t>BrLAC</w:t>
      </w:r>
      <w:proofErr w:type="spellEnd"/>
      <w:r w:rsidRPr="00B00A21">
        <w:rPr>
          <w:rFonts w:asciiTheme="minorHAnsi" w:hAnsiTheme="minorHAnsi" w:cstheme="minorHAnsi"/>
          <w:szCs w:val="20"/>
        </w:rPr>
        <w:t xml:space="preserve"> </w:t>
      </w:r>
      <w:r>
        <w:rPr>
          <w:rFonts w:asciiTheme="minorHAnsi" w:hAnsiTheme="minorHAnsi" w:cstheme="minorHAnsi"/>
          <w:szCs w:val="20"/>
        </w:rPr>
        <w:t xml:space="preserve">has </w:t>
      </w:r>
      <w:r w:rsidRPr="00B00A21">
        <w:rPr>
          <w:rFonts w:asciiTheme="minorHAnsi" w:hAnsiTheme="minorHAnsi" w:cstheme="minorHAnsi"/>
          <w:szCs w:val="20"/>
        </w:rPr>
        <w:t>also been working on Braille Certification/testing of TVIs.</w:t>
      </w:r>
    </w:p>
    <w:p w14:paraId="021CC529" w14:textId="77777777" w:rsidR="008A2074" w:rsidRPr="00DC2538" w:rsidRDefault="008A2074" w:rsidP="008A2074">
      <w:pPr>
        <w:rPr>
          <w:rFonts w:asciiTheme="minorHAnsi" w:hAnsiTheme="minorHAnsi" w:cstheme="minorHAnsi"/>
          <w:szCs w:val="20"/>
        </w:rPr>
      </w:pPr>
      <w:r w:rsidRPr="00DC2538">
        <w:rPr>
          <w:rFonts w:asciiTheme="minorHAnsi" w:hAnsiTheme="minorHAnsi" w:cstheme="minorHAnsi"/>
          <w:b/>
          <w:bCs/>
          <w:szCs w:val="20"/>
        </w:rPr>
        <w:t>Goal I: To have sufficient resources to serve all eligible individuals, as measured by the Rehabilitation Council’s annual evaluation of the agency’s progress toward the goal.</w:t>
      </w:r>
    </w:p>
    <w:p w14:paraId="24C46327" w14:textId="77777777" w:rsidR="008A2074" w:rsidRPr="00081FE9" w:rsidRDefault="008A2074" w:rsidP="008A2074">
      <w:pPr>
        <w:autoSpaceDE w:val="0"/>
        <w:autoSpaceDN w:val="0"/>
        <w:adjustRightInd w:val="0"/>
        <w:rPr>
          <w:rFonts w:asciiTheme="minorHAnsi" w:hAnsiTheme="minorHAnsi" w:cstheme="minorHAnsi"/>
          <w:szCs w:val="20"/>
        </w:rPr>
      </w:pPr>
      <w:r w:rsidRPr="00081FE9">
        <w:rPr>
          <w:rFonts w:asciiTheme="minorHAnsi" w:hAnsiTheme="minorHAnsi" w:cstheme="minorHAnsi"/>
          <w:szCs w:val="20"/>
        </w:rPr>
        <w:t>Priorities:</w:t>
      </w:r>
    </w:p>
    <w:p w14:paraId="1D1C9DEC" w14:textId="77777777" w:rsidR="008A2074" w:rsidRPr="00081FE9" w:rsidRDefault="008A2074" w:rsidP="00117073">
      <w:pPr>
        <w:pStyle w:val="ListParagraph"/>
        <w:numPr>
          <w:ilvl w:val="0"/>
          <w:numId w:val="37"/>
        </w:numPr>
        <w:autoSpaceDE w:val="0"/>
        <w:autoSpaceDN w:val="0"/>
        <w:adjustRightInd w:val="0"/>
        <w:rPr>
          <w:rFonts w:asciiTheme="minorHAnsi" w:hAnsiTheme="minorHAnsi" w:cstheme="minorHAnsi"/>
          <w:szCs w:val="20"/>
        </w:rPr>
      </w:pPr>
      <w:r w:rsidRPr="00081FE9">
        <w:rPr>
          <w:rFonts w:asciiTheme="minorHAnsi" w:hAnsiTheme="minorHAnsi" w:cstheme="minorHAnsi"/>
          <w:szCs w:val="20"/>
        </w:rPr>
        <w:t xml:space="preserve">Monitor annually the budget and regularly advocate full funding of the VR program to ensure that in the years ahead the MCB can carry out its obligations to its many consumers. </w:t>
      </w:r>
    </w:p>
    <w:p w14:paraId="6DE32D8A" w14:textId="77777777" w:rsidR="008A2074" w:rsidRPr="00081FE9" w:rsidRDefault="008A2074" w:rsidP="00117073">
      <w:pPr>
        <w:pStyle w:val="ListParagraph"/>
        <w:numPr>
          <w:ilvl w:val="0"/>
          <w:numId w:val="37"/>
        </w:numPr>
        <w:autoSpaceDE w:val="0"/>
        <w:autoSpaceDN w:val="0"/>
        <w:adjustRightInd w:val="0"/>
        <w:rPr>
          <w:rFonts w:asciiTheme="minorHAnsi" w:hAnsiTheme="minorHAnsi" w:cstheme="minorHAnsi"/>
          <w:color w:val="272727"/>
          <w:szCs w:val="20"/>
        </w:rPr>
      </w:pPr>
      <w:r w:rsidRPr="00081FE9">
        <w:rPr>
          <w:rFonts w:asciiTheme="minorHAnsi" w:hAnsiTheme="minorHAnsi" w:cstheme="minorHAnsi"/>
          <w:szCs w:val="20"/>
        </w:rPr>
        <w:t xml:space="preserve">Monitor annually the allocation of funds for the Deaf-Blind Extended Supports Program and the Supported Employment Program. </w:t>
      </w:r>
    </w:p>
    <w:p w14:paraId="3F56F9EC" w14:textId="77777777" w:rsidR="008A2074" w:rsidRPr="00081FE9" w:rsidRDefault="008A2074" w:rsidP="008A2074">
      <w:pPr>
        <w:autoSpaceDE w:val="0"/>
        <w:autoSpaceDN w:val="0"/>
        <w:adjustRightInd w:val="0"/>
        <w:rPr>
          <w:rFonts w:asciiTheme="minorHAnsi" w:hAnsiTheme="minorHAnsi" w:cstheme="minorHAnsi"/>
          <w:color w:val="000000"/>
          <w:szCs w:val="20"/>
        </w:rPr>
      </w:pPr>
      <w:r>
        <w:rPr>
          <w:rFonts w:asciiTheme="minorHAnsi" w:hAnsiTheme="minorHAnsi" w:cstheme="minorHAnsi"/>
          <w:color w:val="272727"/>
          <w:szCs w:val="20"/>
        </w:rPr>
        <w:t>Progress summary</w:t>
      </w:r>
      <w:r w:rsidRPr="00081FE9">
        <w:rPr>
          <w:rFonts w:asciiTheme="minorHAnsi" w:hAnsiTheme="minorHAnsi" w:cstheme="minorHAnsi"/>
          <w:color w:val="000000"/>
          <w:szCs w:val="20"/>
        </w:rPr>
        <w:t xml:space="preserve">: </w:t>
      </w:r>
    </w:p>
    <w:p w14:paraId="06BEB711" w14:textId="77777777" w:rsidR="008A2074" w:rsidRPr="009D2E2C" w:rsidRDefault="008A2074" w:rsidP="00117073">
      <w:pPr>
        <w:pStyle w:val="ListParagraph"/>
        <w:numPr>
          <w:ilvl w:val="0"/>
          <w:numId w:val="38"/>
        </w:numPr>
        <w:autoSpaceDE w:val="0"/>
        <w:autoSpaceDN w:val="0"/>
        <w:adjustRightInd w:val="0"/>
        <w:rPr>
          <w:rFonts w:asciiTheme="minorHAnsi" w:hAnsiTheme="minorHAnsi" w:cstheme="minorHAnsi"/>
          <w:color w:val="000000"/>
          <w:szCs w:val="20"/>
        </w:rPr>
      </w:pPr>
      <w:r w:rsidRPr="009D2E2C">
        <w:rPr>
          <w:rFonts w:asciiTheme="minorHAnsi" w:hAnsiTheme="minorHAnsi" w:cstheme="minorHAnsi"/>
          <w:color w:val="000000"/>
          <w:szCs w:val="20"/>
        </w:rPr>
        <w:t xml:space="preserve">MCB had sufficient resources to serve all eligible individuals during PY 2019 and PY 2020 (projected). The Massachusetts Legislature has continued to fund the agency’s VR program sufficient to match federal funds. The Rehabilitation Council expresses interest in advocating for increased vocational rehabilitation funding at the state level. For the SFY 2020, there is more than sufficient state match. The SFY 2020 state appropriation for the state funded Deaf-Blind Extended Supports Program is enough to cover the need for more residential services for those consumers who are turning age 22. </w:t>
      </w:r>
      <w:r w:rsidRPr="009D2E2C">
        <w:rPr>
          <w:rFonts w:asciiTheme="minorHAnsi" w:hAnsiTheme="minorHAnsi" w:cstheme="minorHAnsi"/>
          <w:color w:val="272727"/>
          <w:szCs w:val="20"/>
        </w:rPr>
        <w:t>MCB RC Evaluation</w:t>
      </w:r>
      <w:r w:rsidRPr="009D2E2C">
        <w:rPr>
          <w:rFonts w:asciiTheme="minorHAnsi" w:hAnsiTheme="minorHAnsi" w:cstheme="minorHAnsi"/>
          <w:color w:val="000000"/>
          <w:szCs w:val="20"/>
        </w:rPr>
        <w:t>: In FY 2019, members rated the agency’s progress as Very Good (4.5 out of 5).</w:t>
      </w:r>
    </w:p>
    <w:p w14:paraId="5D81C2F8" w14:textId="77777777" w:rsidR="008A2074" w:rsidRPr="007E17C7" w:rsidRDefault="008A2074" w:rsidP="008A2074">
      <w:pPr>
        <w:rPr>
          <w:rFonts w:asciiTheme="minorHAnsi" w:hAnsiTheme="minorHAnsi" w:cstheme="minorHAnsi"/>
          <w:b/>
          <w:bCs/>
          <w:szCs w:val="20"/>
        </w:rPr>
      </w:pPr>
      <w:r w:rsidRPr="004B5FAC">
        <w:rPr>
          <w:b/>
          <w:bCs/>
          <w:szCs w:val="20"/>
        </w:rPr>
        <w:t>Goal II: To develop more employment options for VR consumers, including supported employment, as measured by the Rehabilitation Council’s annual evaluation of the agency’s progress toward the goal.</w:t>
      </w:r>
    </w:p>
    <w:p w14:paraId="56217BFC" w14:textId="77777777" w:rsidR="008A2074" w:rsidRPr="00081FE9" w:rsidRDefault="008A2074" w:rsidP="008A2074">
      <w:pPr>
        <w:autoSpaceDE w:val="0"/>
        <w:autoSpaceDN w:val="0"/>
        <w:adjustRightInd w:val="0"/>
        <w:rPr>
          <w:rFonts w:asciiTheme="minorHAnsi" w:hAnsiTheme="minorHAnsi" w:cstheme="minorHAnsi"/>
          <w:color w:val="272727"/>
          <w:szCs w:val="20"/>
        </w:rPr>
      </w:pPr>
      <w:r w:rsidRPr="00081FE9">
        <w:rPr>
          <w:rFonts w:asciiTheme="minorHAnsi" w:hAnsiTheme="minorHAnsi" w:cstheme="minorHAnsi"/>
          <w:color w:val="272727"/>
          <w:szCs w:val="20"/>
        </w:rPr>
        <w:t>Priorities:</w:t>
      </w:r>
    </w:p>
    <w:p w14:paraId="5D9E4EDB" w14:textId="77777777" w:rsidR="008A2074" w:rsidRPr="00081FE9" w:rsidRDefault="008A2074" w:rsidP="00117073">
      <w:pPr>
        <w:pStyle w:val="ListParagraph"/>
        <w:numPr>
          <w:ilvl w:val="0"/>
          <w:numId w:val="38"/>
        </w:numPr>
        <w:autoSpaceDE w:val="0"/>
        <w:autoSpaceDN w:val="0"/>
        <w:adjustRightInd w:val="0"/>
        <w:rPr>
          <w:rFonts w:asciiTheme="minorHAnsi" w:hAnsiTheme="minorHAnsi" w:cstheme="minorHAnsi"/>
          <w:color w:val="000000"/>
          <w:szCs w:val="20"/>
        </w:rPr>
      </w:pPr>
      <w:r w:rsidRPr="00081FE9">
        <w:rPr>
          <w:rFonts w:asciiTheme="minorHAnsi" w:hAnsiTheme="minorHAnsi" w:cstheme="minorHAnsi"/>
          <w:color w:val="000000"/>
          <w:szCs w:val="20"/>
        </w:rPr>
        <w:t>Develop and implement plans to increase training opportunities for transition age consumers who are not going to college.</w:t>
      </w:r>
    </w:p>
    <w:p w14:paraId="1D441F5F" w14:textId="77777777" w:rsidR="008A2074" w:rsidRPr="00081FE9" w:rsidRDefault="008A2074" w:rsidP="00117073">
      <w:pPr>
        <w:pStyle w:val="ListParagraph"/>
        <w:numPr>
          <w:ilvl w:val="0"/>
          <w:numId w:val="38"/>
        </w:numPr>
        <w:autoSpaceDE w:val="0"/>
        <w:autoSpaceDN w:val="0"/>
        <w:adjustRightInd w:val="0"/>
        <w:rPr>
          <w:rFonts w:asciiTheme="minorHAnsi" w:hAnsiTheme="minorHAnsi" w:cstheme="minorHAnsi"/>
          <w:color w:val="000000"/>
          <w:szCs w:val="20"/>
        </w:rPr>
      </w:pPr>
      <w:r w:rsidRPr="00081FE9">
        <w:rPr>
          <w:rFonts w:asciiTheme="minorHAnsi" w:hAnsiTheme="minorHAnsi" w:cstheme="minorHAnsi"/>
          <w:color w:val="000000"/>
          <w:szCs w:val="20"/>
        </w:rPr>
        <w:t>Continue and refine the agency’s internship program for legally blind students who are attending college; explore ways to expand the program to include recent high school graduates who are not going to college with the result that the number of students participating increases each year.</w:t>
      </w:r>
    </w:p>
    <w:p w14:paraId="597443FF" w14:textId="77777777" w:rsidR="008A2074" w:rsidRPr="00081FE9" w:rsidRDefault="008A2074" w:rsidP="008A2074">
      <w:pPr>
        <w:autoSpaceDE w:val="0"/>
        <w:autoSpaceDN w:val="0"/>
        <w:adjustRightInd w:val="0"/>
        <w:rPr>
          <w:rFonts w:asciiTheme="minorHAnsi" w:hAnsiTheme="minorHAnsi" w:cstheme="minorHAnsi"/>
          <w:color w:val="000000"/>
          <w:szCs w:val="20"/>
        </w:rPr>
      </w:pPr>
      <w:r>
        <w:rPr>
          <w:rFonts w:asciiTheme="minorHAnsi" w:hAnsiTheme="minorHAnsi" w:cstheme="minorHAnsi"/>
          <w:color w:val="272727"/>
          <w:szCs w:val="20"/>
        </w:rPr>
        <w:t>Progress summary:</w:t>
      </w:r>
    </w:p>
    <w:p w14:paraId="5C616839" w14:textId="77777777" w:rsidR="008A2074" w:rsidRPr="0048701F" w:rsidRDefault="008A2074" w:rsidP="00117073">
      <w:pPr>
        <w:pStyle w:val="ListParagraph"/>
        <w:numPr>
          <w:ilvl w:val="0"/>
          <w:numId w:val="40"/>
        </w:numPr>
        <w:autoSpaceDE w:val="0"/>
        <w:autoSpaceDN w:val="0"/>
        <w:adjustRightInd w:val="0"/>
        <w:rPr>
          <w:rFonts w:asciiTheme="minorHAnsi" w:hAnsiTheme="minorHAnsi" w:cstheme="minorHAnsi"/>
          <w:color w:val="000000"/>
          <w:szCs w:val="20"/>
        </w:rPr>
      </w:pPr>
      <w:r w:rsidRPr="0048701F">
        <w:rPr>
          <w:rFonts w:asciiTheme="minorHAnsi" w:hAnsiTheme="minorHAnsi" w:cstheme="minorHAnsi"/>
          <w:color w:val="000000"/>
          <w:szCs w:val="20"/>
        </w:rPr>
        <w:t>Increasing training opportunities for transition-age consumers who are not going to college continues to be a major focus area.</w:t>
      </w:r>
    </w:p>
    <w:p w14:paraId="1FE843B4" w14:textId="77777777" w:rsidR="008A2074" w:rsidRPr="00441780" w:rsidRDefault="008A2074" w:rsidP="00117073">
      <w:pPr>
        <w:pStyle w:val="ListParagraph"/>
        <w:numPr>
          <w:ilvl w:val="0"/>
          <w:numId w:val="39"/>
        </w:numPr>
        <w:autoSpaceDE w:val="0"/>
        <w:autoSpaceDN w:val="0"/>
        <w:adjustRightInd w:val="0"/>
        <w:rPr>
          <w:rFonts w:asciiTheme="minorHAnsi" w:hAnsiTheme="minorHAnsi" w:cstheme="minorHAnsi"/>
          <w:color w:val="000000"/>
          <w:szCs w:val="20"/>
        </w:rPr>
      </w:pPr>
      <w:r w:rsidRPr="0048701F">
        <w:rPr>
          <w:rFonts w:asciiTheme="minorHAnsi" w:hAnsiTheme="minorHAnsi" w:cstheme="minorHAnsi"/>
          <w:color w:val="000000"/>
          <w:szCs w:val="20"/>
        </w:rPr>
        <w:t xml:space="preserve">In 2015, MCB partnered with Massachusetts Eye and Ear and Cambridge Health Alliance </w:t>
      </w:r>
      <w:r>
        <w:rPr>
          <w:rFonts w:asciiTheme="minorHAnsi" w:hAnsiTheme="minorHAnsi" w:cstheme="minorHAnsi"/>
          <w:color w:val="000000"/>
          <w:szCs w:val="20"/>
        </w:rPr>
        <w:t>on</w:t>
      </w:r>
      <w:r w:rsidRPr="0048701F">
        <w:rPr>
          <w:rFonts w:asciiTheme="minorHAnsi" w:hAnsiTheme="minorHAnsi" w:cstheme="minorHAnsi"/>
          <w:color w:val="000000"/>
          <w:szCs w:val="20"/>
        </w:rPr>
        <w:t xml:space="preserve"> Project SEARCH, a successful national 9-month program for individuals with disabilities that provides internship experiences. </w:t>
      </w:r>
      <w:r>
        <w:rPr>
          <w:rFonts w:asciiTheme="minorHAnsi" w:hAnsiTheme="minorHAnsi" w:cstheme="minorHAnsi"/>
          <w:color w:val="000000"/>
          <w:szCs w:val="20"/>
        </w:rPr>
        <w:t>MCB partnered with these entities again in</w:t>
      </w:r>
      <w:r w:rsidRPr="0048701F">
        <w:rPr>
          <w:rFonts w:asciiTheme="minorHAnsi" w:hAnsiTheme="minorHAnsi" w:cstheme="minorHAnsi"/>
          <w:color w:val="000000"/>
          <w:szCs w:val="20"/>
        </w:rPr>
        <w:t xml:space="preserve"> 2019 to develop the Employment Now initiative, </w:t>
      </w:r>
      <w:proofErr w:type="gramStart"/>
      <w:r w:rsidRPr="0048701F">
        <w:rPr>
          <w:rFonts w:asciiTheme="minorHAnsi" w:hAnsiTheme="minorHAnsi" w:cstheme="minorHAnsi"/>
          <w:color w:val="000000"/>
          <w:szCs w:val="20"/>
        </w:rPr>
        <w:t>similar to</w:t>
      </w:r>
      <w:proofErr w:type="gramEnd"/>
      <w:r w:rsidRPr="0048701F">
        <w:rPr>
          <w:rFonts w:asciiTheme="minorHAnsi" w:hAnsiTheme="minorHAnsi" w:cstheme="minorHAnsi"/>
          <w:color w:val="000000"/>
          <w:szCs w:val="20"/>
        </w:rPr>
        <w:t xml:space="preserve"> Project SEARCH but locally managed by the agency and two non-profit providers. This initiative </w:t>
      </w:r>
      <w:r>
        <w:rPr>
          <w:rFonts w:asciiTheme="minorHAnsi" w:hAnsiTheme="minorHAnsi" w:cstheme="minorHAnsi"/>
          <w:color w:val="000000"/>
          <w:szCs w:val="20"/>
        </w:rPr>
        <w:t>fast tracks</w:t>
      </w:r>
      <w:r w:rsidRPr="0048701F">
        <w:rPr>
          <w:rFonts w:asciiTheme="minorHAnsi" w:hAnsiTheme="minorHAnsi" w:cstheme="minorHAnsi"/>
          <w:color w:val="000000"/>
          <w:szCs w:val="20"/>
        </w:rPr>
        <w:t xml:space="preserve"> VR consumers to employment by combining internships or work experiences with the support of an onsite job coach while conducting an active job search. Eight consumers participated during 2019 and six have achieved full-time employment. MCB is seeking to recruit additional partners in </w:t>
      </w:r>
      <w:r w:rsidRPr="00441780">
        <w:rPr>
          <w:rFonts w:asciiTheme="minorHAnsi" w:hAnsiTheme="minorHAnsi" w:cstheme="minorHAnsi"/>
          <w:color w:val="000000"/>
          <w:szCs w:val="20"/>
        </w:rPr>
        <w:t>other industries.</w:t>
      </w:r>
    </w:p>
    <w:p w14:paraId="2C7A0092" w14:textId="77777777" w:rsidR="008A2074" w:rsidRPr="00441780" w:rsidRDefault="008A2074" w:rsidP="00117073">
      <w:pPr>
        <w:pStyle w:val="ListParagraph"/>
        <w:numPr>
          <w:ilvl w:val="0"/>
          <w:numId w:val="39"/>
        </w:numPr>
        <w:autoSpaceDE w:val="0"/>
        <w:autoSpaceDN w:val="0"/>
        <w:adjustRightInd w:val="0"/>
        <w:rPr>
          <w:rFonts w:asciiTheme="minorHAnsi" w:hAnsiTheme="minorHAnsi" w:cstheme="minorHAnsi"/>
          <w:color w:val="000000"/>
          <w:szCs w:val="20"/>
        </w:rPr>
      </w:pPr>
      <w:r w:rsidRPr="00441780">
        <w:rPr>
          <w:rFonts w:asciiTheme="minorHAnsi" w:hAnsiTheme="minorHAnsi" w:cstheme="minorHAnsi"/>
          <w:color w:val="000000"/>
          <w:szCs w:val="20"/>
        </w:rPr>
        <w:t xml:space="preserve">During the past five years, MCB has participated in several hiring events with the Massachusetts Rehabilitation Commission that were sponsored by the Office of Federal Contract Compliance Programs (OFCCP). Federal contractors are required to set a hiring goal of having 7% of their employees drawn from qualified workers with disabilities. MCB and MRC continue to maintain dialogue with OFCCP and has participated in several of its in-service training programs. </w:t>
      </w:r>
    </w:p>
    <w:p w14:paraId="5F74B302" w14:textId="77777777" w:rsidR="008A2074" w:rsidRPr="006C6DE6" w:rsidRDefault="008A2074" w:rsidP="00117073">
      <w:pPr>
        <w:pStyle w:val="ListParagraph"/>
        <w:numPr>
          <w:ilvl w:val="0"/>
          <w:numId w:val="39"/>
        </w:numPr>
        <w:autoSpaceDE w:val="0"/>
        <w:autoSpaceDN w:val="0"/>
        <w:adjustRightInd w:val="0"/>
        <w:rPr>
          <w:rFonts w:asciiTheme="minorHAnsi" w:hAnsiTheme="minorHAnsi" w:cstheme="minorHAnsi"/>
          <w:color w:val="000000"/>
          <w:szCs w:val="20"/>
        </w:rPr>
      </w:pPr>
      <w:r w:rsidRPr="00441780">
        <w:rPr>
          <w:rFonts w:asciiTheme="minorHAnsi" w:hAnsiTheme="minorHAnsi" w:cstheme="minorHAnsi"/>
          <w:color w:val="000000"/>
          <w:szCs w:val="20"/>
        </w:rPr>
        <w:t>In 2017, with a technical</w:t>
      </w:r>
      <w:r w:rsidRPr="00DC6838">
        <w:rPr>
          <w:rFonts w:asciiTheme="minorHAnsi" w:hAnsiTheme="minorHAnsi" w:cstheme="minorHAnsi"/>
          <w:color w:val="000000"/>
          <w:szCs w:val="20"/>
        </w:rPr>
        <w:t xml:space="preserve"> assistance grant from RSA, the Job Driven Vocational Rehabilitation Technical assistance (JDVRTAC), MCB operationalized </w:t>
      </w:r>
      <w:proofErr w:type="spellStart"/>
      <w:r w:rsidRPr="00DC6838">
        <w:rPr>
          <w:rFonts w:asciiTheme="minorHAnsi" w:hAnsiTheme="minorHAnsi" w:cstheme="minorHAnsi"/>
          <w:color w:val="000000"/>
          <w:szCs w:val="20"/>
        </w:rPr>
        <w:t>VisionWorks</w:t>
      </w:r>
      <w:proofErr w:type="spellEnd"/>
      <w:r w:rsidRPr="00DC6838">
        <w:rPr>
          <w:rFonts w:asciiTheme="minorHAnsi" w:hAnsiTheme="minorHAnsi" w:cstheme="minorHAnsi"/>
          <w:color w:val="000000"/>
          <w:szCs w:val="20"/>
        </w:rPr>
        <w:t xml:space="preserve"> Consortium with the Carroll Center for the Blind and the Perkins School for the Blind. The Consortium pooled their employer contacts into a centralized database to track the business partner engagement to increase employment opportunities for job </w:t>
      </w:r>
      <w:r w:rsidRPr="006C6DE6">
        <w:rPr>
          <w:rFonts w:asciiTheme="minorHAnsi" w:hAnsiTheme="minorHAnsi" w:cstheme="minorHAnsi"/>
          <w:color w:val="000000"/>
          <w:szCs w:val="20"/>
        </w:rPr>
        <w:t>seekers who are visually impaired.</w:t>
      </w:r>
    </w:p>
    <w:p w14:paraId="1B0448FE" w14:textId="77777777" w:rsidR="008A2074" w:rsidRPr="00E3772B" w:rsidRDefault="008A2074" w:rsidP="00117073">
      <w:pPr>
        <w:pStyle w:val="ListParagraph"/>
        <w:numPr>
          <w:ilvl w:val="0"/>
          <w:numId w:val="39"/>
        </w:numPr>
        <w:autoSpaceDE w:val="0"/>
        <w:autoSpaceDN w:val="0"/>
        <w:adjustRightInd w:val="0"/>
        <w:rPr>
          <w:rFonts w:asciiTheme="minorHAnsi" w:hAnsiTheme="minorHAnsi" w:cstheme="minorHAnsi"/>
          <w:color w:val="000000"/>
          <w:szCs w:val="20"/>
        </w:rPr>
      </w:pPr>
      <w:r w:rsidRPr="006C6DE6">
        <w:rPr>
          <w:rFonts w:asciiTheme="minorHAnsi" w:hAnsiTheme="minorHAnsi" w:cstheme="minorHAnsi"/>
          <w:color w:val="000000"/>
          <w:szCs w:val="20"/>
        </w:rPr>
        <w:t xml:space="preserve">For the </w:t>
      </w:r>
      <w:proofErr w:type="gramStart"/>
      <w:r w:rsidRPr="006C6DE6">
        <w:rPr>
          <w:rFonts w:asciiTheme="minorHAnsi" w:hAnsiTheme="minorHAnsi" w:cstheme="minorHAnsi"/>
          <w:color w:val="000000"/>
          <w:szCs w:val="20"/>
        </w:rPr>
        <w:t>past</w:t>
      </w:r>
      <w:proofErr w:type="gramEnd"/>
      <w:r w:rsidRPr="006C6DE6">
        <w:rPr>
          <w:rFonts w:asciiTheme="minorHAnsi" w:hAnsiTheme="minorHAnsi" w:cstheme="minorHAnsi"/>
          <w:color w:val="000000"/>
          <w:szCs w:val="20"/>
        </w:rPr>
        <w:t xml:space="preserve"> several years MCB has regularly conducted a four-hour course of soft skills training for prospective student interns and job-ready consumers. Different courses are held for job-ready consumers who do not need soft skills training (e.g. networking and using LinkedIn). MCB will enhance/expand this training by developing a series of intensive soft skills “boot camp” training video sessions in different formats for </w:t>
      </w:r>
      <w:r w:rsidRPr="00E3772B">
        <w:rPr>
          <w:rFonts w:asciiTheme="minorHAnsi" w:hAnsiTheme="minorHAnsi" w:cstheme="minorHAnsi"/>
          <w:color w:val="000000"/>
          <w:szCs w:val="20"/>
        </w:rPr>
        <w:t>a webinar series and other social media platforms.</w:t>
      </w:r>
    </w:p>
    <w:p w14:paraId="0E70F605" w14:textId="77777777" w:rsidR="008A2074" w:rsidRPr="00E3772B" w:rsidRDefault="008A2074" w:rsidP="00117073">
      <w:pPr>
        <w:pStyle w:val="ListParagraph"/>
        <w:numPr>
          <w:ilvl w:val="0"/>
          <w:numId w:val="39"/>
        </w:numPr>
        <w:autoSpaceDE w:val="0"/>
        <w:autoSpaceDN w:val="0"/>
        <w:adjustRightInd w:val="0"/>
        <w:rPr>
          <w:rFonts w:asciiTheme="minorHAnsi" w:hAnsiTheme="minorHAnsi" w:cstheme="minorHAnsi"/>
          <w:color w:val="000000"/>
          <w:szCs w:val="20"/>
        </w:rPr>
      </w:pPr>
      <w:r w:rsidRPr="00E3772B">
        <w:rPr>
          <w:rFonts w:asciiTheme="minorHAnsi" w:hAnsiTheme="minorHAnsi" w:cstheme="minorHAnsi"/>
          <w:color w:val="000000"/>
          <w:szCs w:val="20"/>
        </w:rPr>
        <w:t xml:space="preserve">Many employers use telephone interviews to screen applicants. For several years MCB has contracted with Phone Interview Pro, a company that provides consumers with a thirty-minute simulated interview with an experienced corporate evaluator. A detailed report identifies strengths and areas for improvement and consumers </w:t>
      </w:r>
      <w:proofErr w:type="gramStart"/>
      <w:r w:rsidRPr="00E3772B">
        <w:rPr>
          <w:rFonts w:asciiTheme="minorHAnsi" w:hAnsiTheme="minorHAnsi" w:cstheme="minorHAnsi"/>
          <w:color w:val="000000"/>
          <w:szCs w:val="20"/>
        </w:rPr>
        <w:t>have the opportunity to</w:t>
      </w:r>
      <w:proofErr w:type="gramEnd"/>
      <w:r w:rsidRPr="00E3772B">
        <w:rPr>
          <w:rFonts w:asciiTheme="minorHAnsi" w:hAnsiTheme="minorHAnsi" w:cstheme="minorHAnsi"/>
          <w:color w:val="000000"/>
          <w:szCs w:val="20"/>
        </w:rPr>
        <w:t xml:space="preserve"> practice what s/he learned in a second interview. </w:t>
      </w:r>
    </w:p>
    <w:p w14:paraId="1E9AC4B5" w14:textId="77777777" w:rsidR="008A2074" w:rsidRPr="00E3772B" w:rsidRDefault="008A2074" w:rsidP="00117073">
      <w:pPr>
        <w:pStyle w:val="ListParagraph"/>
        <w:numPr>
          <w:ilvl w:val="1"/>
          <w:numId w:val="39"/>
        </w:numPr>
        <w:autoSpaceDE w:val="0"/>
        <w:autoSpaceDN w:val="0"/>
        <w:adjustRightInd w:val="0"/>
        <w:rPr>
          <w:rFonts w:asciiTheme="minorHAnsi" w:hAnsiTheme="minorHAnsi" w:cstheme="minorHAnsi"/>
          <w:color w:val="000000"/>
          <w:szCs w:val="20"/>
        </w:rPr>
      </w:pPr>
      <w:r w:rsidRPr="00E3772B">
        <w:rPr>
          <w:rFonts w:asciiTheme="minorHAnsi" w:hAnsiTheme="minorHAnsi" w:cstheme="minorHAnsi"/>
          <w:color w:val="000000"/>
          <w:szCs w:val="20"/>
        </w:rPr>
        <w:t xml:space="preserve">MCB also provides a one-day Essential Skills Training for transition-age youth that covers soft skills and other career development skills. </w:t>
      </w:r>
    </w:p>
    <w:p w14:paraId="327911A5" w14:textId="77777777" w:rsidR="008A2074" w:rsidRPr="00E3772B" w:rsidRDefault="008A2074" w:rsidP="00117073">
      <w:pPr>
        <w:pStyle w:val="ListParagraph"/>
        <w:numPr>
          <w:ilvl w:val="1"/>
          <w:numId w:val="39"/>
        </w:numPr>
        <w:autoSpaceDE w:val="0"/>
        <w:autoSpaceDN w:val="0"/>
        <w:adjustRightInd w:val="0"/>
        <w:rPr>
          <w:rFonts w:asciiTheme="minorHAnsi" w:hAnsiTheme="minorHAnsi" w:cstheme="minorHAnsi"/>
          <w:color w:val="000000"/>
          <w:szCs w:val="20"/>
        </w:rPr>
      </w:pPr>
      <w:r w:rsidRPr="00E3772B">
        <w:rPr>
          <w:rFonts w:asciiTheme="minorHAnsi" w:hAnsiTheme="minorHAnsi" w:cstheme="minorHAnsi"/>
          <w:color w:val="000000"/>
          <w:szCs w:val="20"/>
        </w:rPr>
        <w:t>MCB’s summer internship helps college-age and nontraditional students who are legally blind acquire work experience. In 2019</w:t>
      </w:r>
      <w:r>
        <w:rPr>
          <w:rFonts w:asciiTheme="minorHAnsi" w:hAnsiTheme="minorHAnsi" w:cstheme="minorHAnsi"/>
          <w:color w:val="000000"/>
          <w:szCs w:val="20"/>
        </w:rPr>
        <w:t xml:space="preserve"> </w:t>
      </w:r>
      <w:r w:rsidRPr="00E3772B">
        <w:rPr>
          <w:rFonts w:asciiTheme="minorHAnsi" w:hAnsiTheme="minorHAnsi" w:cstheme="minorHAnsi"/>
          <w:color w:val="000000"/>
          <w:szCs w:val="20"/>
        </w:rPr>
        <w:t xml:space="preserve">the program reached its 16th year and involved 80 participants. </w:t>
      </w:r>
      <w:proofErr w:type="gramStart"/>
      <w:r w:rsidRPr="00E3772B">
        <w:rPr>
          <w:rFonts w:asciiTheme="minorHAnsi" w:hAnsiTheme="minorHAnsi" w:cstheme="minorHAnsi"/>
          <w:color w:val="000000"/>
          <w:szCs w:val="20"/>
        </w:rPr>
        <w:t>Overall</w:t>
      </w:r>
      <w:proofErr w:type="gramEnd"/>
      <w:r w:rsidRPr="00E3772B">
        <w:rPr>
          <w:rFonts w:asciiTheme="minorHAnsi" w:hAnsiTheme="minorHAnsi" w:cstheme="minorHAnsi"/>
          <w:color w:val="000000"/>
          <w:szCs w:val="20"/>
        </w:rPr>
        <w:t xml:space="preserve"> there have been approximately 1,000 internship opportunities with 400 private and public business partners.</w:t>
      </w:r>
    </w:p>
    <w:p w14:paraId="69A6C220" w14:textId="77777777" w:rsidR="008A2074" w:rsidRPr="00E3772B" w:rsidRDefault="008A2074" w:rsidP="00117073">
      <w:pPr>
        <w:pStyle w:val="ListParagraph"/>
        <w:numPr>
          <w:ilvl w:val="1"/>
          <w:numId w:val="39"/>
        </w:numPr>
        <w:autoSpaceDE w:val="0"/>
        <w:autoSpaceDN w:val="0"/>
        <w:adjustRightInd w:val="0"/>
        <w:rPr>
          <w:rFonts w:asciiTheme="minorHAnsi" w:hAnsiTheme="minorHAnsi" w:cstheme="minorHAnsi"/>
          <w:color w:val="000000"/>
          <w:szCs w:val="20"/>
        </w:rPr>
      </w:pPr>
      <w:r w:rsidRPr="00E3772B">
        <w:rPr>
          <w:rFonts w:asciiTheme="minorHAnsi" w:hAnsiTheme="minorHAnsi" w:cstheme="minorHAnsi"/>
          <w:color w:val="000000"/>
          <w:szCs w:val="20"/>
        </w:rPr>
        <w:t xml:space="preserve">MCB is a founding member of the Perkins Business Partnership (PBP), an alliance between Perkins and some of the region’s best-known businesses and nonprofits that is working to break down barriers to employment and expand opportunities for individuals who are blind or visually impaired. </w:t>
      </w:r>
    </w:p>
    <w:p w14:paraId="3D724800" w14:textId="77777777" w:rsidR="008A2074" w:rsidRPr="003776E8" w:rsidRDefault="008A2074" w:rsidP="008A2074">
      <w:pPr>
        <w:autoSpaceDE w:val="0"/>
        <w:autoSpaceDN w:val="0"/>
        <w:adjustRightInd w:val="0"/>
        <w:rPr>
          <w:rFonts w:asciiTheme="minorHAnsi" w:hAnsiTheme="minorHAnsi" w:cstheme="minorHAnsi"/>
          <w:szCs w:val="20"/>
        </w:rPr>
      </w:pPr>
      <w:r w:rsidRPr="003776E8">
        <w:rPr>
          <w:rFonts w:asciiTheme="minorHAnsi" w:hAnsiTheme="minorHAnsi" w:cstheme="minorHAnsi"/>
          <w:color w:val="272727"/>
          <w:szCs w:val="20"/>
        </w:rPr>
        <w:t>MCB RC Evaluation</w:t>
      </w:r>
      <w:r w:rsidRPr="003776E8">
        <w:rPr>
          <w:rFonts w:asciiTheme="minorHAnsi" w:hAnsiTheme="minorHAnsi" w:cstheme="minorHAnsi"/>
          <w:color w:val="000000"/>
          <w:szCs w:val="20"/>
        </w:rPr>
        <w:t>: In FY 2019, members rated the agency’s progress as Good/Very Good (4 out of 5).</w:t>
      </w:r>
    </w:p>
    <w:p w14:paraId="644103EF" w14:textId="77777777" w:rsidR="008A2074" w:rsidRPr="003776E8" w:rsidRDefault="008A2074" w:rsidP="008A2074">
      <w:pPr>
        <w:rPr>
          <w:b/>
          <w:bCs/>
          <w:szCs w:val="20"/>
        </w:rPr>
      </w:pPr>
      <w:r w:rsidRPr="003776E8">
        <w:rPr>
          <w:b/>
          <w:bCs/>
          <w:szCs w:val="20"/>
        </w:rPr>
        <w:t>Goal III: To help legally blind persons to increase their independence, as measured by the Rehabilitation Council’s annual evaluation of the agency’s progress toward the goal.</w:t>
      </w:r>
    </w:p>
    <w:p w14:paraId="2D40E328" w14:textId="77777777" w:rsidR="008A2074" w:rsidRPr="00987232" w:rsidRDefault="008A2074" w:rsidP="008A2074">
      <w:pPr>
        <w:rPr>
          <w:b/>
          <w:szCs w:val="20"/>
        </w:rPr>
      </w:pPr>
      <w:r w:rsidRPr="00987232">
        <w:rPr>
          <w:b/>
          <w:color w:val="272727"/>
          <w:szCs w:val="20"/>
        </w:rPr>
        <w:t>Priorities:</w:t>
      </w:r>
    </w:p>
    <w:p w14:paraId="2D574E9F" w14:textId="77777777" w:rsidR="008A2074" w:rsidRPr="00987232" w:rsidRDefault="008A2074" w:rsidP="00117073">
      <w:pPr>
        <w:pStyle w:val="ListParagraph"/>
        <w:widowControl w:val="0"/>
        <w:numPr>
          <w:ilvl w:val="0"/>
          <w:numId w:val="41"/>
        </w:numPr>
        <w:tabs>
          <w:tab w:val="left" w:pos="2092"/>
        </w:tabs>
        <w:autoSpaceDE w:val="0"/>
        <w:autoSpaceDN w:val="0"/>
        <w:spacing w:after="0"/>
        <w:ind w:left="720"/>
        <w:contextualSpacing w:val="0"/>
        <w:rPr>
          <w:rFonts w:ascii="Symbol" w:hAnsi="Symbol"/>
          <w:color w:val="272727"/>
          <w:szCs w:val="20"/>
        </w:rPr>
      </w:pPr>
      <w:r w:rsidRPr="00987232">
        <w:rPr>
          <w:color w:val="272727"/>
          <w:szCs w:val="20"/>
        </w:rPr>
        <w:t>Advocate and educate consumers and public officials on pedestrian safety issues</w:t>
      </w:r>
      <w:r>
        <w:rPr>
          <w:color w:val="272727"/>
          <w:szCs w:val="20"/>
        </w:rPr>
        <w:t xml:space="preserve"> that</w:t>
      </w:r>
      <w:r w:rsidRPr="00987232">
        <w:rPr>
          <w:color w:val="272727"/>
          <w:szCs w:val="20"/>
        </w:rPr>
        <w:t xml:space="preserve"> impact pedestrians who are legally blind and issues</w:t>
      </w:r>
      <w:r w:rsidRPr="00987232">
        <w:rPr>
          <w:color w:val="272727"/>
          <w:spacing w:val="-24"/>
          <w:szCs w:val="20"/>
        </w:rPr>
        <w:t xml:space="preserve"> </w:t>
      </w:r>
      <w:r w:rsidRPr="00987232">
        <w:rPr>
          <w:color w:val="272727"/>
          <w:szCs w:val="20"/>
        </w:rPr>
        <w:t>regarding laws pertaining to the white cane and the use of service</w:t>
      </w:r>
      <w:r w:rsidRPr="00987232">
        <w:rPr>
          <w:color w:val="272727"/>
          <w:spacing w:val="-20"/>
          <w:szCs w:val="20"/>
        </w:rPr>
        <w:t xml:space="preserve"> </w:t>
      </w:r>
      <w:r w:rsidRPr="00987232">
        <w:rPr>
          <w:color w:val="272727"/>
          <w:szCs w:val="20"/>
        </w:rPr>
        <w:t>dogs</w:t>
      </w:r>
      <w:r>
        <w:rPr>
          <w:color w:val="272727"/>
          <w:szCs w:val="20"/>
        </w:rPr>
        <w:t>.</w:t>
      </w:r>
    </w:p>
    <w:p w14:paraId="0970027B" w14:textId="77777777" w:rsidR="008A2074" w:rsidRPr="00987232" w:rsidRDefault="008A2074" w:rsidP="00117073">
      <w:pPr>
        <w:pStyle w:val="ListParagraph"/>
        <w:widowControl w:val="0"/>
        <w:numPr>
          <w:ilvl w:val="0"/>
          <w:numId w:val="41"/>
        </w:numPr>
        <w:tabs>
          <w:tab w:val="left" w:pos="2091"/>
          <w:tab w:val="left" w:pos="2092"/>
        </w:tabs>
        <w:autoSpaceDE w:val="0"/>
        <w:autoSpaceDN w:val="0"/>
        <w:spacing w:before="1" w:after="0"/>
        <w:ind w:left="720"/>
        <w:contextualSpacing w:val="0"/>
        <w:rPr>
          <w:rFonts w:ascii="Symbol" w:hAnsi="Symbol"/>
          <w:color w:val="272727"/>
          <w:szCs w:val="20"/>
        </w:rPr>
      </w:pPr>
      <w:r w:rsidRPr="00987232">
        <w:rPr>
          <w:color w:val="272727"/>
          <w:szCs w:val="20"/>
        </w:rPr>
        <w:t>Advocate for better access to, and improvement of, public</w:t>
      </w:r>
      <w:r w:rsidRPr="00987232">
        <w:rPr>
          <w:color w:val="272727"/>
          <w:spacing w:val="-33"/>
          <w:szCs w:val="20"/>
        </w:rPr>
        <w:t xml:space="preserve"> </w:t>
      </w:r>
      <w:r w:rsidRPr="00987232">
        <w:rPr>
          <w:color w:val="272727"/>
          <w:szCs w:val="20"/>
        </w:rPr>
        <w:t>transportation and</w:t>
      </w:r>
      <w:r>
        <w:rPr>
          <w:color w:val="272727"/>
          <w:szCs w:val="20"/>
        </w:rPr>
        <w:t xml:space="preserve"> </w:t>
      </w:r>
      <w:r w:rsidRPr="00987232">
        <w:rPr>
          <w:color w:val="272727"/>
          <w:szCs w:val="20"/>
        </w:rPr>
        <w:t>paratransit systems throughout the</w:t>
      </w:r>
      <w:r w:rsidRPr="00987232">
        <w:rPr>
          <w:color w:val="272727"/>
          <w:spacing w:val="-5"/>
          <w:szCs w:val="20"/>
        </w:rPr>
        <w:t xml:space="preserve"> </w:t>
      </w:r>
      <w:r w:rsidRPr="00987232">
        <w:rPr>
          <w:color w:val="272727"/>
          <w:szCs w:val="20"/>
        </w:rPr>
        <w:t>Commonwealth.</w:t>
      </w:r>
    </w:p>
    <w:p w14:paraId="291BDE8F" w14:textId="77777777" w:rsidR="008A2074" w:rsidRPr="00987232" w:rsidRDefault="008A2074" w:rsidP="00117073">
      <w:pPr>
        <w:pStyle w:val="ListParagraph"/>
        <w:widowControl w:val="0"/>
        <w:numPr>
          <w:ilvl w:val="0"/>
          <w:numId w:val="41"/>
        </w:numPr>
        <w:tabs>
          <w:tab w:val="left" w:pos="2091"/>
          <w:tab w:val="left" w:pos="2092"/>
        </w:tabs>
        <w:autoSpaceDE w:val="0"/>
        <w:autoSpaceDN w:val="0"/>
        <w:spacing w:after="0"/>
        <w:ind w:left="720"/>
        <w:contextualSpacing w:val="0"/>
        <w:rPr>
          <w:rFonts w:ascii="Symbol" w:hAnsi="Symbol"/>
          <w:color w:val="272727"/>
          <w:szCs w:val="20"/>
        </w:rPr>
      </w:pPr>
      <w:r w:rsidRPr="00987232">
        <w:rPr>
          <w:color w:val="272727"/>
          <w:szCs w:val="20"/>
        </w:rPr>
        <w:t>Increase consumers’ access to adaptive equipment as measured by the number</w:t>
      </w:r>
      <w:r>
        <w:rPr>
          <w:color w:val="272727"/>
          <w:szCs w:val="20"/>
        </w:rPr>
        <w:t xml:space="preserve"> </w:t>
      </w:r>
      <w:r w:rsidRPr="00987232">
        <w:rPr>
          <w:color w:val="272727"/>
          <w:szCs w:val="20"/>
        </w:rPr>
        <w:t>served each year by the agency’s Technology for the Blind</w:t>
      </w:r>
      <w:r w:rsidRPr="00987232">
        <w:rPr>
          <w:color w:val="272727"/>
          <w:spacing w:val="-24"/>
          <w:szCs w:val="20"/>
        </w:rPr>
        <w:t xml:space="preserve"> </w:t>
      </w:r>
      <w:r w:rsidRPr="00987232">
        <w:rPr>
          <w:color w:val="272727"/>
          <w:szCs w:val="20"/>
        </w:rPr>
        <w:t>Unit.</w:t>
      </w:r>
    </w:p>
    <w:p w14:paraId="2D35DE6E" w14:textId="77777777" w:rsidR="008A2074" w:rsidRPr="00DA66C6" w:rsidRDefault="008A2074" w:rsidP="00117073">
      <w:pPr>
        <w:pStyle w:val="ListParagraph"/>
        <w:widowControl w:val="0"/>
        <w:numPr>
          <w:ilvl w:val="0"/>
          <w:numId w:val="41"/>
        </w:numPr>
        <w:tabs>
          <w:tab w:val="left" w:pos="2091"/>
          <w:tab w:val="left" w:pos="2092"/>
        </w:tabs>
        <w:autoSpaceDE w:val="0"/>
        <w:autoSpaceDN w:val="0"/>
        <w:spacing w:before="1" w:after="0" w:line="305" w:lineRule="exact"/>
        <w:ind w:left="720" w:hanging="361"/>
        <w:contextualSpacing w:val="0"/>
        <w:rPr>
          <w:rFonts w:ascii="Symbol" w:hAnsi="Symbol"/>
          <w:color w:val="272727"/>
          <w:szCs w:val="20"/>
        </w:rPr>
      </w:pPr>
      <w:r w:rsidRPr="00987232">
        <w:rPr>
          <w:color w:val="272727"/>
          <w:szCs w:val="20"/>
        </w:rPr>
        <w:t xml:space="preserve">Increase </w:t>
      </w:r>
      <w:r w:rsidRPr="00DA66C6">
        <w:rPr>
          <w:color w:val="272727"/>
          <w:szCs w:val="20"/>
        </w:rPr>
        <w:t>students’ access to accessible</w:t>
      </w:r>
      <w:r w:rsidRPr="00DA66C6">
        <w:rPr>
          <w:color w:val="272727"/>
          <w:spacing w:val="-5"/>
          <w:szCs w:val="20"/>
        </w:rPr>
        <w:t xml:space="preserve"> </w:t>
      </w:r>
      <w:r w:rsidRPr="00DA66C6">
        <w:rPr>
          <w:color w:val="272727"/>
          <w:szCs w:val="20"/>
        </w:rPr>
        <w:t>textbooks.</w:t>
      </w:r>
    </w:p>
    <w:p w14:paraId="06A2EA92" w14:textId="77777777" w:rsidR="008A2074" w:rsidRPr="00DA66C6" w:rsidRDefault="008A2074" w:rsidP="00117073">
      <w:pPr>
        <w:pStyle w:val="ListParagraph"/>
        <w:widowControl w:val="0"/>
        <w:numPr>
          <w:ilvl w:val="0"/>
          <w:numId w:val="41"/>
        </w:numPr>
        <w:tabs>
          <w:tab w:val="left" w:pos="2091"/>
          <w:tab w:val="left" w:pos="2092"/>
        </w:tabs>
        <w:autoSpaceDE w:val="0"/>
        <w:autoSpaceDN w:val="0"/>
        <w:ind w:left="720"/>
        <w:contextualSpacing w:val="0"/>
        <w:rPr>
          <w:rFonts w:ascii="Symbol" w:hAnsi="Symbol"/>
          <w:color w:val="272727"/>
          <w:szCs w:val="20"/>
        </w:rPr>
      </w:pPr>
      <w:r w:rsidRPr="00DA66C6">
        <w:rPr>
          <w:color w:val="272727"/>
          <w:szCs w:val="20"/>
        </w:rPr>
        <w:t>Advocate for improved accessibility of federal and state government documents and internet</w:t>
      </w:r>
      <w:r w:rsidRPr="00DA66C6">
        <w:rPr>
          <w:color w:val="272727"/>
          <w:spacing w:val="-6"/>
          <w:szCs w:val="20"/>
        </w:rPr>
        <w:t xml:space="preserve"> </w:t>
      </w:r>
      <w:r w:rsidRPr="00DA66C6">
        <w:rPr>
          <w:color w:val="272727"/>
          <w:szCs w:val="20"/>
        </w:rPr>
        <w:t>sites.</w:t>
      </w:r>
    </w:p>
    <w:p w14:paraId="330D96E4" w14:textId="77777777" w:rsidR="008A2074" w:rsidRPr="00DA66C6" w:rsidRDefault="008A2074" w:rsidP="008A2074">
      <w:pPr>
        <w:rPr>
          <w:rFonts w:asciiTheme="minorHAnsi" w:hAnsiTheme="minorHAnsi" w:cstheme="minorHAnsi"/>
          <w:b/>
          <w:szCs w:val="20"/>
        </w:rPr>
      </w:pPr>
      <w:r w:rsidRPr="00DA66C6">
        <w:rPr>
          <w:rFonts w:asciiTheme="minorHAnsi" w:hAnsiTheme="minorHAnsi" w:cstheme="minorHAnsi"/>
          <w:b/>
          <w:color w:val="272727"/>
          <w:szCs w:val="20"/>
        </w:rPr>
        <w:t>Progress summary:</w:t>
      </w:r>
    </w:p>
    <w:p w14:paraId="2B6276FB" w14:textId="77777777" w:rsidR="008A2074" w:rsidRPr="00DA66C6" w:rsidRDefault="008A2074" w:rsidP="00117073">
      <w:pPr>
        <w:pStyle w:val="BodyText"/>
        <w:numPr>
          <w:ilvl w:val="0"/>
          <w:numId w:val="41"/>
        </w:numPr>
        <w:tabs>
          <w:tab w:val="left" w:pos="2091"/>
          <w:tab w:val="left" w:pos="2092"/>
        </w:tabs>
        <w:spacing w:after="160" w:line="259" w:lineRule="auto"/>
        <w:ind w:left="720" w:hanging="361"/>
        <w:contextualSpacing/>
        <w:rPr>
          <w:rFonts w:asciiTheme="minorHAnsi" w:hAnsiTheme="minorHAnsi" w:cstheme="minorHAnsi"/>
          <w:sz w:val="20"/>
          <w:szCs w:val="20"/>
        </w:rPr>
      </w:pPr>
      <w:r w:rsidRPr="00DA66C6">
        <w:rPr>
          <w:rFonts w:asciiTheme="minorHAnsi" w:hAnsiTheme="minorHAnsi" w:cstheme="minorHAnsi"/>
          <w:sz w:val="20"/>
          <w:szCs w:val="20"/>
        </w:rPr>
        <w:t>In recent years, MCB has collaborated with the Registry of Motor Vehicles (RMV) around White Cane Safety Law. The RMV included white cane and use of service dog flyers in two separate mailings and ran electronic billboard public service announcements (PSAs) on four major highways across the state. MCB also worked with a local Cable Access network to produce a television PSA that promotes white cane safety and the Massachusetts White Cane Law.</w:t>
      </w:r>
    </w:p>
    <w:p w14:paraId="7B7B3FF7" w14:textId="77777777" w:rsidR="008A2074" w:rsidRPr="005172B8" w:rsidRDefault="008A2074" w:rsidP="00117073">
      <w:pPr>
        <w:pStyle w:val="BodyText"/>
        <w:numPr>
          <w:ilvl w:val="0"/>
          <w:numId w:val="41"/>
        </w:numPr>
        <w:tabs>
          <w:tab w:val="left" w:pos="2091"/>
          <w:tab w:val="left" w:pos="2092"/>
        </w:tabs>
        <w:spacing w:after="160" w:line="259" w:lineRule="auto"/>
        <w:ind w:left="720"/>
        <w:contextualSpacing/>
        <w:rPr>
          <w:rFonts w:asciiTheme="minorHAnsi" w:hAnsiTheme="minorHAnsi" w:cstheme="minorHAnsi"/>
          <w:sz w:val="20"/>
          <w:szCs w:val="20"/>
        </w:rPr>
      </w:pPr>
      <w:r w:rsidRPr="00DA66C6">
        <w:rPr>
          <w:rFonts w:asciiTheme="minorHAnsi" w:hAnsiTheme="minorHAnsi" w:cstheme="minorHAnsi"/>
          <w:sz w:val="20"/>
          <w:szCs w:val="20"/>
        </w:rPr>
        <w:t>MCB has increased consumers’ access to both</w:t>
      </w:r>
      <w:r w:rsidRPr="00DA66C6">
        <w:rPr>
          <w:rFonts w:asciiTheme="minorHAnsi" w:hAnsiTheme="minorHAnsi" w:cstheme="minorHAnsi"/>
          <w:spacing w:val="-11"/>
          <w:sz w:val="20"/>
          <w:szCs w:val="20"/>
        </w:rPr>
        <w:t xml:space="preserve"> </w:t>
      </w:r>
      <w:r w:rsidRPr="00DA66C6">
        <w:rPr>
          <w:rFonts w:asciiTheme="minorHAnsi" w:hAnsiTheme="minorHAnsi" w:cstheme="minorHAnsi"/>
          <w:sz w:val="20"/>
          <w:szCs w:val="20"/>
        </w:rPr>
        <w:t xml:space="preserve">adaptive equipment and accessible textbooks during PY 2018 </w:t>
      </w:r>
      <w:r w:rsidRPr="005172B8">
        <w:rPr>
          <w:rFonts w:asciiTheme="minorHAnsi" w:hAnsiTheme="minorHAnsi" w:cstheme="minorHAnsi"/>
          <w:sz w:val="20"/>
          <w:szCs w:val="20"/>
        </w:rPr>
        <w:t xml:space="preserve">and PY 2019. MCB’s Technology for the Blind Unit will serve approximately 1,200 VR consumers during FFY 2020. </w:t>
      </w:r>
    </w:p>
    <w:p w14:paraId="4251DD31" w14:textId="77777777" w:rsidR="008A2074" w:rsidRPr="00F74CA7" w:rsidRDefault="008A2074" w:rsidP="00117073">
      <w:pPr>
        <w:pStyle w:val="BodyText"/>
        <w:numPr>
          <w:ilvl w:val="0"/>
          <w:numId w:val="41"/>
        </w:numPr>
        <w:tabs>
          <w:tab w:val="left" w:pos="2091"/>
          <w:tab w:val="left" w:pos="2092"/>
        </w:tabs>
        <w:spacing w:after="160" w:line="259" w:lineRule="auto"/>
        <w:ind w:left="720"/>
        <w:contextualSpacing/>
        <w:rPr>
          <w:rFonts w:asciiTheme="minorHAnsi" w:hAnsiTheme="minorHAnsi" w:cstheme="minorHAnsi"/>
          <w:sz w:val="20"/>
          <w:szCs w:val="20"/>
        </w:rPr>
      </w:pPr>
      <w:r w:rsidRPr="005172B8">
        <w:rPr>
          <w:rFonts w:asciiTheme="minorHAnsi" w:hAnsiTheme="minorHAnsi" w:cstheme="minorHAnsi"/>
          <w:sz w:val="20"/>
          <w:szCs w:val="20"/>
        </w:rPr>
        <w:t xml:space="preserve">MCB continues to enhance the independence, educational and vocational potential of blind children by providing adaptive equipment and software on a limited basis to elementary and middle-school aged children under its state-funded </w:t>
      </w:r>
      <w:r w:rsidRPr="00F74CA7">
        <w:rPr>
          <w:rFonts w:asciiTheme="minorHAnsi" w:hAnsiTheme="minorHAnsi" w:cstheme="minorHAnsi"/>
          <w:sz w:val="20"/>
          <w:szCs w:val="20"/>
        </w:rPr>
        <w:t>social services program. MCB has revised its policies under the VR program (in line with RSA regulations and guidance) to provide more adaptive equipment and training to pre-employment transition consumers to allow them to access and improve their work readiness, VR, and independent living skills when they are not in</w:t>
      </w:r>
      <w:r w:rsidRPr="00F74CA7">
        <w:rPr>
          <w:rFonts w:asciiTheme="minorHAnsi" w:hAnsiTheme="minorHAnsi" w:cstheme="minorHAnsi"/>
          <w:spacing w:val="-9"/>
          <w:sz w:val="20"/>
          <w:szCs w:val="20"/>
        </w:rPr>
        <w:t xml:space="preserve"> </w:t>
      </w:r>
      <w:r w:rsidRPr="00F74CA7">
        <w:rPr>
          <w:rFonts w:asciiTheme="minorHAnsi" w:hAnsiTheme="minorHAnsi" w:cstheme="minorHAnsi"/>
          <w:sz w:val="20"/>
          <w:szCs w:val="20"/>
        </w:rPr>
        <w:t>school.</w:t>
      </w:r>
    </w:p>
    <w:p w14:paraId="599F8162" w14:textId="77777777" w:rsidR="008A2074" w:rsidRPr="00F74CA7" w:rsidRDefault="008A2074" w:rsidP="00117073">
      <w:pPr>
        <w:pStyle w:val="BodyText"/>
        <w:numPr>
          <w:ilvl w:val="0"/>
          <w:numId w:val="41"/>
        </w:numPr>
        <w:tabs>
          <w:tab w:val="left" w:pos="2091"/>
          <w:tab w:val="left" w:pos="2092"/>
        </w:tabs>
        <w:spacing w:after="160" w:line="259" w:lineRule="auto"/>
        <w:ind w:left="720"/>
        <w:contextualSpacing/>
        <w:rPr>
          <w:rFonts w:asciiTheme="minorHAnsi" w:hAnsiTheme="minorHAnsi" w:cstheme="minorHAnsi"/>
          <w:sz w:val="20"/>
          <w:szCs w:val="20"/>
        </w:rPr>
      </w:pPr>
      <w:r w:rsidRPr="00F74CA7">
        <w:rPr>
          <w:rFonts w:asciiTheme="minorHAnsi" w:hAnsiTheme="minorHAnsi" w:cstheme="minorHAnsi"/>
          <w:sz w:val="20"/>
          <w:szCs w:val="20"/>
        </w:rPr>
        <w:t>MCB has been working with providers to develop new options for pre- employment transition services. The Carroll Center for the Blind, Polus Center, Lowell Association for the Blind, Perkins, and Our Space, Our Place have developed work readiness programs to address several needs.</w:t>
      </w:r>
    </w:p>
    <w:p w14:paraId="57336B9C" w14:textId="77777777" w:rsidR="008A2074" w:rsidRPr="00F74CA7" w:rsidRDefault="008A2074" w:rsidP="008A2074">
      <w:pPr>
        <w:pStyle w:val="BodyText"/>
        <w:tabs>
          <w:tab w:val="left" w:pos="2091"/>
          <w:tab w:val="left" w:pos="2092"/>
        </w:tabs>
        <w:spacing w:after="160" w:line="259" w:lineRule="auto"/>
        <w:contextualSpacing/>
        <w:rPr>
          <w:rFonts w:asciiTheme="minorHAnsi" w:hAnsiTheme="minorHAnsi" w:cstheme="minorHAnsi"/>
          <w:sz w:val="20"/>
          <w:szCs w:val="20"/>
        </w:rPr>
      </w:pPr>
    </w:p>
    <w:p w14:paraId="6AB425CC" w14:textId="77777777" w:rsidR="008A2074" w:rsidRPr="00EA7C55" w:rsidRDefault="008A2074" w:rsidP="008A2074">
      <w:pPr>
        <w:pStyle w:val="BodyText"/>
        <w:spacing w:after="160" w:line="259" w:lineRule="auto"/>
        <w:rPr>
          <w:rFonts w:asciiTheme="minorHAnsi" w:hAnsiTheme="minorHAnsi" w:cstheme="minorHAnsi"/>
          <w:sz w:val="20"/>
          <w:szCs w:val="20"/>
        </w:rPr>
      </w:pPr>
      <w:r w:rsidRPr="00EA7C55">
        <w:rPr>
          <w:rFonts w:asciiTheme="minorHAnsi" w:hAnsiTheme="minorHAnsi" w:cstheme="minorHAnsi"/>
          <w:color w:val="272727"/>
          <w:sz w:val="20"/>
          <w:szCs w:val="20"/>
        </w:rPr>
        <w:t>MCB RC Evaluation</w:t>
      </w:r>
      <w:r w:rsidRPr="00EA7C55">
        <w:rPr>
          <w:rFonts w:asciiTheme="minorHAnsi" w:hAnsiTheme="minorHAnsi" w:cstheme="minorHAnsi"/>
          <w:sz w:val="20"/>
          <w:szCs w:val="20"/>
        </w:rPr>
        <w:t>: In FY 2019, members rated the agency’s progress as Very Good (4.25 out of 5).</w:t>
      </w:r>
    </w:p>
    <w:p w14:paraId="1C1AF30E" w14:textId="77777777" w:rsidR="008A2074" w:rsidRPr="00EA7C55" w:rsidRDefault="008A2074" w:rsidP="008A2074">
      <w:pPr>
        <w:rPr>
          <w:b/>
          <w:bCs/>
          <w:szCs w:val="20"/>
        </w:rPr>
      </w:pPr>
      <w:r w:rsidRPr="00EA7C55">
        <w:rPr>
          <w:b/>
          <w:bCs/>
          <w:szCs w:val="20"/>
        </w:rPr>
        <w:t>Goal IV: Increase the effectiveness and efficiency of vocational rehabilitation services delivery, as measured by the Rehabilitation Council’s annual evaluation of the agency’s progress toward the goal.</w:t>
      </w:r>
    </w:p>
    <w:p w14:paraId="50EB21CC" w14:textId="77777777" w:rsidR="008A2074" w:rsidRPr="00EA7C55" w:rsidRDefault="008A2074" w:rsidP="008A2074">
      <w:pPr>
        <w:rPr>
          <w:szCs w:val="20"/>
        </w:rPr>
      </w:pPr>
      <w:r w:rsidRPr="00EA7C55">
        <w:rPr>
          <w:szCs w:val="20"/>
        </w:rPr>
        <w:t>Priorities:</w:t>
      </w:r>
    </w:p>
    <w:p w14:paraId="677C7469" w14:textId="77777777" w:rsidR="008A2074" w:rsidRPr="00EA7C55" w:rsidRDefault="008A2074" w:rsidP="00117073">
      <w:pPr>
        <w:pStyle w:val="ListParagraph"/>
        <w:numPr>
          <w:ilvl w:val="0"/>
          <w:numId w:val="42"/>
        </w:numPr>
        <w:rPr>
          <w:szCs w:val="20"/>
        </w:rPr>
      </w:pPr>
      <w:r>
        <w:rPr>
          <w:szCs w:val="20"/>
        </w:rPr>
        <w:t>Annually review MCB</w:t>
      </w:r>
      <w:r w:rsidRPr="00EA7C55">
        <w:rPr>
          <w:szCs w:val="20"/>
        </w:rPr>
        <w:t xml:space="preserve"> performance on RSA standards and indicators, WIOA performance measurements, and other statistical measures of effectiveness</w:t>
      </w:r>
      <w:r>
        <w:rPr>
          <w:szCs w:val="20"/>
        </w:rPr>
        <w:t>. Recommend improvement actions when</w:t>
      </w:r>
      <w:r w:rsidRPr="00EA7C55">
        <w:rPr>
          <w:szCs w:val="20"/>
        </w:rPr>
        <w:t xml:space="preserve"> appropriate.</w:t>
      </w:r>
    </w:p>
    <w:p w14:paraId="2C8AD02A" w14:textId="77777777" w:rsidR="008A2074" w:rsidRPr="00EA7C55" w:rsidRDefault="008A2074" w:rsidP="00117073">
      <w:pPr>
        <w:pStyle w:val="ListParagraph"/>
        <w:numPr>
          <w:ilvl w:val="0"/>
          <w:numId w:val="42"/>
        </w:numPr>
        <w:rPr>
          <w:szCs w:val="20"/>
        </w:rPr>
      </w:pPr>
      <w:r w:rsidRPr="00EA7C55">
        <w:rPr>
          <w:szCs w:val="20"/>
        </w:rPr>
        <w:t>Improve communication among all MCB VR staff</w:t>
      </w:r>
      <w:r>
        <w:rPr>
          <w:szCs w:val="20"/>
        </w:rPr>
        <w:t xml:space="preserve">, including </w:t>
      </w:r>
      <w:r w:rsidRPr="00EA7C55">
        <w:rPr>
          <w:szCs w:val="20"/>
        </w:rPr>
        <w:t xml:space="preserve">VR counselors in MCB regional offices and </w:t>
      </w:r>
      <w:r>
        <w:rPr>
          <w:szCs w:val="20"/>
        </w:rPr>
        <w:t xml:space="preserve">the </w:t>
      </w:r>
      <w:r w:rsidRPr="00EA7C55">
        <w:rPr>
          <w:szCs w:val="20"/>
        </w:rPr>
        <w:t xml:space="preserve">Deaf-Blind Extended Supports Unit to enhance </w:t>
      </w:r>
      <w:r>
        <w:rPr>
          <w:szCs w:val="20"/>
        </w:rPr>
        <w:t>s</w:t>
      </w:r>
      <w:r w:rsidRPr="00EA7C55">
        <w:rPr>
          <w:szCs w:val="20"/>
        </w:rPr>
        <w:t>ervices</w:t>
      </w:r>
      <w:r>
        <w:rPr>
          <w:szCs w:val="20"/>
        </w:rPr>
        <w:t xml:space="preserve"> for those</w:t>
      </w:r>
      <w:r w:rsidRPr="00EA7C55">
        <w:rPr>
          <w:szCs w:val="20"/>
        </w:rPr>
        <w:t xml:space="preserve"> who would otherwise not receive necessary services.</w:t>
      </w:r>
    </w:p>
    <w:p w14:paraId="6460A3F0" w14:textId="77777777" w:rsidR="008A2074" w:rsidRPr="00EA7C55" w:rsidRDefault="008A2074" w:rsidP="00117073">
      <w:pPr>
        <w:pStyle w:val="ListParagraph"/>
        <w:numPr>
          <w:ilvl w:val="0"/>
          <w:numId w:val="42"/>
        </w:numPr>
        <w:rPr>
          <w:szCs w:val="20"/>
        </w:rPr>
      </w:pPr>
      <w:r w:rsidRPr="00EA7C55">
        <w:rPr>
          <w:szCs w:val="20"/>
        </w:rPr>
        <w:t xml:space="preserve">Improve communication among MCB staff (VR counselors, children’s service workers and social workers) to facilitate services to </w:t>
      </w:r>
      <w:r>
        <w:rPr>
          <w:szCs w:val="20"/>
        </w:rPr>
        <w:t xml:space="preserve">those </w:t>
      </w:r>
      <w:r w:rsidRPr="00EA7C55">
        <w:rPr>
          <w:szCs w:val="20"/>
        </w:rPr>
        <w:t xml:space="preserve">who have reached their fourteenth birthday and identify on a case-by-case basis the most appropriate </w:t>
      </w:r>
      <w:r>
        <w:rPr>
          <w:szCs w:val="20"/>
        </w:rPr>
        <w:t xml:space="preserve">MCB </w:t>
      </w:r>
      <w:r w:rsidRPr="00EA7C55">
        <w:rPr>
          <w:szCs w:val="20"/>
        </w:rPr>
        <w:t>department to meet these</w:t>
      </w:r>
      <w:r>
        <w:rPr>
          <w:szCs w:val="20"/>
        </w:rPr>
        <w:t xml:space="preserve"> </w:t>
      </w:r>
      <w:r w:rsidRPr="00EA7C55">
        <w:rPr>
          <w:szCs w:val="20"/>
        </w:rPr>
        <w:t>individuals’ needs.</w:t>
      </w:r>
    </w:p>
    <w:p w14:paraId="6A7E0F5E" w14:textId="77777777" w:rsidR="008A2074" w:rsidRPr="00EA7C55" w:rsidRDefault="008A2074" w:rsidP="00117073">
      <w:pPr>
        <w:pStyle w:val="ListParagraph"/>
        <w:numPr>
          <w:ilvl w:val="0"/>
          <w:numId w:val="42"/>
        </w:numPr>
        <w:rPr>
          <w:szCs w:val="20"/>
        </w:rPr>
      </w:pPr>
      <w:r w:rsidRPr="00EA7C55">
        <w:rPr>
          <w:szCs w:val="20"/>
        </w:rPr>
        <w:t xml:space="preserve">Improve and maintain ongoing communication between MCB VR counselors and all other state, federal, </w:t>
      </w:r>
      <w:proofErr w:type="gramStart"/>
      <w:r w:rsidRPr="00EA7C55">
        <w:rPr>
          <w:szCs w:val="20"/>
        </w:rPr>
        <w:t>contracted</w:t>
      </w:r>
      <w:proofErr w:type="gramEnd"/>
      <w:r w:rsidRPr="00EA7C55">
        <w:rPr>
          <w:szCs w:val="20"/>
        </w:rPr>
        <w:t xml:space="preserve"> and private agencies providing</w:t>
      </w:r>
      <w:r>
        <w:rPr>
          <w:szCs w:val="20"/>
        </w:rPr>
        <w:t xml:space="preserve"> </w:t>
      </w:r>
      <w:r w:rsidRPr="00EA7C55">
        <w:rPr>
          <w:szCs w:val="20"/>
        </w:rPr>
        <w:t xml:space="preserve">technology, vocational training and employment services to MCB consumers, including </w:t>
      </w:r>
      <w:r>
        <w:rPr>
          <w:szCs w:val="20"/>
        </w:rPr>
        <w:t>consumers who are both blind and disabled.</w:t>
      </w:r>
    </w:p>
    <w:p w14:paraId="0120798C" w14:textId="77777777" w:rsidR="008A2074" w:rsidRPr="006518AA" w:rsidRDefault="008A2074" w:rsidP="008A2074">
      <w:pPr>
        <w:rPr>
          <w:rFonts w:asciiTheme="minorHAnsi" w:hAnsiTheme="minorHAnsi" w:cstheme="minorHAnsi"/>
          <w:szCs w:val="20"/>
        </w:rPr>
      </w:pPr>
      <w:r>
        <w:rPr>
          <w:rFonts w:asciiTheme="minorHAnsi" w:hAnsiTheme="minorHAnsi" w:cstheme="minorHAnsi"/>
          <w:szCs w:val="20"/>
        </w:rPr>
        <w:t>Progress summary:</w:t>
      </w:r>
    </w:p>
    <w:p w14:paraId="55E38EA7" w14:textId="77777777" w:rsidR="008A2074" w:rsidRPr="0042520D" w:rsidRDefault="008A2074" w:rsidP="00117073">
      <w:pPr>
        <w:pStyle w:val="ListParagraph"/>
        <w:numPr>
          <w:ilvl w:val="0"/>
          <w:numId w:val="43"/>
        </w:numPr>
        <w:rPr>
          <w:rFonts w:asciiTheme="minorHAnsi" w:hAnsiTheme="minorHAnsi" w:cstheme="minorHAnsi"/>
          <w:szCs w:val="20"/>
        </w:rPr>
      </w:pPr>
      <w:r w:rsidRPr="0042520D">
        <w:rPr>
          <w:rFonts w:asciiTheme="minorHAnsi" w:hAnsiTheme="minorHAnsi" w:cstheme="minorHAnsi"/>
          <w:szCs w:val="20"/>
        </w:rPr>
        <w:t>In 2017 MCB migrated to a new case management system, AWARE</w:t>
      </w:r>
      <w:r>
        <w:rPr>
          <w:rFonts w:asciiTheme="minorHAnsi" w:hAnsiTheme="minorHAnsi" w:cstheme="minorHAnsi"/>
          <w:szCs w:val="20"/>
        </w:rPr>
        <w:t xml:space="preserve">. </w:t>
      </w:r>
      <w:r w:rsidRPr="0042520D">
        <w:rPr>
          <w:rFonts w:asciiTheme="minorHAnsi" w:hAnsiTheme="minorHAnsi" w:cstheme="minorHAnsi"/>
          <w:szCs w:val="20"/>
        </w:rPr>
        <w:t>MCB continues to work with the</w:t>
      </w:r>
      <w:r>
        <w:rPr>
          <w:rFonts w:asciiTheme="minorHAnsi" w:hAnsiTheme="minorHAnsi" w:cstheme="minorHAnsi"/>
          <w:szCs w:val="20"/>
        </w:rPr>
        <w:t xml:space="preserve"> </w:t>
      </w:r>
      <w:r w:rsidRPr="0042520D">
        <w:rPr>
          <w:rFonts w:asciiTheme="minorHAnsi" w:hAnsiTheme="minorHAnsi" w:cstheme="minorHAnsi"/>
          <w:szCs w:val="20"/>
        </w:rPr>
        <w:t xml:space="preserve">vendor to develop </w:t>
      </w:r>
      <w:r>
        <w:rPr>
          <w:rFonts w:asciiTheme="minorHAnsi" w:hAnsiTheme="minorHAnsi" w:cstheme="minorHAnsi"/>
          <w:szCs w:val="20"/>
        </w:rPr>
        <w:t>and improve</w:t>
      </w:r>
      <w:r w:rsidRPr="0042520D">
        <w:rPr>
          <w:rFonts w:asciiTheme="minorHAnsi" w:hAnsiTheme="minorHAnsi" w:cstheme="minorHAnsi"/>
          <w:szCs w:val="20"/>
        </w:rPr>
        <w:t xml:space="preserve"> statistical reports for management and the Rehabilitation Council, including those required for the new WIOA performance measurements and RSA-911 reporting requirements for PY 2020.</w:t>
      </w:r>
    </w:p>
    <w:p w14:paraId="15E48F9D" w14:textId="77777777" w:rsidR="008A2074" w:rsidRPr="001A66DA" w:rsidRDefault="008A2074" w:rsidP="00117073">
      <w:pPr>
        <w:pStyle w:val="ListParagraph"/>
        <w:numPr>
          <w:ilvl w:val="0"/>
          <w:numId w:val="43"/>
        </w:numPr>
        <w:rPr>
          <w:rFonts w:asciiTheme="minorHAnsi" w:hAnsiTheme="minorHAnsi" w:cstheme="minorHAnsi"/>
          <w:szCs w:val="20"/>
        </w:rPr>
      </w:pPr>
      <w:r>
        <w:rPr>
          <w:rFonts w:asciiTheme="minorHAnsi" w:hAnsiTheme="minorHAnsi" w:cstheme="minorHAnsi"/>
          <w:szCs w:val="20"/>
        </w:rPr>
        <w:t>M</w:t>
      </w:r>
      <w:r w:rsidRPr="0042520D">
        <w:rPr>
          <w:rFonts w:asciiTheme="minorHAnsi" w:hAnsiTheme="minorHAnsi" w:cstheme="minorHAnsi"/>
          <w:szCs w:val="20"/>
        </w:rPr>
        <w:t>CB RC members annually review</w:t>
      </w:r>
      <w:r>
        <w:rPr>
          <w:rFonts w:asciiTheme="minorHAnsi" w:hAnsiTheme="minorHAnsi" w:cstheme="minorHAnsi"/>
          <w:szCs w:val="20"/>
        </w:rPr>
        <w:t xml:space="preserve"> MCB’s</w:t>
      </w:r>
      <w:r w:rsidRPr="0042520D">
        <w:rPr>
          <w:rFonts w:asciiTheme="minorHAnsi" w:hAnsiTheme="minorHAnsi" w:cstheme="minorHAnsi"/>
          <w:szCs w:val="20"/>
        </w:rPr>
        <w:t xml:space="preserve"> performance on statistical measures of effectiveness </w:t>
      </w:r>
      <w:r>
        <w:rPr>
          <w:rFonts w:asciiTheme="minorHAnsi" w:hAnsiTheme="minorHAnsi" w:cstheme="minorHAnsi"/>
          <w:szCs w:val="20"/>
        </w:rPr>
        <w:t>and agency</w:t>
      </w:r>
      <w:r w:rsidRPr="0042520D">
        <w:rPr>
          <w:rFonts w:asciiTheme="minorHAnsi" w:hAnsiTheme="minorHAnsi" w:cstheme="minorHAnsi"/>
          <w:szCs w:val="20"/>
        </w:rPr>
        <w:t xml:space="preserve"> consumer satisfaction studies. </w:t>
      </w:r>
      <w:r w:rsidRPr="001A66DA">
        <w:rPr>
          <w:rFonts w:asciiTheme="minorHAnsi" w:hAnsiTheme="minorHAnsi" w:cstheme="minorHAnsi"/>
          <w:szCs w:val="20"/>
        </w:rPr>
        <w:t xml:space="preserve">MCB’s RSA standards and indicators performance has </w:t>
      </w:r>
      <w:proofErr w:type="gramStart"/>
      <w:r w:rsidRPr="001A66DA">
        <w:rPr>
          <w:rFonts w:asciiTheme="minorHAnsi" w:hAnsiTheme="minorHAnsi" w:cstheme="minorHAnsi"/>
          <w:szCs w:val="20"/>
        </w:rPr>
        <w:t>at all times</w:t>
      </w:r>
      <w:proofErr w:type="gramEnd"/>
      <w:r w:rsidRPr="001A66DA">
        <w:rPr>
          <w:rFonts w:asciiTheme="minorHAnsi" w:hAnsiTheme="minorHAnsi" w:cstheme="minorHAnsi"/>
          <w:szCs w:val="20"/>
        </w:rPr>
        <w:t xml:space="preserve"> met the minimum level of overall performance established by RSA.</w:t>
      </w:r>
    </w:p>
    <w:p w14:paraId="7C662B09" w14:textId="77777777" w:rsidR="008A2074" w:rsidRPr="001A66DA" w:rsidRDefault="008A2074" w:rsidP="00117073">
      <w:pPr>
        <w:pStyle w:val="ListParagraph"/>
        <w:numPr>
          <w:ilvl w:val="0"/>
          <w:numId w:val="43"/>
        </w:numPr>
        <w:rPr>
          <w:rFonts w:asciiTheme="minorHAnsi" w:hAnsiTheme="minorHAnsi" w:cstheme="minorHAnsi"/>
          <w:szCs w:val="20"/>
        </w:rPr>
      </w:pPr>
      <w:r w:rsidRPr="001A66DA">
        <w:rPr>
          <w:rFonts w:asciiTheme="minorHAnsi" w:hAnsiTheme="minorHAnsi" w:cstheme="minorHAnsi"/>
          <w:szCs w:val="20"/>
        </w:rPr>
        <w:t>MCB has prioritized facilitation of services to consumers who have reached their fourteenth birthday via a comprehensive assessment form. MCB and DESE have jointly developed a technical advisory to educate TVIs, O&amp;M instructors and other special education representatives on Pre-ETS eligibility requirements, including for those who are potentially eligible.</w:t>
      </w:r>
    </w:p>
    <w:p w14:paraId="768DF087" w14:textId="77777777" w:rsidR="008A2074" w:rsidRPr="00120E35" w:rsidRDefault="008A2074" w:rsidP="00117073">
      <w:pPr>
        <w:pStyle w:val="ListParagraph"/>
        <w:numPr>
          <w:ilvl w:val="0"/>
          <w:numId w:val="43"/>
        </w:numPr>
        <w:rPr>
          <w:rFonts w:asciiTheme="minorHAnsi" w:hAnsiTheme="minorHAnsi" w:cstheme="minorHAnsi"/>
          <w:szCs w:val="20"/>
        </w:rPr>
      </w:pPr>
      <w:r w:rsidRPr="001A66DA">
        <w:rPr>
          <w:rFonts w:asciiTheme="minorHAnsi" w:hAnsiTheme="minorHAnsi" w:cstheme="minorHAnsi"/>
          <w:szCs w:val="20"/>
        </w:rPr>
        <w:t>Each year MCB holds several College Nights throughout the state for students and their families considering college. MCB also holds a Greater Boston half</w:t>
      </w:r>
      <w:r w:rsidRPr="0042520D">
        <w:rPr>
          <w:rFonts w:asciiTheme="minorHAnsi" w:hAnsiTheme="minorHAnsi" w:cstheme="minorHAnsi"/>
          <w:szCs w:val="20"/>
        </w:rPr>
        <w:t>-day orie</w:t>
      </w:r>
      <w:r w:rsidRPr="00120E35">
        <w:rPr>
          <w:rFonts w:asciiTheme="minorHAnsi" w:hAnsiTheme="minorHAnsi" w:cstheme="minorHAnsi"/>
          <w:szCs w:val="20"/>
        </w:rPr>
        <w:t>ntation session each spring for consumers who intend to begin college in the fall.</w:t>
      </w:r>
    </w:p>
    <w:p w14:paraId="3E51596A" w14:textId="77777777" w:rsidR="008A2074" w:rsidRPr="00120E35" w:rsidRDefault="008A2074" w:rsidP="00117073">
      <w:pPr>
        <w:pStyle w:val="ListParagraph"/>
        <w:numPr>
          <w:ilvl w:val="0"/>
          <w:numId w:val="43"/>
        </w:numPr>
        <w:rPr>
          <w:rFonts w:asciiTheme="minorHAnsi" w:hAnsiTheme="minorHAnsi" w:cstheme="minorHAnsi"/>
          <w:szCs w:val="20"/>
        </w:rPr>
      </w:pPr>
      <w:r>
        <w:rPr>
          <w:rFonts w:asciiTheme="minorHAnsi" w:hAnsiTheme="minorHAnsi" w:cstheme="minorHAnsi"/>
          <w:szCs w:val="20"/>
        </w:rPr>
        <w:t>To</w:t>
      </w:r>
      <w:r w:rsidRPr="00120E35">
        <w:rPr>
          <w:rFonts w:asciiTheme="minorHAnsi" w:hAnsiTheme="minorHAnsi" w:cstheme="minorHAnsi"/>
          <w:szCs w:val="20"/>
        </w:rPr>
        <w:t xml:space="preserve"> </w:t>
      </w:r>
      <w:r>
        <w:rPr>
          <w:rFonts w:asciiTheme="minorHAnsi" w:hAnsiTheme="minorHAnsi" w:cstheme="minorHAnsi"/>
          <w:szCs w:val="20"/>
        </w:rPr>
        <w:t xml:space="preserve">help </w:t>
      </w:r>
      <w:r w:rsidRPr="00120E35">
        <w:rPr>
          <w:rFonts w:asciiTheme="minorHAnsi" w:hAnsiTheme="minorHAnsi" w:cstheme="minorHAnsi"/>
          <w:szCs w:val="20"/>
        </w:rPr>
        <w:t xml:space="preserve">adolescents turning 14 </w:t>
      </w:r>
      <w:r>
        <w:rPr>
          <w:rFonts w:asciiTheme="minorHAnsi" w:hAnsiTheme="minorHAnsi" w:cstheme="minorHAnsi"/>
          <w:szCs w:val="20"/>
        </w:rPr>
        <w:t>transition</w:t>
      </w:r>
      <w:r w:rsidRPr="00120E35">
        <w:rPr>
          <w:rFonts w:asciiTheme="minorHAnsi" w:hAnsiTheme="minorHAnsi" w:cstheme="minorHAnsi"/>
          <w:szCs w:val="20"/>
        </w:rPr>
        <w:t xml:space="preserve"> to adult services</w:t>
      </w:r>
      <w:r>
        <w:rPr>
          <w:rFonts w:asciiTheme="minorHAnsi" w:hAnsiTheme="minorHAnsi" w:cstheme="minorHAnsi"/>
          <w:szCs w:val="20"/>
        </w:rPr>
        <w:t>,</w:t>
      </w:r>
      <w:r w:rsidRPr="00120E35">
        <w:rPr>
          <w:rFonts w:asciiTheme="minorHAnsi" w:hAnsiTheme="minorHAnsi" w:cstheme="minorHAnsi"/>
          <w:szCs w:val="20"/>
        </w:rPr>
        <w:t xml:space="preserve"> </w:t>
      </w:r>
      <w:r>
        <w:rPr>
          <w:rFonts w:asciiTheme="minorHAnsi" w:hAnsiTheme="minorHAnsi" w:cstheme="minorHAnsi"/>
          <w:szCs w:val="20"/>
        </w:rPr>
        <w:t xml:space="preserve">VR Counselors and </w:t>
      </w:r>
      <w:r w:rsidRPr="00120E35">
        <w:rPr>
          <w:rFonts w:asciiTheme="minorHAnsi" w:hAnsiTheme="minorHAnsi" w:cstheme="minorHAnsi"/>
          <w:szCs w:val="20"/>
        </w:rPr>
        <w:t>MCB Children’s Workers help adolescents and their families develop a roadmap for the child’s services going forward. MCB also offers consultation with rehabilitation teachers and mobility and technology specialists.</w:t>
      </w:r>
    </w:p>
    <w:p w14:paraId="51E0006A" w14:textId="77777777" w:rsidR="008A2074" w:rsidRPr="0042520D" w:rsidRDefault="008A2074" w:rsidP="00117073">
      <w:pPr>
        <w:pStyle w:val="ListParagraph"/>
        <w:numPr>
          <w:ilvl w:val="0"/>
          <w:numId w:val="43"/>
        </w:numPr>
        <w:rPr>
          <w:rFonts w:asciiTheme="minorHAnsi" w:hAnsiTheme="minorHAnsi" w:cstheme="minorHAnsi"/>
          <w:szCs w:val="20"/>
        </w:rPr>
      </w:pPr>
      <w:r>
        <w:rPr>
          <w:rFonts w:asciiTheme="minorHAnsi" w:hAnsiTheme="minorHAnsi" w:cstheme="minorHAnsi"/>
          <w:szCs w:val="20"/>
        </w:rPr>
        <w:t>MCB has committed in the statewide Memorandum of Understanding (MOU) to participate in teams empowered to develop and execute local MOUs (modeled on the state MOU).</w:t>
      </w:r>
    </w:p>
    <w:p w14:paraId="197CB23C" w14:textId="77777777" w:rsidR="008A2074" w:rsidRDefault="008A2074" w:rsidP="008A2074">
      <w:pPr>
        <w:rPr>
          <w:rFonts w:asciiTheme="minorHAnsi" w:hAnsiTheme="minorHAnsi" w:cstheme="minorHAnsi"/>
          <w:szCs w:val="20"/>
        </w:rPr>
      </w:pPr>
      <w:r w:rsidRPr="006518AA">
        <w:rPr>
          <w:rFonts w:asciiTheme="minorHAnsi" w:hAnsiTheme="minorHAnsi" w:cstheme="minorHAnsi"/>
          <w:szCs w:val="20"/>
        </w:rPr>
        <w:t xml:space="preserve"> MCB RC Evaluation: In FY 2019, members rated the agency’s progress as Good/Very Good (4 out of 5).</w:t>
      </w:r>
    </w:p>
    <w:p w14:paraId="5043C967" w14:textId="77777777" w:rsidR="00F3010A" w:rsidRDefault="00F3010A" w:rsidP="00F3010A">
      <w:pPr>
        <w:rPr>
          <w:rFonts w:asciiTheme="minorHAnsi" w:hAnsiTheme="minorHAnsi" w:cstheme="minorHAnsi"/>
          <w:szCs w:val="20"/>
        </w:rPr>
      </w:pPr>
    </w:p>
    <w:p w14:paraId="0B30C509" w14:textId="481B55EC" w:rsidR="00B6088F" w:rsidRDefault="00B6088F" w:rsidP="00F3010A">
      <w:pPr>
        <w:pStyle w:val="Heading1"/>
        <w:spacing w:before="0" w:after="160" w:line="259" w:lineRule="auto"/>
      </w:pPr>
      <w:bookmarkStart w:id="38" w:name="_Toc52387621"/>
      <w:r>
        <w:t>Methodology</w:t>
      </w:r>
      <w:bookmarkEnd w:id="38"/>
    </w:p>
    <w:p w14:paraId="0DEA3BC8" w14:textId="55E81F96" w:rsidR="00741CC8" w:rsidRPr="00EF54AB" w:rsidRDefault="00DB77CA" w:rsidP="0027583C">
      <w:r>
        <w:t xml:space="preserve">This section explains in detail how PCG used multiple data sources to develop the analysis and recommendations within this report. </w:t>
      </w:r>
      <w:r w:rsidRPr="00E80856">
        <w:t>We incorporated information</w:t>
      </w:r>
      <w:r>
        <w:t xml:space="preserve"> from </w:t>
      </w:r>
      <w:r w:rsidRPr="00E80856">
        <w:t>various data sources</w:t>
      </w:r>
      <w:r>
        <w:t>,</w:t>
      </w:r>
      <w:r w:rsidRPr="00E80856">
        <w:t xml:space="preserve"> including </w:t>
      </w:r>
      <w:r>
        <w:t xml:space="preserve">existing case management data, </w:t>
      </w:r>
      <w:r w:rsidRPr="00E80856">
        <w:t xml:space="preserve">MCB consumer survey data, </w:t>
      </w:r>
      <w:r>
        <w:t xml:space="preserve">and focus </w:t>
      </w:r>
      <w:r w:rsidRPr="00E80856">
        <w:t>group</w:t>
      </w:r>
      <w:r>
        <w:t xml:space="preserve"> and </w:t>
      </w:r>
      <w:r w:rsidRPr="00E80856">
        <w:t>interview data from</w:t>
      </w:r>
      <w:r>
        <w:t xml:space="preserve"> individuals who support MCB consumers. </w:t>
      </w:r>
      <w:r w:rsidRPr="00166DA4">
        <w:t>We also collected and analyzed qualitative data (personal experiences and stories).</w:t>
      </w:r>
    </w:p>
    <w:p w14:paraId="4690E1D2" w14:textId="7F6E2E52" w:rsidR="00032449" w:rsidRPr="00032449" w:rsidRDefault="007C070F" w:rsidP="00E01533">
      <w:pPr>
        <w:pStyle w:val="Heading2"/>
        <w:spacing w:before="0" w:after="160" w:line="259" w:lineRule="auto"/>
      </w:pPr>
      <w:bookmarkStart w:id="39" w:name="_Toc52387622"/>
      <w:r>
        <w:t>Secondary Data Sources</w:t>
      </w:r>
      <w:bookmarkEnd w:id="39"/>
    </w:p>
    <w:p w14:paraId="3EFF5CEF" w14:textId="43699EFD" w:rsidR="00362804" w:rsidRPr="00362804" w:rsidRDefault="007E668D" w:rsidP="0027583C">
      <w:r>
        <w:t xml:space="preserve">PCG relied on publicly available data sources to make population level estimates and statements about the population of Massachusetts and the population of individuals with disabilities. </w:t>
      </w:r>
      <w:r w:rsidR="00C7611C">
        <w:t>The</w:t>
      </w:r>
      <w:r w:rsidR="00C7611C" w:rsidDel="00F45CE6">
        <w:t xml:space="preserve"> </w:t>
      </w:r>
      <w:r w:rsidR="00C7611C">
        <w:t>source of this secondary data is the American Community Survey</w:t>
      </w:r>
      <w:r w:rsidR="00DA3BAE">
        <w:t xml:space="preserve"> (ACS). The ACS is the largest on-going data collection performed by the US Census </w:t>
      </w:r>
      <w:r w:rsidR="00DA3BAE" w:rsidDel="00B52295">
        <w:t>Bureau</w:t>
      </w:r>
      <w:r w:rsidR="00B52295">
        <w:t xml:space="preserve"> and</w:t>
      </w:r>
      <w:r w:rsidR="00DA3BAE">
        <w:t xml:space="preserve"> constitutes the most up-to-date and complete data on US residents.</w:t>
      </w:r>
      <w:r w:rsidR="00E1737E">
        <w:t xml:space="preserve"> It is widely used by private and public entities to understand the population</w:t>
      </w:r>
      <w:r w:rsidR="00B52295">
        <w:t xml:space="preserve">. Additionally, </w:t>
      </w:r>
      <w:r w:rsidR="00E1737E">
        <w:t>the Rehabilitation Services Administration</w:t>
      </w:r>
      <w:r w:rsidR="000161A3">
        <w:t xml:space="preserve"> suggests the ACS </w:t>
      </w:r>
      <w:r w:rsidR="00E1737E">
        <w:t xml:space="preserve">as a resource for agencies to rely on </w:t>
      </w:r>
      <w:r w:rsidR="0031629C">
        <w:t>for</w:t>
      </w:r>
      <w:r w:rsidR="00E1737E">
        <w:t xml:space="preserve"> the CSNA process.</w:t>
      </w:r>
    </w:p>
    <w:p w14:paraId="2B7DAE13" w14:textId="754C9137" w:rsidR="00B2126F" w:rsidRPr="00362804" w:rsidRDefault="00B2126F" w:rsidP="0027583C">
      <w:r>
        <w:t>Two forms of the ACS are used in this document</w:t>
      </w:r>
      <w:r w:rsidR="0031629C">
        <w:t>:</w:t>
      </w:r>
      <w:r>
        <w:t xml:space="preserve"> 1-year and 5-year estimates. </w:t>
      </w:r>
      <w:r w:rsidR="008D0624">
        <w:t>The 1-year estimates report on the results of a single year of ACS surveys</w:t>
      </w:r>
      <w:r w:rsidR="00D44E17">
        <w:t>, with data weighted to reflect the population at that point in time. The</w:t>
      </w:r>
      <w:r w:rsidR="00326486">
        <w:t xml:space="preserve"> data</w:t>
      </w:r>
      <w:r w:rsidR="00D44E17">
        <w:t xml:space="preserve"> are extremely accurate </w:t>
      </w:r>
      <w:r w:rsidR="00935F16">
        <w:t xml:space="preserve">and are useful for measuring and understanding large groups within states. The 5-year estimates </w:t>
      </w:r>
      <w:r w:rsidR="00807341">
        <w:t>combine data from the prior five years of ACS data collection, allowing more precision and detail about smaller population groups</w:t>
      </w:r>
      <w:r w:rsidR="003C75F2">
        <w:t xml:space="preserve"> and sub-populations. </w:t>
      </w:r>
      <w:r w:rsidR="00A66B44">
        <w:t>However, because data is combined across five years, this data can be somewhat out of date and has difficulty captur</w:t>
      </w:r>
      <w:r w:rsidR="0002290E">
        <w:t>ing</w:t>
      </w:r>
      <w:r w:rsidR="00A66B44">
        <w:t xml:space="preserve"> rapid changes or </w:t>
      </w:r>
      <w:r w:rsidR="004F4CB5">
        <w:t>new information.</w:t>
      </w:r>
    </w:p>
    <w:p w14:paraId="0FF202B6" w14:textId="2BABD938" w:rsidR="007E668D" w:rsidRPr="00054AEA" w:rsidRDefault="007E668D" w:rsidP="007E668D">
      <w:pPr>
        <w:pStyle w:val="Heading2"/>
        <w:spacing w:before="0" w:after="160" w:line="259" w:lineRule="auto"/>
      </w:pPr>
      <w:bookmarkStart w:id="40" w:name="_Toc49784971"/>
      <w:bookmarkStart w:id="41" w:name="_Toc52387623"/>
      <w:r>
        <w:t>Consumer Survey</w:t>
      </w:r>
      <w:bookmarkEnd w:id="40"/>
      <w:bookmarkEnd w:id="41"/>
    </w:p>
    <w:p w14:paraId="1404F6B6" w14:textId="68DFAF87" w:rsidR="004B170E" w:rsidRDefault="0002290E" w:rsidP="007E668D">
      <w:r w:rsidRPr="00666DD5">
        <w:t>P</w:t>
      </w:r>
      <w:r>
        <w:t>CG collaborated with MCB to develop and implement</w:t>
      </w:r>
      <w:r w:rsidRPr="00666DD5">
        <w:t xml:space="preserve"> </w:t>
      </w:r>
      <w:r>
        <w:t>t</w:t>
      </w:r>
      <w:r w:rsidR="007E668D" w:rsidRPr="00666DD5">
        <w:t>he M</w:t>
      </w:r>
      <w:r w:rsidR="007E668D">
        <w:t>CB</w:t>
      </w:r>
      <w:r w:rsidR="007E668D" w:rsidRPr="00666DD5">
        <w:t xml:space="preserve"> Consumer Survey</w:t>
      </w:r>
      <w:r w:rsidR="007E668D">
        <w:t>. The</w:t>
      </w:r>
      <w:r w:rsidR="00443358">
        <w:t xml:space="preserve"> 63</w:t>
      </w:r>
      <w:r w:rsidR="00D56705">
        <w:t>-</w:t>
      </w:r>
      <w:r w:rsidR="00443358">
        <w:t>question</w:t>
      </w:r>
      <w:r w:rsidR="007E668D">
        <w:t xml:space="preserve"> survey was designed to collect</w:t>
      </w:r>
      <w:r w:rsidR="00D56705">
        <w:t>:</w:t>
      </w:r>
      <w:r w:rsidR="007E668D">
        <w:t xml:space="preserve"> </w:t>
      </w:r>
    </w:p>
    <w:p w14:paraId="38E9DEFC" w14:textId="716ABC4E" w:rsidR="004B170E" w:rsidRDefault="00D56705" w:rsidP="00117073">
      <w:pPr>
        <w:pStyle w:val="ListParagraph"/>
        <w:numPr>
          <w:ilvl w:val="0"/>
          <w:numId w:val="17"/>
        </w:numPr>
      </w:pPr>
      <w:r>
        <w:t>B</w:t>
      </w:r>
      <w:r w:rsidR="007E668D">
        <w:t xml:space="preserve">asic demographic characteristics </w:t>
      </w:r>
    </w:p>
    <w:p w14:paraId="76FC450B" w14:textId="220CA36F" w:rsidR="004B170E" w:rsidRDefault="00D56705" w:rsidP="00117073">
      <w:pPr>
        <w:pStyle w:val="ListParagraph"/>
        <w:numPr>
          <w:ilvl w:val="0"/>
          <w:numId w:val="17"/>
        </w:numPr>
      </w:pPr>
      <w:r>
        <w:t>I</w:t>
      </w:r>
      <w:r w:rsidR="007E668D">
        <w:t>ndividuals’ experiences working with MCB</w:t>
      </w:r>
    </w:p>
    <w:p w14:paraId="4172B842" w14:textId="1200F2CF" w:rsidR="004B170E" w:rsidRDefault="00D56705" w:rsidP="00117073">
      <w:pPr>
        <w:pStyle w:val="ListParagraph"/>
        <w:numPr>
          <w:ilvl w:val="0"/>
          <w:numId w:val="17"/>
        </w:numPr>
      </w:pPr>
      <w:r>
        <w:t>P</w:t>
      </w:r>
      <w:r w:rsidR="007E668D">
        <w:t>rogram successes and challenges</w:t>
      </w:r>
    </w:p>
    <w:p w14:paraId="2F3C268A" w14:textId="2E753976" w:rsidR="004B170E" w:rsidRDefault="00D56705" w:rsidP="00117073">
      <w:pPr>
        <w:pStyle w:val="ListParagraph"/>
        <w:numPr>
          <w:ilvl w:val="0"/>
          <w:numId w:val="17"/>
        </w:numPr>
      </w:pPr>
      <w:r>
        <w:t>B</w:t>
      </w:r>
      <w:r w:rsidR="007E668D">
        <w:t>arriers</w:t>
      </w:r>
      <w:r w:rsidR="007E668D" w:rsidDel="0041489E">
        <w:t xml:space="preserve"> </w:t>
      </w:r>
      <w:r w:rsidR="007E668D">
        <w:t xml:space="preserve">faced when seeking employment </w:t>
      </w:r>
    </w:p>
    <w:p w14:paraId="4664BDA4" w14:textId="056C4A06" w:rsidR="004B170E" w:rsidRDefault="00D56705" w:rsidP="00117073">
      <w:pPr>
        <w:pStyle w:val="ListParagraph"/>
        <w:numPr>
          <w:ilvl w:val="0"/>
          <w:numId w:val="17"/>
        </w:numPr>
      </w:pPr>
      <w:r>
        <w:t>S</w:t>
      </w:r>
      <w:r w:rsidR="007E668D">
        <w:t xml:space="preserve">ervices they used or required </w:t>
      </w:r>
    </w:p>
    <w:p w14:paraId="13A71C5B" w14:textId="714AE614" w:rsidR="00443358" w:rsidRDefault="00D56705" w:rsidP="00117073">
      <w:pPr>
        <w:pStyle w:val="ListParagraph"/>
        <w:numPr>
          <w:ilvl w:val="0"/>
          <w:numId w:val="17"/>
        </w:numPr>
      </w:pPr>
      <w:r>
        <w:t>Ot</w:t>
      </w:r>
      <w:r w:rsidR="0023759F">
        <w:t>her</w:t>
      </w:r>
      <w:r w:rsidR="007E668D">
        <w:t xml:space="preserve"> groups they partnered</w:t>
      </w:r>
      <w:r w:rsidR="0023759F">
        <w:t xml:space="preserve"> with</w:t>
      </w:r>
      <w:r w:rsidR="007E668D">
        <w:t xml:space="preserve"> in the community while seeking a job</w:t>
      </w:r>
      <w:r w:rsidR="007E668D" w:rsidDel="00443358">
        <w:t xml:space="preserve"> </w:t>
      </w:r>
    </w:p>
    <w:p w14:paraId="525EC8F2" w14:textId="653176D0" w:rsidR="007E668D" w:rsidRDefault="007E668D">
      <w:r>
        <w:t>Questions varied somewhat depending upon a respondent’s specific answer patterns. Most questions featured multiple choice responses</w:t>
      </w:r>
      <w:r w:rsidR="0041489E">
        <w:t>. M</w:t>
      </w:r>
      <w:r>
        <w:t>any</w:t>
      </w:r>
      <w:r w:rsidR="0041489E">
        <w:t xml:space="preserve"> questions</w:t>
      </w:r>
      <w:r>
        <w:t xml:space="preserve"> also included </w:t>
      </w:r>
      <w:r w:rsidR="0041489E">
        <w:t>open</w:t>
      </w:r>
      <w:r>
        <w:t xml:space="preserve"> text fields for respondents’ additional thoughts.</w:t>
      </w:r>
      <w:r w:rsidDel="004B170E">
        <w:t xml:space="preserve"> </w:t>
      </w:r>
      <w:r w:rsidR="004B170E">
        <w:t xml:space="preserve"> O</w:t>
      </w:r>
      <w:r>
        <w:t xml:space="preserve">n average, </w:t>
      </w:r>
      <w:r w:rsidR="004B170E">
        <w:t xml:space="preserve">the survey took </w:t>
      </w:r>
      <w:r>
        <w:t>twenty-four minutes to complete.</w:t>
      </w:r>
    </w:p>
    <w:p w14:paraId="194FDB09" w14:textId="1098D954" w:rsidR="007E668D" w:rsidRDefault="009D674B" w:rsidP="007E668D">
      <w:r>
        <w:t>PCG hosted the survey on</w:t>
      </w:r>
      <w:r w:rsidR="007E668D">
        <w:t xml:space="preserve"> Qualtrics survey software. Several draft survey iterations were rigorously tested by MCB and PCG staff so that the final version ensured functionality</w:t>
      </w:r>
      <w:r w:rsidR="00013F09">
        <w:t xml:space="preserve"> and</w:t>
      </w:r>
      <w:r w:rsidR="007E668D">
        <w:t xml:space="preserve"> question logic</w:t>
      </w:r>
      <w:r w:rsidR="00013F09">
        <w:t>.</w:t>
      </w:r>
      <w:r w:rsidR="007E668D">
        <w:t xml:space="preserve"> </w:t>
      </w:r>
      <w:r w:rsidR="00013F09">
        <w:t>T</w:t>
      </w:r>
      <w:r w:rsidR="007E668D">
        <w:t>he</w:t>
      </w:r>
      <w:r w:rsidR="00013F09">
        <w:t xml:space="preserve"> survey was also tested and revised to achieve the</w:t>
      </w:r>
      <w:r w:rsidR="007E668D">
        <w:t xml:space="preserve"> highest degree of accessibility for </w:t>
      </w:r>
      <w:r w:rsidR="00013F09">
        <w:t xml:space="preserve">individuals who </w:t>
      </w:r>
      <w:r w:rsidR="007E668D">
        <w:t>use</w:t>
      </w:r>
      <w:r w:rsidR="00013F09">
        <w:t>d</w:t>
      </w:r>
      <w:r w:rsidR="007E668D">
        <w:t xml:space="preserve"> assistive technology to complete the survey. </w:t>
      </w:r>
    </w:p>
    <w:p w14:paraId="4D8A1739" w14:textId="7BBA8494" w:rsidR="009928FD" w:rsidRDefault="007E668D" w:rsidP="007E668D">
      <w:r>
        <w:t xml:space="preserve">MCB </w:t>
      </w:r>
      <w:r w:rsidR="00156EB2">
        <w:t xml:space="preserve">sent </w:t>
      </w:r>
      <w:r>
        <w:t xml:space="preserve">the survey </w:t>
      </w:r>
      <w:r w:rsidR="00640B58">
        <w:t>through an</w:t>
      </w:r>
      <w:r>
        <w:t xml:space="preserve"> anonymous link to individuals for whom they had an e-mail address. This included: </w:t>
      </w:r>
    </w:p>
    <w:p w14:paraId="5A836A66" w14:textId="05AC6BE9" w:rsidR="009928FD" w:rsidRDefault="002D6B4B" w:rsidP="00117073">
      <w:pPr>
        <w:pStyle w:val="ListParagraph"/>
        <w:numPr>
          <w:ilvl w:val="0"/>
          <w:numId w:val="18"/>
        </w:numPr>
      </w:pPr>
      <w:r>
        <w:t>C</w:t>
      </w:r>
      <w:r w:rsidR="007E668D">
        <w:t>urrently enrolled Vocational Rehabilitation (VR) consumers/participants</w:t>
      </w:r>
    </w:p>
    <w:p w14:paraId="514AAFAD" w14:textId="23A6639D" w:rsidR="009928FD" w:rsidRDefault="002D6B4B" w:rsidP="00117073">
      <w:pPr>
        <w:pStyle w:val="ListParagraph"/>
        <w:numPr>
          <w:ilvl w:val="0"/>
          <w:numId w:val="18"/>
        </w:numPr>
      </w:pPr>
      <w:r>
        <w:t>I</w:t>
      </w:r>
      <w:r w:rsidR="007E668D">
        <w:t>ndividuals with closed VR cases</w:t>
      </w:r>
    </w:p>
    <w:p w14:paraId="44012962" w14:textId="0C49819D" w:rsidR="009928FD" w:rsidRDefault="002D6B4B" w:rsidP="00117073">
      <w:pPr>
        <w:pStyle w:val="ListParagraph"/>
        <w:numPr>
          <w:ilvl w:val="0"/>
          <w:numId w:val="18"/>
        </w:numPr>
      </w:pPr>
      <w:r>
        <w:t>I</w:t>
      </w:r>
      <w:r w:rsidR="007E668D">
        <w:t>ndividuals for whom MCB had an e-mail address but no finding of eligibility was ever made/services received</w:t>
      </w:r>
    </w:p>
    <w:p w14:paraId="5FF949DC" w14:textId="612273CE" w:rsidR="009928FD" w:rsidRDefault="002D6B4B" w:rsidP="00117073">
      <w:pPr>
        <w:pStyle w:val="ListParagraph"/>
        <w:numPr>
          <w:ilvl w:val="0"/>
          <w:numId w:val="18"/>
        </w:numPr>
      </w:pPr>
      <w:r>
        <w:t>Y</w:t>
      </w:r>
      <w:r w:rsidR="007E668D">
        <w:t xml:space="preserve">outh enrolled in pre-employment transition (Pre-ETS) </w:t>
      </w:r>
    </w:p>
    <w:p w14:paraId="2792AA0F" w14:textId="31A59C89" w:rsidR="007E668D" w:rsidRDefault="007E668D">
      <w:r>
        <w:t>Individuals were also allowed proxy responses</w:t>
      </w:r>
      <w:r w:rsidR="009928FD">
        <w:t xml:space="preserve">. </w:t>
      </w:r>
      <w:r w:rsidR="0093552E">
        <w:t xml:space="preserve">In other words, </w:t>
      </w:r>
      <w:r>
        <w:t xml:space="preserve">a parent, </w:t>
      </w:r>
      <w:proofErr w:type="gramStart"/>
      <w:r>
        <w:t>spouse</w:t>
      </w:r>
      <w:proofErr w:type="gramEnd"/>
      <w:r>
        <w:t xml:space="preserve"> or caretaker familiar with the targeted individual’s situation and concerns</w:t>
      </w:r>
      <w:r w:rsidR="00E74864">
        <w:t xml:space="preserve"> may complete the survey on the individual’s behalf</w:t>
      </w:r>
      <w:r>
        <w:t>.</w:t>
      </w:r>
    </w:p>
    <w:p w14:paraId="4092C75C" w14:textId="77777777" w:rsidR="007E668D" w:rsidRPr="00DE6F70" w:rsidRDefault="007E668D" w:rsidP="007E668D">
      <w:r w:rsidRPr="00DE6F70">
        <w:t>MCB invited 2,560 individuals with valid e-mail addresses to participate in the survey. Of these, 882 individuals opened the initial e-mail contact. PCG received 225 surveys in which respondents answered five or more questions. The final survey response rate was 8.8%, including 134 current VR consumers and 91 individuals who did not have an active VR case or were unsure about their case status.</w:t>
      </w:r>
    </w:p>
    <w:p w14:paraId="59F6D9F4" w14:textId="77777777" w:rsidR="007E668D" w:rsidRDefault="007E668D" w:rsidP="007E668D">
      <w:r w:rsidRPr="009A4970">
        <w:t xml:space="preserve">PCG </w:t>
      </w:r>
      <w:r>
        <w:t>included respondents</w:t>
      </w:r>
      <w:r w:rsidRPr="009A4970">
        <w:t xml:space="preserve"> who did not know their open or closed case status (indicated by selecting “unknown” in the survey) as closed cases</w:t>
      </w:r>
      <w:r>
        <w:t xml:space="preserve"> in our analysis.</w:t>
      </w:r>
      <w:r w:rsidRPr="009A4970">
        <w:t xml:space="preserve"> It is unlikely that an individual with an open case who is actively participating in VR activities would be unsure of their case status. </w:t>
      </w:r>
      <w:r>
        <w:t>Respondents</w:t>
      </w:r>
      <w:r w:rsidRPr="009A4970">
        <w:t xml:space="preserve"> who did not know their case status likely </w:t>
      </w:r>
      <w:r>
        <w:t>included</w:t>
      </w:r>
      <w:r w:rsidRPr="009A4970">
        <w:t xml:space="preserve"> individuals whose case</w:t>
      </w:r>
      <w:r>
        <w:t xml:space="preserve"> had </w:t>
      </w:r>
      <w:r w:rsidRPr="009A4970">
        <w:t xml:space="preserve">closed </w:t>
      </w:r>
      <w:r>
        <w:t>but</w:t>
      </w:r>
      <w:r w:rsidRPr="009A4970">
        <w:t xml:space="preserve"> who may </w:t>
      </w:r>
      <w:r>
        <w:t>not have been aware</w:t>
      </w:r>
      <w:r w:rsidRPr="009A4970">
        <w:t xml:space="preserve"> of this change</w:t>
      </w:r>
      <w:r>
        <w:t>.</w:t>
      </w:r>
    </w:p>
    <w:p w14:paraId="6E14550E" w14:textId="77777777" w:rsidR="007E668D" w:rsidRPr="00C245B7" w:rsidRDefault="007E668D" w:rsidP="007E668D">
      <w:r w:rsidRPr="00C245B7">
        <w:t>The survey instrument is included in the Appendix section of this report.</w:t>
      </w:r>
    </w:p>
    <w:p w14:paraId="07CFE3E2" w14:textId="37506333" w:rsidR="00C016D9" w:rsidRPr="00C016D9" w:rsidRDefault="00D070E3" w:rsidP="00C016D9">
      <w:pPr>
        <w:pStyle w:val="Heading2"/>
        <w:spacing w:before="0" w:after="160" w:line="259" w:lineRule="auto"/>
      </w:pPr>
      <w:bookmarkStart w:id="42" w:name="_Toc49784972"/>
      <w:bookmarkStart w:id="43" w:name="_Toc52387624"/>
      <w:r>
        <w:t>Community Partner Survey</w:t>
      </w:r>
      <w:bookmarkEnd w:id="43"/>
    </w:p>
    <w:p w14:paraId="5FD61851" w14:textId="3C633FEF" w:rsidR="00D070E3" w:rsidRDefault="00BF6286" w:rsidP="0027583C">
      <w:pPr>
        <w:rPr>
          <w:rFonts w:ascii="Calibri" w:hAnsi="Calibri"/>
        </w:rPr>
      </w:pPr>
      <w:r>
        <w:t>PCG and MCB developed a</w:t>
      </w:r>
      <w:r w:rsidR="00D070E3">
        <w:t xml:space="preserve"> survey </w:t>
      </w:r>
      <w:r w:rsidR="00C87438">
        <w:t>for</w:t>
      </w:r>
      <w:r w:rsidR="00D070E3">
        <w:t xml:space="preserve"> community partners</w:t>
      </w:r>
      <w:r w:rsidR="00C87438">
        <w:t xml:space="preserve"> who</w:t>
      </w:r>
      <w:r w:rsidR="00D070E3">
        <w:t xml:space="preserve"> take referrals from MCB or work with similar consumer populations. Due to limitations in the sampling frame, this survey was conducted via respondent-driven sampling. Potential respondents </w:t>
      </w:r>
      <w:r w:rsidR="003677C1">
        <w:t>received</w:t>
      </w:r>
      <w:r w:rsidR="00D070E3">
        <w:t xml:space="preserve"> an anonymous link to the online survey instrument. Respondents were encouraged to </w:t>
      </w:r>
      <w:r w:rsidR="00065AA3">
        <w:t>share the survey with</w:t>
      </w:r>
      <w:r w:rsidR="00D070E3">
        <w:t xml:space="preserve"> other individuals in their organization or outside organizations </w:t>
      </w:r>
      <w:r w:rsidR="006873E0">
        <w:t>that would</w:t>
      </w:r>
      <w:r w:rsidR="00D070E3">
        <w:t xml:space="preserve"> meet the definition of a community partner. As the full extent of the potential sample is unknown, a response rate cannot be calculated for the community partners survey. </w:t>
      </w:r>
      <w:r w:rsidR="003F6CC1">
        <w:t>PCG received a</w:t>
      </w:r>
      <w:r w:rsidR="00D070E3">
        <w:t xml:space="preserve"> total of 15 completed surveys.</w:t>
      </w:r>
    </w:p>
    <w:p w14:paraId="1D0FFE1D" w14:textId="14D9EFC4" w:rsidR="007E668D" w:rsidRDefault="007E668D" w:rsidP="007E668D">
      <w:pPr>
        <w:pStyle w:val="Heading2"/>
        <w:spacing w:before="0" w:after="160" w:line="259" w:lineRule="auto"/>
      </w:pPr>
      <w:bookmarkStart w:id="44" w:name="_Toc52387625"/>
      <w:r>
        <w:t>Key Informant Focus Groups &amp; Interviews</w:t>
      </w:r>
      <w:bookmarkEnd w:id="42"/>
      <w:bookmarkEnd w:id="44"/>
    </w:p>
    <w:p w14:paraId="0994541D" w14:textId="1BAA6825" w:rsidR="007E668D" w:rsidRDefault="007E668D" w:rsidP="007E668D">
      <w:r>
        <w:t xml:space="preserve">We conducted a series of focus groups and interviews with a variety of audiences to learn more about individuals’ experiences with MCB, the services provided by MCB, MCB strengths and potential service gaps. We conducted focus groups with service providers, individuals receiving MCB VR services, youth who received Pre-ETS, and teachers of students with visual impairments who may have received receive Pre-ETS. </w:t>
      </w:r>
      <w:r w:rsidR="001F40FD">
        <w:fldChar w:fldCharType="begin"/>
      </w:r>
      <w:r w:rsidR="001F40FD">
        <w:instrText xml:space="preserve"> REF _Ref52381817 \h </w:instrText>
      </w:r>
      <w:r w:rsidR="001F40FD">
        <w:fldChar w:fldCharType="separate"/>
      </w:r>
      <w:r w:rsidR="001F40FD">
        <w:t xml:space="preserve">Table </w:t>
      </w:r>
      <w:r w:rsidR="001F40FD">
        <w:rPr>
          <w:noProof/>
        </w:rPr>
        <w:t>4</w:t>
      </w:r>
      <w:r w:rsidR="001F40FD">
        <w:fldChar w:fldCharType="end"/>
      </w:r>
      <w:r w:rsidR="00026641">
        <w:t xml:space="preserve"> identifies the f</w:t>
      </w:r>
      <w:r>
        <w:t>ocus group audiences, the number of focus groups conducted for each audience</w:t>
      </w:r>
      <w:r w:rsidR="00026641">
        <w:t>,</w:t>
      </w:r>
      <w:r>
        <w:t xml:space="preserve"> and the total number of</w:t>
      </w:r>
      <w:r w:rsidDel="00026641">
        <w:t xml:space="preserve"> </w:t>
      </w:r>
      <w:r>
        <w:t>participants</w:t>
      </w:r>
      <w:r w:rsidR="00026641">
        <w:t>.</w:t>
      </w:r>
      <w:r w:rsidDel="00026641">
        <w:t xml:space="preserve"> </w:t>
      </w:r>
    </w:p>
    <w:p w14:paraId="1A6B8B25" w14:textId="3EB82850" w:rsidR="007E668D" w:rsidRDefault="007E668D" w:rsidP="007E668D">
      <w:r>
        <w:t xml:space="preserve">Individual MCB consumers proved difficult to reach throughout this research effort. We made multiple outreach attempts and rescheduled groups </w:t>
      </w:r>
      <w:r w:rsidR="004009CD">
        <w:t>to</w:t>
      </w:r>
      <w:r>
        <w:t xml:space="preserve"> accommodate schedules. Despite </w:t>
      </w:r>
      <w:r w:rsidR="008C5F64">
        <w:t>these</w:t>
      </w:r>
      <w:r>
        <w:t xml:space="preserve"> efforts</w:t>
      </w:r>
      <w:r w:rsidR="008C5F64">
        <w:t>,</w:t>
      </w:r>
      <w:r w:rsidDel="005C74C2">
        <w:t xml:space="preserve"> </w:t>
      </w:r>
      <w:r>
        <w:t>consumer participation was limited</w:t>
      </w:r>
      <w:r w:rsidR="005C74C2">
        <w:t xml:space="preserve">.  </w:t>
      </w:r>
      <w:proofErr w:type="gramStart"/>
      <w:r w:rsidR="005C74C2">
        <w:t>In</w:t>
      </w:r>
      <w:r>
        <w:t xml:space="preserve"> particular</w:t>
      </w:r>
      <w:r w:rsidR="005C74C2">
        <w:t>, participation</w:t>
      </w:r>
      <w:proofErr w:type="gramEnd"/>
      <w:r>
        <w:t xml:space="preserve"> with consumers </w:t>
      </w:r>
      <w:r w:rsidR="005C74C2">
        <w:t>with closed cases was very low</w:t>
      </w:r>
      <w:r>
        <w:t xml:space="preserve">. These consumers are, by definition, those with the lowest levels of MCB contact and frequently lack up-to-date contact information. We included this closed case population in our consumer survey outreach effort as a work-around. This effort garnered notably more success. (See the </w:t>
      </w:r>
      <w:r>
        <w:fldChar w:fldCharType="begin"/>
      </w:r>
      <w:r>
        <w:instrText xml:space="preserve"> REF _Ref49161657 \h </w:instrText>
      </w:r>
      <w:r>
        <w:fldChar w:fldCharType="separate"/>
      </w:r>
      <w:r>
        <w:t>Consumer Surveys</w:t>
      </w:r>
      <w:r>
        <w:fldChar w:fldCharType="end"/>
      </w:r>
      <w:r>
        <w:t xml:space="preserve"> section of this report for more detail.)</w:t>
      </w:r>
    </w:p>
    <w:p w14:paraId="2AC5BD2B" w14:textId="2A2C727B" w:rsidR="007E668D" w:rsidRDefault="007E668D" w:rsidP="007E668D">
      <w:r>
        <w:t xml:space="preserve">PCG and MCB collaborated to find additional </w:t>
      </w:r>
      <w:r w:rsidR="00823B96">
        <w:t>workarounds</w:t>
      </w:r>
      <w:r>
        <w:t xml:space="preserve"> to augment consumer participation</w:t>
      </w:r>
      <w:r w:rsidR="00823B96">
        <w:t>.</w:t>
      </w:r>
      <w:r w:rsidDel="00823B96">
        <w:t xml:space="preserve"> </w:t>
      </w:r>
      <w:r w:rsidR="00823B96">
        <w:t xml:space="preserve">We reached </w:t>
      </w:r>
      <w:r>
        <w:t>out to service providers and teachers of visually impaired youth. The groups we interviewed</w:t>
      </w:r>
      <w:r w:rsidR="00823B96">
        <w:t xml:space="preserve">, </w:t>
      </w:r>
      <w:r>
        <w:t>such as the Lowell Association for the Blind and the Carrol Center for the Blind</w:t>
      </w:r>
      <w:r w:rsidR="00823B96">
        <w:t xml:space="preserve">, </w:t>
      </w:r>
      <w:r>
        <w:t xml:space="preserve">included some of the largest service providers in the Commonwealth serving MCB consumers. We scheduled interviews and focus groups with these organizations around existing MCB outreach efforts </w:t>
      </w:r>
      <w:r w:rsidR="00227BEA">
        <w:t>to</w:t>
      </w:r>
      <w:r>
        <w:t xml:space="preserve"> maximize participation.</w:t>
      </w:r>
    </w:p>
    <w:p w14:paraId="7EF6F355" w14:textId="60953911" w:rsidR="007E668D" w:rsidRDefault="007E668D" w:rsidP="007E668D">
      <w:pPr>
        <w:pStyle w:val="Caption"/>
        <w:keepNext/>
      </w:pPr>
      <w:bookmarkStart w:id="45" w:name="_Ref52381817"/>
      <w:r>
        <w:t xml:space="preserve">Table </w:t>
      </w:r>
      <w:fldSimple w:instr=" SEQ Table \* ARABIC ">
        <w:r w:rsidR="00E72275">
          <w:rPr>
            <w:noProof/>
          </w:rPr>
          <w:t>4</w:t>
        </w:r>
      </w:fldSimple>
      <w:bookmarkEnd w:id="45"/>
      <w:r>
        <w:t>: Summary of Focus Groups Conducted</w:t>
      </w:r>
    </w:p>
    <w:tbl>
      <w:tblPr>
        <w:tblStyle w:val="Footer"/>
        <w:tblW w:w="0" w:type="auto"/>
        <w:tblLook w:val="04A0" w:firstRow="1" w:lastRow="0" w:firstColumn="1" w:lastColumn="0" w:noHBand="0" w:noVBand="1"/>
      </w:tblPr>
      <w:tblGrid>
        <w:gridCol w:w="4855"/>
        <w:gridCol w:w="2250"/>
        <w:gridCol w:w="2245"/>
      </w:tblGrid>
      <w:tr w:rsidR="007E668D" w14:paraId="08E72865" w14:textId="77777777" w:rsidTr="001F40FD">
        <w:trPr>
          <w:trHeight w:hRule="exact" w:val="576"/>
          <w:tblHeader/>
        </w:trPr>
        <w:tc>
          <w:tcPr>
            <w:tcW w:w="4855" w:type="dxa"/>
            <w:shd w:val="clear" w:color="auto" w:fill="002060"/>
            <w:vAlign w:val="center"/>
          </w:tcPr>
          <w:p w14:paraId="62E2067A" w14:textId="77777777" w:rsidR="007E668D" w:rsidRPr="003E3610" w:rsidRDefault="007E668D" w:rsidP="004542E3">
            <w:pPr>
              <w:jc w:val="center"/>
              <w:rPr>
                <w:b/>
              </w:rPr>
            </w:pPr>
            <w:r w:rsidRPr="003E3610">
              <w:rPr>
                <w:b/>
              </w:rPr>
              <w:t>Audience</w:t>
            </w:r>
          </w:p>
        </w:tc>
        <w:tc>
          <w:tcPr>
            <w:tcW w:w="2250" w:type="dxa"/>
            <w:shd w:val="clear" w:color="auto" w:fill="002060"/>
            <w:vAlign w:val="center"/>
          </w:tcPr>
          <w:p w14:paraId="141F673E" w14:textId="77777777" w:rsidR="007E668D" w:rsidRPr="003E3610" w:rsidRDefault="007E668D" w:rsidP="004542E3">
            <w:pPr>
              <w:jc w:val="center"/>
              <w:rPr>
                <w:b/>
              </w:rPr>
            </w:pPr>
            <w:r w:rsidRPr="003E3610">
              <w:rPr>
                <w:b/>
              </w:rPr>
              <w:t>Number of Groups</w:t>
            </w:r>
          </w:p>
        </w:tc>
        <w:tc>
          <w:tcPr>
            <w:tcW w:w="2245" w:type="dxa"/>
            <w:shd w:val="clear" w:color="auto" w:fill="002060"/>
            <w:vAlign w:val="center"/>
          </w:tcPr>
          <w:p w14:paraId="13C85EBD" w14:textId="77777777" w:rsidR="007E668D" w:rsidRPr="003E3610" w:rsidRDefault="007E668D" w:rsidP="004542E3">
            <w:pPr>
              <w:jc w:val="center"/>
              <w:rPr>
                <w:b/>
              </w:rPr>
            </w:pPr>
            <w:r w:rsidRPr="003E3610">
              <w:rPr>
                <w:b/>
              </w:rPr>
              <w:t>Total Number of Participants</w:t>
            </w:r>
          </w:p>
        </w:tc>
      </w:tr>
      <w:tr w:rsidR="007E668D" w14:paraId="7A475BD2" w14:textId="77777777" w:rsidTr="004542E3">
        <w:trPr>
          <w:trHeight w:hRule="exact" w:val="360"/>
        </w:trPr>
        <w:tc>
          <w:tcPr>
            <w:tcW w:w="4855" w:type="dxa"/>
            <w:vAlign w:val="center"/>
          </w:tcPr>
          <w:p w14:paraId="270552DB" w14:textId="77777777" w:rsidR="007E668D" w:rsidRDefault="007E668D" w:rsidP="004542E3">
            <w:r>
              <w:t>Vocational Rehabilitation Consumers</w:t>
            </w:r>
          </w:p>
        </w:tc>
        <w:tc>
          <w:tcPr>
            <w:tcW w:w="2250" w:type="dxa"/>
            <w:vAlign w:val="center"/>
          </w:tcPr>
          <w:p w14:paraId="12485CD3" w14:textId="77777777" w:rsidR="007E668D" w:rsidRDefault="007E668D" w:rsidP="004542E3">
            <w:pPr>
              <w:jc w:val="center"/>
            </w:pPr>
            <w:r>
              <w:t>2</w:t>
            </w:r>
          </w:p>
        </w:tc>
        <w:tc>
          <w:tcPr>
            <w:tcW w:w="2245" w:type="dxa"/>
            <w:vAlign w:val="center"/>
          </w:tcPr>
          <w:p w14:paraId="7D1DC624" w14:textId="77777777" w:rsidR="007E668D" w:rsidRDefault="007E668D" w:rsidP="004542E3">
            <w:pPr>
              <w:jc w:val="center"/>
            </w:pPr>
            <w:r>
              <w:t>6</w:t>
            </w:r>
          </w:p>
        </w:tc>
      </w:tr>
      <w:tr w:rsidR="007E668D" w14:paraId="5943E6A3" w14:textId="77777777" w:rsidTr="004542E3">
        <w:trPr>
          <w:trHeight w:hRule="exact" w:val="360"/>
        </w:trPr>
        <w:tc>
          <w:tcPr>
            <w:tcW w:w="4855" w:type="dxa"/>
            <w:vAlign w:val="center"/>
          </w:tcPr>
          <w:p w14:paraId="1E9A742A" w14:textId="77777777" w:rsidR="007E668D" w:rsidRDefault="007E668D" w:rsidP="004542E3">
            <w:r>
              <w:t>MCB Staff</w:t>
            </w:r>
          </w:p>
        </w:tc>
        <w:tc>
          <w:tcPr>
            <w:tcW w:w="2250" w:type="dxa"/>
            <w:vAlign w:val="center"/>
          </w:tcPr>
          <w:p w14:paraId="26671FE3" w14:textId="77777777" w:rsidR="007E668D" w:rsidRDefault="007E668D" w:rsidP="004542E3">
            <w:pPr>
              <w:jc w:val="center"/>
            </w:pPr>
            <w:r>
              <w:t>1</w:t>
            </w:r>
          </w:p>
        </w:tc>
        <w:tc>
          <w:tcPr>
            <w:tcW w:w="2245" w:type="dxa"/>
            <w:vAlign w:val="center"/>
          </w:tcPr>
          <w:p w14:paraId="5D3F1CE2" w14:textId="77777777" w:rsidR="007E668D" w:rsidRDefault="007E668D" w:rsidP="004542E3">
            <w:pPr>
              <w:jc w:val="center"/>
            </w:pPr>
            <w:r>
              <w:t>7</w:t>
            </w:r>
          </w:p>
        </w:tc>
      </w:tr>
      <w:tr w:rsidR="007E668D" w14:paraId="4EB5A6BC" w14:textId="77777777" w:rsidTr="004542E3">
        <w:trPr>
          <w:trHeight w:hRule="exact" w:val="360"/>
        </w:trPr>
        <w:tc>
          <w:tcPr>
            <w:tcW w:w="4855" w:type="dxa"/>
            <w:vAlign w:val="center"/>
          </w:tcPr>
          <w:p w14:paraId="1CF3E192" w14:textId="77777777" w:rsidR="007E668D" w:rsidRDefault="007E668D" w:rsidP="004542E3">
            <w:r>
              <w:t>Service Providers</w:t>
            </w:r>
          </w:p>
        </w:tc>
        <w:tc>
          <w:tcPr>
            <w:tcW w:w="2250" w:type="dxa"/>
            <w:vAlign w:val="center"/>
          </w:tcPr>
          <w:p w14:paraId="53215629" w14:textId="77777777" w:rsidR="007E668D" w:rsidRDefault="007E668D" w:rsidP="004542E3">
            <w:pPr>
              <w:jc w:val="center"/>
            </w:pPr>
            <w:r>
              <w:t>2</w:t>
            </w:r>
          </w:p>
        </w:tc>
        <w:tc>
          <w:tcPr>
            <w:tcW w:w="2245" w:type="dxa"/>
            <w:vAlign w:val="center"/>
          </w:tcPr>
          <w:p w14:paraId="40F33E9B" w14:textId="77777777" w:rsidR="007E668D" w:rsidRDefault="007E668D" w:rsidP="004542E3">
            <w:pPr>
              <w:jc w:val="center"/>
            </w:pPr>
            <w:r>
              <w:t>10</w:t>
            </w:r>
          </w:p>
        </w:tc>
      </w:tr>
      <w:tr w:rsidR="007E668D" w14:paraId="34E9C7B7" w14:textId="77777777" w:rsidTr="004542E3">
        <w:trPr>
          <w:trHeight w:hRule="exact" w:val="360"/>
        </w:trPr>
        <w:tc>
          <w:tcPr>
            <w:tcW w:w="4855" w:type="dxa"/>
            <w:vAlign w:val="center"/>
          </w:tcPr>
          <w:p w14:paraId="29CA5FC0" w14:textId="77777777" w:rsidR="007E668D" w:rsidRDefault="007E668D" w:rsidP="004542E3">
            <w:r>
              <w:t>Teachers of Students with Visual Impairments</w:t>
            </w:r>
          </w:p>
        </w:tc>
        <w:tc>
          <w:tcPr>
            <w:tcW w:w="2250" w:type="dxa"/>
            <w:vAlign w:val="center"/>
          </w:tcPr>
          <w:p w14:paraId="53C82057" w14:textId="77777777" w:rsidR="007E668D" w:rsidRDefault="007E668D" w:rsidP="004542E3">
            <w:pPr>
              <w:jc w:val="center"/>
            </w:pPr>
            <w:r>
              <w:t>1</w:t>
            </w:r>
          </w:p>
        </w:tc>
        <w:tc>
          <w:tcPr>
            <w:tcW w:w="2245" w:type="dxa"/>
            <w:vAlign w:val="center"/>
          </w:tcPr>
          <w:p w14:paraId="3F8D9068" w14:textId="77777777" w:rsidR="007E668D" w:rsidRDefault="007E668D" w:rsidP="004542E3">
            <w:pPr>
              <w:jc w:val="center"/>
            </w:pPr>
            <w:r>
              <w:t>5</w:t>
            </w:r>
          </w:p>
        </w:tc>
      </w:tr>
    </w:tbl>
    <w:p w14:paraId="079F7A78" w14:textId="77777777" w:rsidR="007E668D" w:rsidRDefault="007E668D" w:rsidP="007E668D"/>
    <w:p w14:paraId="0C2A0FE9" w14:textId="2BB9F9BD" w:rsidR="007E668D" w:rsidRDefault="007E668D" w:rsidP="007E668D">
      <w:r>
        <w:t xml:space="preserve">We </w:t>
      </w:r>
      <w:r w:rsidR="000801FB">
        <w:t xml:space="preserve">used </w:t>
      </w:r>
      <w:r w:rsidR="0027583C">
        <w:t>the</w:t>
      </w:r>
      <w:r w:rsidR="000801FB">
        <w:t xml:space="preserve"> Zoom videoconfere</w:t>
      </w:r>
      <w:r w:rsidR="00BF6CD6">
        <w:t>ncing platform to conduct</w:t>
      </w:r>
      <w:r>
        <w:t xml:space="preserve"> all focus groups. We chose Zoom because of the relatively high degree of familiarity and accessibility. In addition to </w:t>
      </w:r>
      <w:r w:rsidRPr="00B61385">
        <w:t>taking</w:t>
      </w:r>
      <w:r>
        <w:t xml:space="preserve"> notes, </w:t>
      </w:r>
      <w:r w:rsidRPr="00B61385">
        <w:t xml:space="preserve">we recorded these sessions </w:t>
      </w:r>
      <w:r w:rsidR="00C4575D">
        <w:t>to</w:t>
      </w:r>
      <w:r>
        <w:t xml:space="preserve"> ensure accuracy of reporting.</w:t>
      </w:r>
    </w:p>
    <w:p w14:paraId="44B1079B" w14:textId="1BDFCB20" w:rsidR="007E668D" w:rsidRPr="00506140" w:rsidRDefault="007E668D" w:rsidP="007E668D">
      <w:r>
        <w:t>In addition</w:t>
      </w:r>
      <w:r w:rsidR="006F027B">
        <w:t xml:space="preserve"> to focus groups</w:t>
      </w:r>
      <w:r>
        <w:t>, PCG conducted</w:t>
      </w:r>
      <w:r w:rsidDel="006F027B">
        <w:t xml:space="preserve"> </w:t>
      </w:r>
      <w:r>
        <w:t xml:space="preserve">one-on-one interviews with providers, teachers, and individuals who were unable to attend focus groups. </w:t>
      </w:r>
      <w:r w:rsidR="001F01B4">
        <w:t>We conducted these interviews over the platform preferred by</w:t>
      </w:r>
      <w:r w:rsidR="002C3010">
        <w:t xml:space="preserve"> the interviewee.  </w:t>
      </w:r>
    </w:p>
    <w:p w14:paraId="567D945B" w14:textId="77777777" w:rsidR="007E668D" w:rsidRDefault="007E668D" w:rsidP="007E668D">
      <w:pPr>
        <w:pStyle w:val="Heading2"/>
        <w:spacing w:before="0" w:after="160" w:line="259" w:lineRule="auto"/>
      </w:pPr>
      <w:bookmarkStart w:id="46" w:name="_Toc49784973"/>
      <w:bookmarkStart w:id="47" w:name="_Toc52387626"/>
      <w:r>
        <w:t>Case Management Data</w:t>
      </w:r>
      <w:bookmarkEnd w:id="46"/>
      <w:bookmarkEnd w:id="47"/>
    </w:p>
    <w:p w14:paraId="2AB1591A" w14:textId="3AC49032" w:rsidR="007E668D" w:rsidRPr="000D5FA0" w:rsidRDefault="007E668D" w:rsidP="007E668D">
      <w:r w:rsidRPr="00166DA4">
        <w:t>PCG analyzed case management</w:t>
      </w:r>
      <w:r>
        <w:t xml:space="preserve"> data </w:t>
      </w:r>
      <w:r w:rsidRPr="00166DA4">
        <w:t xml:space="preserve">from </w:t>
      </w:r>
      <w:r>
        <w:t xml:space="preserve">MCB’s Rehabilitation Services Administration’s </w:t>
      </w:r>
      <w:r w:rsidRPr="00166DA4">
        <w:t xml:space="preserve">(RSA) </w:t>
      </w:r>
      <w:r>
        <w:t xml:space="preserve">911 </w:t>
      </w:r>
      <w:r w:rsidRPr="00166DA4">
        <w:t>reports</w:t>
      </w:r>
      <w:r>
        <w:t xml:space="preserve"> from 2017 through 2019</w:t>
      </w:r>
      <w:r w:rsidRPr="00166DA4">
        <w:t xml:space="preserve">. </w:t>
      </w:r>
      <w:r w:rsidR="0056776A">
        <w:t xml:space="preserve">Specifically, data elements included </w:t>
      </w:r>
      <w:r w:rsidDel="000C7055">
        <w:t>d</w:t>
      </w:r>
      <w:r>
        <w:t>emographic characteristics</w:t>
      </w:r>
      <w:r w:rsidR="000C7055">
        <w:t xml:space="preserve"> and service use</w:t>
      </w:r>
      <w:r>
        <w:t xml:space="preserve"> of </w:t>
      </w:r>
      <w:r w:rsidRPr="00166DA4">
        <w:t>consumers w</w:t>
      </w:r>
      <w:r w:rsidR="006E7BEB">
        <w:t>ith a</w:t>
      </w:r>
      <w:r w:rsidRPr="00166DA4">
        <w:t xml:space="preserve"> case closed between</w:t>
      </w:r>
      <w:r>
        <w:t xml:space="preserve"> 2017 and 2019. </w:t>
      </w:r>
      <w:r w:rsidR="0081383E">
        <w:t>If an individual had multiple cases, w</w:t>
      </w:r>
      <w:r>
        <w:t>e focused on the most recent case or support. We included our findings in the Compiled Analysis Report. This data was also used to perform the predictive analysis re-printed in this report.</w:t>
      </w:r>
    </w:p>
    <w:p w14:paraId="70B3FF74" w14:textId="66371A98" w:rsidR="007E668D" w:rsidRPr="000D5FA0" w:rsidRDefault="007E668D" w:rsidP="007E668D">
      <w:r>
        <w:t xml:space="preserve">While MCB provided RSA 911 data going back to 2014, these data were formatted </w:t>
      </w:r>
      <w:r w:rsidR="00800747">
        <w:t>differently</w:t>
      </w:r>
      <w:r w:rsidR="006E4A88">
        <w:t>. These differences</w:t>
      </w:r>
      <w:r>
        <w:t xml:space="preserve"> prevent</w:t>
      </w:r>
      <w:r w:rsidR="006E4A88">
        <w:t>ed</w:t>
      </w:r>
      <w:r>
        <w:t xml:space="preserve"> us from identifying specific individuals and</w:t>
      </w:r>
      <w:r w:rsidDel="006E4A88">
        <w:t xml:space="preserve"> </w:t>
      </w:r>
      <w:r>
        <w:t xml:space="preserve">understanding the characteristics and services they received. </w:t>
      </w:r>
    </w:p>
    <w:p w14:paraId="7216CEB0" w14:textId="1B669E0E" w:rsidR="00575B28" w:rsidRPr="000D5FA0" w:rsidRDefault="00575B28" w:rsidP="007E668D">
      <w:r>
        <w:t>PCG also analyzed data on MCB’s currently active case load. This data was provided to PCG on April 6, 2020</w:t>
      </w:r>
      <w:r w:rsidR="006E4A88">
        <w:t>.  The data</w:t>
      </w:r>
      <w:r w:rsidDel="006E4A88">
        <w:t xml:space="preserve"> </w:t>
      </w:r>
      <w:r>
        <w:t>reflects the population of open cases at that time.</w:t>
      </w:r>
    </w:p>
    <w:p w14:paraId="445BEA25" w14:textId="77777777" w:rsidR="007E668D" w:rsidRPr="00C245B7" w:rsidRDefault="007E668D" w:rsidP="007E668D">
      <w:pPr>
        <w:pStyle w:val="Heading2"/>
        <w:spacing w:before="0" w:after="160" w:line="259" w:lineRule="auto"/>
      </w:pPr>
      <w:bookmarkStart w:id="48" w:name="_Toc49784974"/>
      <w:bookmarkStart w:id="49" w:name="_Toc52387627"/>
      <w:r w:rsidRPr="00C245B7">
        <w:t>Qualitative Analysis</w:t>
      </w:r>
      <w:bookmarkEnd w:id="48"/>
      <w:bookmarkEnd w:id="49"/>
    </w:p>
    <w:p w14:paraId="15326197" w14:textId="2985DAA3" w:rsidR="007E668D" w:rsidRPr="00D1666A" w:rsidRDefault="007E668D" w:rsidP="007E668D">
      <w:r>
        <w:t>Qualitative data</w:t>
      </w:r>
      <w:r w:rsidR="0044560E">
        <w:t xml:space="preserve"> analysis</w:t>
      </w:r>
      <w:r>
        <w:t xml:space="preserve"> is critical to understanding the needs and views of any group. </w:t>
      </w:r>
      <w:r w:rsidRPr="007D090B">
        <w:t xml:space="preserve">Often, it is </w:t>
      </w:r>
      <w:r w:rsidR="002F1A88">
        <w:t>a</w:t>
      </w:r>
      <w:r w:rsidRPr="007D090B">
        <w:t xml:space="preserve"> first step in a new research process</w:t>
      </w:r>
      <w:r w:rsidR="00005D40">
        <w:t xml:space="preserve">. Qualitative data analysis helps researchers identify and learn about </w:t>
      </w:r>
      <w:r w:rsidRPr="007D090B">
        <w:t xml:space="preserve">previously unknown issues. </w:t>
      </w:r>
      <w:r w:rsidRPr="000550D0">
        <w:t xml:space="preserve">Perhaps most importantly, qualitative research </w:t>
      </w:r>
      <w:r w:rsidR="001324A6">
        <w:t>supports</w:t>
      </w:r>
      <w:r w:rsidRPr="000550D0">
        <w:t xml:space="preserve"> individuals to express their issues and concerns as they understand and experience them.</w:t>
      </w:r>
      <w:r>
        <w:t xml:space="preserve"> </w:t>
      </w:r>
      <w:r w:rsidRPr="000550D0">
        <w:t xml:space="preserve">Individuals </w:t>
      </w:r>
      <w:r w:rsidR="006C3502">
        <w:t>use</w:t>
      </w:r>
      <w:r w:rsidRPr="000550D0">
        <w:t xml:space="preserve"> their own words, increasing the chances they will feel heard. </w:t>
      </w:r>
      <w:r>
        <w:t xml:space="preserve">This is critical to ensuring that identified needs are embraced by stakeholders at every level. Finally, qualitative data is less likely to be affected by any researchers or funding organization’s unintentional filters or biases. </w:t>
      </w:r>
      <w:r w:rsidR="006D3557">
        <w:t>PCG incorporated qualitative data from focus groups, interviews, and consumer surveys into this report. This information informs both broad themes and details.</w:t>
      </w:r>
    </w:p>
    <w:p w14:paraId="48D690A8" w14:textId="2D37D3B8" w:rsidR="007E668D" w:rsidRDefault="00261318" w:rsidP="007E668D">
      <w:r>
        <w:t xml:space="preserve">PCG staff </w:t>
      </w:r>
      <w:r w:rsidR="007E668D">
        <w:t xml:space="preserve">analyzed </w:t>
      </w:r>
      <w:r>
        <w:t xml:space="preserve">all qualitative </w:t>
      </w:r>
      <w:r w:rsidR="00CF3C3C">
        <w:t>research through the</w:t>
      </w:r>
      <w:r w:rsidR="007E668D">
        <w:t xml:space="preserve"> grounded </w:t>
      </w:r>
      <w:r w:rsidR="007E668D" w:rsidDel="001A6305">
        <w:t>analysis</w:t>
      </w:r>
      <w:r w:rsidR="007E668D">
        <w:t>.</w:t>
      </w:r>
      <w:r w:rsidR="007E668D" w:rsidDel="001A6305">
        <w:t xml:space="preserve"> </w:t>
      </w:r>
      <w:r w:rsidR="001A6305">
        <w:t xml:space="preserve">In this method, </w:t>
      </w:r>
      <w:r w:rsidR="007E668D">
        <w:t xml:space="preserve">analysts review gathered data without preconceived ideas of what may be present. Rather than building upon themes identified in the quantitative research, then searching for links or supporting materials, the qualitative research </w:t>
      </w:r>
      <w:proofErr w:type="gramStart"/>
      <w:r w:rsidR="007E668D">
        <w:t>is allowed to</w:t>
      </w:r>
      <w:proofErr w:type="gramEnd"/>
      <w:r w:rsidR="007E668D">
        <w:t xml:space="preserve"> speak for itself. Analysts identify themes that emerge naturally from the data and then tie qualitative and quantitative research themes together.</w:t>
      </w:r>
    </w:p>
    <w:p w14:paraId="6A785CB6" w14:textId="0A5E6021" w:rsidR="007E668D" w:rsidRDefault="007E668D" w:rsidP="007E668D">
      <w:r>
        <w:t xml:space="preserve">PCG analysts read and reviewed all qualitative data and created summary documents </w:t>
      </w:r>
      <w:r w:rsidR="00F11729">
        <w:t>that distilled</w:t>
      </w:r>
      <w:r w:rsidDel="00F11729">
        <w:t xml:space="preserve"> </w:t>
      </w:r>
      <w:r w:rsidR="00C674D4">
        <w:t>a large body of qualitative data into</w:t>
      </w:r>
      <w:r>
        <w:t xml:space="preserve"> important, high-level findings. Analysts reviewed notes and recordings of focus groups</w:t>
      </w:r>
      <w:r w:rsidR="00BA59BF">
        <w:t>,</w:t>
      </w:r>
      <w:r w:rsidDel="00BA59BF">
        <w:t xml:space="preserve"> </w:t>
      </w:r>
      <w:r>
        <w:t>interviews, and nearly 1,000 open-ended comments generated by the consumer survey. Synthesized material</w:t>
      </w:r>
      <w:r w:rsidR="00BA59BF">
        <w:t>s</w:t>
      </w:r>
      <w:r>
        <w:t xml:space="preserve"> informed our findings and recommendations.</w:t>
      </w:r>
    </w:p>
    <w:p w14:paraId="76344F44" w14:textId="77777777" w:rsidR="006A3E37" w:rsidRDefault="006A3E37" w:rsidP="00E01533"/>
    <w:p w14:paraId="72212569" w14:textId="129FA9FC" w:rsidR="005D78FF" w:rsidRPr="005D78FF" w:rsidRDefault="00B6088F" w:rsidP="006A3E37">
      <w:pPr>
        <w:pStyle w:val="Heading1"/>
        <w:spacing w:before="0" w:after="160" w:line="259" w:lineRule="auto"/>
      </w:pPr>
      <w:bookmarkStart w:id="50" w:name="_Toc52387628"/>
      <w:r>
        <w:t>Results</w:t>
      </w:r>
      <w:bookmarkEnd w:id="50"/>
    </w:p>
    <w:p w14:paraId="01808A1E" w14:textId="7B913808" w:rsidR="00213098" w:rsidRPr="00213098" w:rsidRDefault="00213098" w:rsidP="00054282">
      <w:pPr>
        <w:spacing w:before="0" w:after="160" w:line="259" w:lineRule="auto"/>
      </w:pPr>
      <w:r>
        <w:t xml:space="preserve">This section provides a detailed description of the results of our </w:t>
      </w:r>
      <w:r w:rsidR="000E49A8">
        <w:t xml:space="preserve">research and includes discussion around </w:t>
      </w:r>
      <w:r w:rsidR="002666E4">
        <w:t>the</w:t>
      </w:r>
      <w:r w:rsidR="000E49A8">
        <w:t xml:space="preserve"> analysis</w:t>
      </w:r>
      <w:r w:rsidR="002666E4">
        <w:t xml:space="preserve"> of both data and stakeholder outreac</w:t>
      </w:r>
      <w:r w:rsidR="00795EA5">
        <w:t>h efforts.</w:t>
      </w:r>
    </w:p>
    <w:p w14:paraId="1248F56D" w14:textId="650EC430" w:rsidR="00EF54AB" w:rsidRDefault="008C290F" w:rsidP="006A3E37">
      <w:pPr>
        <w:pStyle w:val="Heading2"/>
        <w:spacing w:before="0" w:after="160" w:line="259" w:lineRule="auto"/>
      </w:pPr>
      <w:bookmarkStart w:id="51" w:name="_Toc52387629"/>
      <w:r>
        <w:t>Demographic</w:t>
      </w:r>
      <w:r w:rsidR="00120749">
        <w:t xml:space="preserve"> Data</w:t>
      </w:r>
      <w:bookmarkEnd w:id="51"/>
    </w:p>
    <w:p w14:paraId="02895250" w14:textId="27D8CC8C" w:rsidR="00120749" w:rsidRDefault="00FE41A5" w:rsidP="006A3E37">
      <w:pPr>
        <w:pStyle w:val="Heading3"/>
        <w:spacing w:before="0" w:after="160" w:line="259" w:lineRule="auto"/>
      </w:pPr>
      <w:bookmarkStart w:id="52" w:name="_Toc52387630"/>
      <w:r>
        <w:t>Population Demographics</w:t>
      </w:r>
      <w:bookmarkEnd w:id="52"/>
    </w:p>
    <w:p w14:paraId="6BC341B3" w14:textId="77777777" w:rsidR="006510A4" w:rsidRPr="006510A4" w:rsidRDefault="006510A4" w:rsidP="00D44E03">
      <w:pPr>
        <w:pStyle w:val="Heading4"/>
        <w:rPr>
          <w:b w:val="0"/>
          <w:bCs/>
          <w:szCs w:val="28"/>
        </w:rPr>
      </w:pPr>
      <w:r w:rsidRPr="006510A4">
        <w:t>A</w:t>
      </w:r>
      <w:r w:rsidRPr="006510A4">
        <w:rPr>
          <w:szCs w:val="28"/>
        </w:rPr>
        <w:t>ge</w:t>
      </w:r>
    </w:p>
    <w:p w14:paraId="18FB5ACA" w14:textId="00459E38" w:rsidR="006510A4" w:rsidRDefault="001F40FD" w:rsidP="006510A4">
      <w:r>
        <w:rPr>
          <w:b/>
          <w:bCs/>
        </w:rPr>
        <w:fldChar w:fldCharType="begin"/>
      </w:r>
      <w:r>
        <w:rPr>
          <w:b/>
          <w:bCs/>
        </w:rPr>
        <w:instrText xml:space="preserve"> REF _Ref52381843 \h </w:instrText>
      </w:r>
      <w:r>
        <w:rPr>
          <w:b/>
          <w:bCs/>
        </w:rPr>
      </w:r>
      <w:r>
        <w:rPr>
          <w:b/>
          <w:bCs/>
        </w:rPr>
        <w:fldChar w:fldCharType="separate"/>
      </w:r>
      <w:r>
        <w:t xml:space="preserve">Table </w:t>
      </w:r>
      <w:r>
        <w:rPr>
          <w:noProof/>
        </w:rPr>
        <w:t>5</w:t>
      </w:r>
      <w:r>
        <w:rPr>
          <w:b/>
          <w:bCs/>
        </w:rPr>
        <w:fldChar w:fldCharType="end"/>
      </w:r>
      <w:r w:rsidR="002C4D20">
        <w:t xml:space="preserve"> shows the population of open MCB cases </w:t>
      </w:r>
      <w:r w:rsidR="00FF4A92">
        <w:t xml:space="preserve">and the general Massachusetts population </w:t>
      </w:r>
      <w:r w:rsidR="002C4D20">
        <w:t xml:space="preserve">broken down into age groups. </w:t>
      </w:r>
      <w:r w:rsidR="006510A4">
        <w:t xml:space="preserve">MCB VR consumers are younger than people in Massachusetts with a visual impairment. </w:t>
      </w:r>
      <w:r w:rsidR="0037438C">
        <w:t>T</w:t>
      </w:r>
      <w:r w:rsidR="006510A4">
        <w:t>he highest percentage (24.4%) of MCB’s open VR cases belongs to the youngest age group (</w:t>
      </w:r>
      <w:proofErr w:type="gramStart"/>
      <w:r w:rsidR="006510A4">
        <w:t>14-21 year-olds</w:t>
      </w:r>
      <w:proofErr w:type="gramEnd"/>
      <w:r w:rsidR="006510A4">
        <w:t>)</w:t>
      </w:r>
      <w:r w:rsidR="00E5735A">
        <w:t>.</w:t>
      </w:r>
      <w:r w:rsidR="006510A4">
        <w:t xml:space="preserve"> </w:t>
      </w:r>
      <w:r w:rsidR="00E26977">
        <w:t>C</w:t>
      </w:r>
      <w:r w:rsidR="006510A4">
        <w:t xml:space="preserve">onversely, the </w:t>
      </w:r>
      <w:r w:rsidR="002D60B2">
        <w:t>biggest group</w:t>
      </w:r>
      <w:r w:rsidR="006510A4">
        <w:t xml:space="preserve"> (48.2%) of individuals in Massachusetts with a visual impairment </w:t>
      </w:r>
      <w:proofErr w:type="gramStart"/>
      <w:r w:rsidR="004E45F5">
        <w:t>are</w:t>
      </w:r>
      <w:r w:rsidR="006510A4">
        <w:t xml:space="preserve"> people who are</w:t>
      </w:r>
      <w:proofErr w:type="gramEnd"/>
      <w:r w:rsidR="006510A4">
        <w:t xml:space="preserve"> 65 and older.</w:t>
      </w:r>
      <w:r w:rsidR="00433A25">
        <w:t xml:space="preserve">  While </w:t>
      </w:r>
      <w:r w:rsidR="001A74F6">
        <w:t>people 65 and older represent the largest percent of people in MA with visual impairments, they are also the smallest percentage of MCB open cases.</w:t>
      </w:r>
    </w:p>
    <w:p w14:paraId="5E84EE45" w14:textId="2540F090" w:rsidR="0046384C" w:rsidRDefault="0046384C" w:rsidP="00C85345">
      <w:pPr>
        <w:pStyle w:val="Caption"/>
        <w:keepNext/>
      </w:pPr>
      <w:bookmarkStart w:id="53" w:name="_Ref51148069"/>
      <w:bookmarkStart w:id="54" w:name="_Ref52381843"/>
      <w:r>
        <w:t xml:space="preserve">Table </w:t>
      </w:r>
      <w:fldSimple w:instr=" SEQ Table \* ARABIC ">
        <w:r w:rsidR="00FB4E91">
          <w:rPr>
            <w:noProof/>
          </w:rPr>
          <w:t>5</w:t>
        </w:r>
      </w:fldSimple>
      <w:bookmarkEnd w:id="54"/>
      <w:r>
        <w:t>: Age of MCB Open Cases</w:t>
      </w:r>
      <w:bookmarkEnd w:id="53"/>
    </w:p>
    <w:tbl>
      <w:tblPr>
        <w:tblW w:w="9085" w:type="dxa"/>
        <w:tblLayout w:type="fixed"/>
        <w:tblLook w:val="04A0" w:firstRow="1" w:lastRow="0" w:firstColumn="1" w:lastColumn="0" w:noHBand="0" w:noVBand="1"/>
      </w:tblPr>
      <w:tblGrid>
        <w:gridCol w:w="4135"/>
        <w:gridCol w:w="2475"/>
        <w:gridCol w:w="2475"/>
      </w:tblGrid>
      <w:tr w:rsidR="009860C1" w:rsidRPr="00D91786" w14:paraId="7DE47BE9" w14:textId="77777777" w:rsidTr="001F40FD">
        <w:trPr>
          <w:trHeight w:val="470"/>
          <w:tblHeader/>
        </w:trPr>
        <w:tc>
          <w:tcPr>
            <w:tcW w:w="413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240A145" w14:textId="77777777" w:rsidR="009860C1" w:rsidRPr="00D91786" w:rsidRDefault="009860C1" w:rsidP="008C6800">
            <w:pPr>
              <w:spacing w:after="0"/>
              <w:rPr>
                <w:rFonts w:cs="Arial"/>
                <w:b/>
                <w:szCs w:val="20"/>
              </w:rPr>
            </w:pPr>
            <w:r w:rsidRPr="00D91786">
              <w:rPr>
                <w:rFonts w:cs="Arial"/>
                <w:b/>
                <w:szCs w:val="20"/>
              </w:rPr>
              <w:t> </w:t>
            </w:r>
          </w:p>
        </w:tc>
        <w:tc>
          <w:tcPr>
            <w:tcW w:w="2475" w:type="dxa"/>
            <w:tcBorders>
              <w:top w:val="single" w:sz="4" w:space="0" w:color="auto"/>
              <w:left w:val="nil"/>
              <w:bottom w:val="single" w:sz="4" w:space="0" w:color="auto"/>
              <w:right w:val="single" w:sz="4" w:space="0" w:color="auto"/>
            </w:tcBorders>
            <w:shd w:val="clear" w:color="000000" w:fill="002060"/>
            <w:vAlign w:val="center"/>
            <w:hideMark/>
          </w:tcPr>
          <w:p w14:paraId="4477BBB1" w14:textId="77777777" w:rsidR="009860C1" w:rsidRPr="00D91786" w:rsidRDefault="009860C1" w:rsidP="008C6800">
            <w:pPr>
              <w:spacing w:after="0"/>
              <w:jc w:val="center"/>
              <w:rPr>
                <w:rFonts w:cs="Arial"/>
                <w:b/>
                <w:color w:val="FFFFFF"/>
                <w:szCs w:val="20"/>
              </w:rPr>
            </w:pPr>
            <w:r w:rsidRPr="00D91786">
              <w:rPr>
                <w:rFonts w:cs="Arial"/>
                <w:b/>
                <w:color w:val="FFFFFF"/>
                <w:szCs w:val="20"/>
              </w:rPr>
              <w:t>MCB Open Cases</w:t>
            </w:r>
          </w:p>
        </w:tc>
        <w:tc>
          <w:tcPr>
            <w:tcW w:w="2475" w:type="dxa"/>
            <w:tcBorders>
              <w:top w:val="single" w:sz="4" w:space="0" w:color="auto"/>
              <w:left w:val="nil"/>
              <w:bottom w:val="single" w:sz="4" w:space="0" w:color="auto"/>
              <w:right w:val="single" w:sz="4" w:space="0" w:color="auto"/>
            </w:tcBorders>
            <w:shd w:val="clear" w:color="000000" w:fill="002060"/>
            <w:noWrap/>
            <w:vAlign w:val="center"/>
            <w:hideMark/>
          </w:tcPr>
          <w:p w14:paraId="40685728" w14:textId="2B084AE0" w:rsidR="009860C1" w:rsidRPr="00D91786" w:rsidRDefault="009860C1" w:rsidP="008C6800">
            <w:pPr>
              <w:spacing w:after="0"/>
              <w:jc w:val="center"/>
              <w:rPr>
                <w:rFonts w:cs="Arial"/>
                <w:b/>
                <w:color w:val="FFFFFF"/>
                <w:szCs w:val="20"/>
              </w:rPr>
            </w:pPr>
            <w:r w:rsidRPr="00D91786">
              <w:rPr>
                <w:rFonts w:cs="Arial"/>
                <w:b/>
                <w:color w:val="FFFFFF"/>
                <w:szCs w:val="20"/>
              </w:rPr>
              <w:t>Massachusetts</w:t>
            </w:r>
            <w:r w:rsidR="00744C79">
              <w:rPr>
                <w:rFonts w:cs="Arial"/>
                <w:b/>
                <w:color w:val="FFFFFF"/>
                <w:szCs w:val="20"/>
              </w:rPr>
              <w:t xml:space="preserve"> Resident</w:t>
            </w:r>
            <w:r w:rsidR="00A72F70">
              <w:rPr>
                <w:rFonts w:cs="Arial"/>
                <w:b/>
                <w:color w:val="FFFFFF"/>
                <w:szCs w:val="20"/>
              </w:rPr>
              <w:t xml:space="preserve">s </w:t>
            </w:r>
            <w:proofErr w:type="gramStart"/>
            <w:r w:rsidR="00A72F70">
              <w:rPr>
                <w:rFonts w:cs="Arial"/>
                <w:b/>
                <w:color w:val="FFFFFF"/>
                <w:szCs w:val="20"/>
              </w:rPr>
              <w:t>With</w:t>
            </w:r>
            <w:proofErr w:type="gramEnd"/>
            <w:r w:rsidR="00A72F70">
              <w:rPr>
                <w:rFonts w:cs="Arial"/>
                <w:b/>
                <w:color w:val="FFFFFF"/>
                <w:szCs w:val="20"/>
              </w:rPr>
              <w:t xml:space="preserve"> a Visual Impairment</w:t>
            </w:r>
          </w:p>
        </w:tc>
      </w:tr>
      <w:tr w:rsidR="009860C1" w:rsidRPr="00D91786" w14:paraId="4941A052" w14:textId="77777777" w:rsidTr="008C6800">
        <w:trPr>
          <w:trHeight w:val="332"/>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1728671" w14:textId="77777777" w:rsidR="009860C1" w:rsidRPr="00D91786" w:rsidRDefault="009860C1" w:rsidP="008C6800">
            <w:pPr>
              <w:spacing w:after="0"/>
              <w:rPr>
                <w:rFonts w:cs="Arial"/>
                <w:szCs w:val="20"/>
              </w:rPr>
            </w:pPr>
            <w:r w:rsidRPr="00D91786">
              <w:rPr>
                <w:rFonts w:cs="Arial"/>
                <w:szCs w:val="20"/>
              </w:rPr>
              <w:t>14 to 21</w:t>
            </w:r>
          </w:p>
        </w:tc>
        <w:tc>
          <w:tcPr>
            <w:tcW w:w="2475" w:type="dxa"/>
            <w:tcBorders>
              <w:top w:val="nil"/>
              <w:left w:val="nil"/>
              <w:bottom w:val="single" w:sz="4" w:space="0" w:color="auto"/>
              <w:right w:val="single" w:sz="4" w:space="0" w:color="auto"/>
            </w:tcBorders>
            <w:shd w:val="clear" w:color="auto" w:fill="auto"/>
            <w:noWrap/>
            <w:vAlign w:val="center"/>
            <w:hideMark/>
          </w:tcPr>
          <w:p w14:paraId="619C6CFF" w14:textId="77777777" w:rsidR="009860C1" w:rsidRPr="00B64D2B" w:rsidRDefault="009860C1" w:rsidP="008C6800">
            <w:pPr>
              <w:spacing w:after="0"/>
              <w:jc w:val="center"/>
              <w:rPr>
                <w:rFonts w:cs="Arial"/>
                <w:szCs w:val="20"/>
              </w:rPr>
            </w:pPr>
            <w:r w:rsidRPr="00B64D2B">
              <w:rPr>
                <w:rFonts w:cs="Arial"/>
                <w:szCs w:val="20"/>
              </w:rPr>
              <w:t>24.4%</w:t>
            </w:r>
          </w:p>
        </w:tc>
        <w:tc>
          <w:tcPr>
            <w:tcW w:w="2475" w:type="dxa"/>
            <w:tcBorders>
              <w:top w:val="nil"/>
              <w:left w:val="nil"/>
              <w:bottom w:val="single" w:sz="4" w:space="0" w:color="auto"/>
              <w:right w:val="single" w:sz="4" w:space="0" w:color="auto"/>
            </w:tcBorders>
            <w:shd w:val="clear" w:color="auto" w:fill="auto"/>
            <w:noWrap/>
            <w:vAlign w:val="center"/>
            <w:hideMark/>
          </w:tcPr>
          <w:p w14:paraId="490E6B92" w14:textId="77777777" w:rsidR="009860C1" w:rsidRPr="00B64D2B" w:rsidRDefault="009860C1" w:rsidP="008C6800">
            <w:pPr>
              <w:spacing w:after="0"/>
              <w:jc w:val="center"/>
              <w:rPr>
                <w:rFonts w:cs="Arial"/>
                <w:color w:val="000000"/>
                <w:szCs w:val="20"/>
              </w:rPr>
            </w:pPr>
            <w:r w:rsidRPr="00B64D2B">
              <w:rPr>
                <w:rFonts w:cs="Arial"/>
                <w:color w:val="000000"/>
                <w:szCs w:val="20"/>
              </w:rPr>
              <w:t>4.5%</w:t>
            </w:r>
          </w:p>
        </w:tc>
      </w:tr>
      <w:tr w:rsidR="009860C1" w:rsidRPr="00D91786" w14:paraId="5277AFFE" w14:textId="77777777" w:rsidTr="008C6800">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5B05349" w14:textId="77777777" w:rsidR="009860C1" w:rsidRPr="00D91786" w:rsidRDefault="009860C1" w:rsidP="008C6800">
            <w:pPr>
              <w:spacing w:after="0"/>
              <w:rPr>
                <w:rFonts w:cs="Arial"/>
                <w:szCs w:val="20"/>
              </w:rPr>
            </w:pPr>
            <w:r w:rsidRPr="00D91786">
              <w:rPr>
                <w:rFonts w:cs="Arial"/>
                <w:szCs w:val="20"/>
              </w:rPr>
              <w:t>22 to 29</w:t>
            </w:r>
          </w:p>
        </w:tc>
        <w:tc>
          <w:tcPr>
            <w:tcW w:w="2475" w:type="dxa"/>
            <w:tcBorders>
              <w:top w:val="nil"/>
              <w:left w:val="nil"/>
              <w:bottom w:val="single" w:sz="4" w:space="0" w:color="auto"/>
              <w:right w:val="single" w:sz="4" w:space="0" w:color="auto"/>
            </w:tcBorders>
            <w:shd w:val="clear" w:color="auto" w:fill="auto"/>
            <w:noWrap/>
            <w:vAlign w:val="center"/>
            <w:hideMark/>
          </w:tcPr>
          <w:p w14:paraId="08780E22" w14:textId="77777777" w:rsidR="009860C1" w:rsidRPr="00B64D2B" w:rsidRDefault="009860C1" w:rsidP="008C6800">
            <w:pPr>
              <w:spacing w:after="0"/>
              <w:jc w:val="center"/>
              <w:rPr>
                <w:rFonts w:cs="Arial"/>
                <w:szCs w:val="20"/>
              </w:rPr>
            </w:pPr>
            <w:r w:rsidRPr="00B64D2B">
              <w:rPr>
                <w:rFonts w:cs="Arial"/>
                <w:szCs w:val="20"/>
              </w:rPr>
              <w:t>20.0%</w:t>
            </w:r>
          </w:p>
        </w:tc>
        <w:tc>
          <w:tcPr>
            <w:tcW w:w="2475" w:type="dxa"/>
            <w:tcBorders>
              <w:top w:val="nil"/>
              <w:left w:val="nil"/>
              <w:bottom w:val="single" w:sz="4" w:space="0" w:color="auto"/>
              <w:right w:val="single" w:sz="4" w:space="0" w:color="auto"/>
            </w:tcBorders>
            <w:shd w:val="clear" w:color="auto" w:fill="auto"/>
            <w:noWrap/>
            <w:vAlign w:val="center"/>
            <w:hideMark/>
          </w:tcPr>
          <w:p w14:paraId="00C2F683" w14:textId="77777777" w:rsidR="009860C1" w:rsidRPr="00B64D2B" w:rsidRDefault="009860C1" w:rsidP="008C6800">
            <w:pPr>
              <w:spacing w:after="0"/>
              <w:jc w:val="center"/>
              <w:rPr>
                <w:rFonts w:cs="Arial"/>
                <w:color w:val="000000"/>
                <w:szCs w:val="20"/>
              </w:rPr>
            </w:pPr>
            <w:r w:rsidRPr="00B64D2B">
              <w:rPr>
                <w:rFonts w:cs="Arial"/>
                <w:color w:val="000000"/>
                <w:szCs w:val="20"/>
              </w:rPr>
              <w:t>5.4%</w:t>
            </w:r>
          </w:p>
        </w:tc>
      </w:tr>
      <w:tr w:rsidR="009860C1" w:rsidRPr="00D91786" w14:paraId="780C21B7" w14:textId="77777777" w:rsidTr="008C6800">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4A78A26" w14:textId="77777777" w:rsidR="009860C1" w:rsidRPr="00D91786" w:rsidRDefault="009860C1" w:rsidP="008C6800">
            <w:pPr>
              <w:spacing w:after="0"/>
              <w:rPr>
                <w:rFonts w:cs="Arial"/>
                <w:szCs w:val="20"/>
              </w:rPr>
            </w:pPr>
            <w:r w:rsidRPr="00D91786">
              <w:rPr>
                <w:rFonts w:cs="Arial"/>
                <w:szCs w:val="20"/>
              </w:rPr>
              <w:t>30 to 39</w:t>
            </w:r>
          </w:p>
        </w:tc>
        <w:tc>
          <w:tcPr>
            <w:tcW w:w="2475" w:type="dxa"/>
            <w:tcBorders>
              <w:top w:val="nil"/>
              <w:left w:val="nil"/>
              <w:bottom w:val="single" w:sz="4" w:space="0" w:color="auto"/>
              <w:right w:val="single" w:sz="4" w:space="0" w:color="auto"/>
            </w:tcBorders>
            <w:shd w:val="clear" w:color="auto" w:fill="auto"/>
            <w:noWrap/>
            <w:vAlign w:val="center"/>
            <w:hideMark/>
          </w:tcPr>
          <w:p w14:paraId="3A6BC82B" w14:textId="77777777" w:rsidR="009860C1" w:rsidRPr="00B64D2B" w:rsidRDefault="009860C1" w:rsidP="008C6800">
            <w:pPr>
              <w:spacing w:after="0"/>
              <w:jc w:val="center"/>
              <w:rPr>
                <w:rFonts w:cs="Arial"/>
                <w:szCs w:val="20"/>
              </w:rPr>
            </w:pPr>
            <w:r w:rsidRPr="00B64D2B">
              <w:rPr>
                <w:rFonts w:cs="Arial"/>
                <w:szCs w:val="20"/>
              </w:rPr>
              <w:t>14.1%</w:t>
            </w:r>
          </w:p>
        </w:tc>
        <w:tc>
          <w:tcPr>
            <w:tcW w:w="2475" w:type="dxa"/>
            <w:tcBorders>
              <w:top w:val="nil"/>
              <w:left w:val="nil"/>
              <w:bottom w:val="single" w:sz="4" w:space="0" w:color="auto"/>
              <w:right w:val="single" w:sz="4" w:space="0" w:color="auto"/>
            </w:tcBorders>
            <w:shd w:val="clear" w:color="auto" w:fill="auto"/>
            <w:noWrap/>
            <w:vAlign w:val="center"/>
            <w:hideMark/>
          </w:tcPr>
          <w:p w14:paraId="53EAF6D5" w14:textId="77777777" w:rsidR="009860C1" w:rsidRPr="00B64D2B" w:rsidRDefault="009860C1" w:rsidP="008C6800">
            <w:pPr>
              <w:spacing w:after="0"/>
              <w:jc w:val="center"/>
              <w:rPr>
                <w:rFonts w:cs="Arial"/>
                <w:color w:val="000000"/>
                <w:szCs w:val="20"/>
              </w:rPr>
            </w:pPr>
            <w:r w:rsidRPr="00B64D2B">
              <w:rPr>
                <w:rFonts w:cs="Arial"/>
                <w:color w:val="000000"/>
                <w:szCs w:val="20"/>
              </w:rPr>
              <w:t>6.4%</w:t>
            </w:r>
          </w:p>
        </w:tc>
      </w:tr>
      <w:tr w:rsidR="009860C1" w:rsidRPr="00D91786" w14:paraId="1F6497D2" w14:textId="77777777" w:rsidTr="008C6800">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4766F9B" w14:textId="77777777" w:rsidR="009860C1" w:rsidRPr="00D91786" w:rsidRDefault="009860C1" w:rsidP="008C6800">
            <w:pPr>
              <w:spacing w:after="0"/>
              <w:rPr>
                <w:rFonts w:cs="Arial"/>
                <w:szCs w:val="20"/>
              </w:rPr>
            </w:pPr>
            <w:r w:rsidRPr="00D91786">
              <w:rPr>
                <w:rFonts w:cs="Arial"/>
                <w:szCs w:val="20"/>
              </w:rPr>
              <w:t>40 to 49</w:t>
            </w:r>
          </w:p>
        </w:tc>
        <w:tc>
          <w:tcPr>
            <w:tcW w:w="2475" w:type="dxa"/>
            <w:tcBorders>
              <w:top w:val="nil"/>
              <w:left w:val="nil"/>
              <w:bottom w:val="single" w:sz="4" w:space="0" w:color="auto"/>
              <w:right w:val="single" w:sz="4" w:space="0" w:color="auto"/>
            </w:tcBorders>
            <w:shd w:val="clear" w:color="auto" w:fill="auto"/>
            <w:noWrap/>
            <w:vAlign w:val="center"/>
            <w:hideMark/>
          </w:tcPr>
          <w:p w14:paraId="4EA4462E" w14:textId="77777777" w:rsidR="009860C1" w:rsidRPr="00B64D2B" w:rsidRDefault="009860C1" w:rsidP="008C6800">
            <w:pPr>
              <w:spacing w:after="0"/>
              <w:jc w:val="center"/>
              <w:rPr>
                <w:rFonts w:cs="Arial"/>
                <w:szCs w:val="20"/>
              </w:rPr>
            </w:pPr>
            <w:r w:rsidRPr="00B64D2B">
              <w:rPr>
                <w:rFonts w:cs="Arial"/>
                <w:szCs w:val="20"/>
              </w:rPr>
              <w:t>13.0%</w:t>
            </w:r>
          </w:p>
        </w:tc>
        <w:tc>
          <w:tcPr>
            <w:tcW w:w="2475" w:type="dxa"/>
            <w:tcBorders>
              <w:top w:val="nil"/>
              <w:left w:val="nil"/>
              <w:bottom w:val="single" w:sz="4" w:space="0" w:color="auto"/>
              <w:right w:val="single" w:sz="4" w:space="0" w:color="auto"/>
            </w:tcBorders>
            <w:shd w:val="clear" w:color="auto" w:fill="auto"/>
            <w:noWrap/>
            <w:vAlign w:val="center"/>
            <w:hideMark/>
          </w:tcPr>
          <w:p w14:paraId="0F252762" w14:textId="77777777" w:rsidR="009860C1" w:rsidRPr="00B64D2B" w:rsidRDefault="009860C1" w:rsidP="008C6800">
            <w:pPr>
              <w:spacing w:after="0"/>
              <w:jc w:val="center"/>
              <w:rPr>
                <w:rFonts w:cs="Arial"/>
                <w:color w:val="000000"/>
                <w:szCs w:val="20"/>
              </w:rPr>
            </w:pPr>
            <w:r w:rsidRPr="00B64D2B">
              <w:rPr>
                <w:rFonts w:cs="Arial"/>
                <w:color w:val="000000"/>
                <w:szCs w:val="20"/>
              </w:rPr>
              <w:t>9.7%</w:t>
            </w:r>
          </w:p>
        </w:tc>
      </w:tr>
      <w:tr w:rsidR="009860C1" w:rsidRPr="00D91786" w14:paraId="40C696DE" w14:textId="77777777" w:rsidTr="008C6800">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121161F" w14:textId="77777777" w:rsidR="009860C1" w:rsidRPr="00D91786" w:rsidRDefault="009860C1" w:rsidP="008C6800">
            <w:pPr>
              <w:spacing w:after="0"/>
              <w:rPr>
                <w:rFonts w:cs="Arial"/>
                <w:szCs w:val="20"/>
              </w:rPr>
            </w:pPr>
            <w:r w:rsidRPr="00D91786">
              <w:rPr>
                <w:rFonts w:cs="Arial"/>
                <w:szCs w:val="20"/>
              </w:rPr>
              <w:t>50 to 59</w:t>
            </w:r>
          </w:p>
        </w:tc>
        <w:tc>
          <w:tcPr>
            <w:tcW w:w="2475" w:type="dxa"/>
            <w:tcBorders>
              <w:top w:val="nil"/>
              <w:left w:val="nil"/>
              <w:bottom w:val="single" w:sz="4" w:space="0" w:color="auto"/>
              <w:right w:val="single" w:sz="4" w:space="0" w:color="auto"/>
            </w:tcBorders>
            <w:shd w:val="clear" w:color="auto" w:fill="auto"/>
            <w:noWrap/>
            <w:vAlign w:val="center"/>
            <w:hideMark/>
          </w:tcPr>
          <w:p w14:paraId="1D5AA45E" w14:textId="77777777" w:rsidR="009860C1" w:rsidRPr="00B64D2B" w:rsidRDefault="009860C1" w:rsidP="008C6800">
            <w:pPr>
              <w:spacing w:after="0"/>
              <w:jc w:val="center"/>
              <w:rPr>
                <w:rFonts w:cs="Arial"/>
                <w:szCs w:val="20"/>
              </w:rPr>
            </w:pPr>
            <w:r w:rsidRPr="00B64D2B">
              <w:rPr>
                <w:rFonts w:cs="Arial"/>
                <w:szCs w:val="20"/>
              </w:rPr>
              <w:t>15.2%</w:t>
            </w:r>
          </w:p>
        </w:tc>
        <w:tc>
          <w:tcPr>
            <w:tcW w:w="2475" w:type="dxa"/>
            <w:tcBorders>
              <w:top w:val="nil"/>
              <w:left w:val="nil"/>
              <w:bottom w:val="single" w:sz="4" w:space="0" w:color="auto"/>
              <w:right w:val="single" w:sz="4" w:space="0" w:color="auto"/>
            </w:tcBorders>
            <w:shd w:val="clear" w:color="auto" w:fill="auto"/>
            <w:noWrap/>
            <w:vAlign w:val="center"/>
            <w:hideMark/>
          </w:tcPr>
          <w:p w14:paraId="39605C6D" w14:textId="77777777" w:rsidR="009860C1" w:rsidRPr="00B64D2B" w:rsidRDefault="009860C1" w:rsidP="008C6800">
            <w:pPr>
              <w:spacing w:after="0"/>
              <w:jc w:val="center"/>
              <w:rPr>
                <w:rFonts w:cs="Arial"/>
                <w:color w:val="000000"/>
                <w:szCs w:val="20"/>
              </w:rPr>
            </w:pPr>
            <w:r w:rsidRPr="00B64D2B">
              <w:rPr>
                <w:rFonts w:cs="Arial"/>
                <w:color w:val="000000"/>
                <w:szCs w:val="20"/>
              </w:rPr>
              <w:t>16.8%</w:t>
            </w:r>
          </w:p>
        </w:tc>
      </w:tr>
      <w:tr w:rsidR="009860C1" w:rsidRPr="00D91786" w14:paraId="7CAFF3A0" w14:textId="77777777" w:rsidTr="008C6800">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D969140" w14:textId="77777777" w:rsidR="009860C1" w:rsidRPr="00D91786" w:rsidRDefault="009860C1" w:rsidP="008C6800">
            <w:pPr>
              <w:spacing w:after="0"/>
              <w:rPr>
                <w:rFonts w:cs="Arial"/>
                <w:szCs w:val="20"/>
              </w:rPr>
            </w:pPr>
            <w:r w:rsidRPr="00D91786">
              <w:rPr>
                <w:rFonts w:cs="Arial"/>
                <w:szCs w:val="20"/>
              </w:rPr>
              <w:t>60 to 64</w:t>
            </w:r>
          </w:p>
        </w:tc>
        <w:tc>
          <w:tcPr>
            <w:tcW w:w="2475" w:type="dxa"/>
            <w:tcBorders>
              <w:top w:val="nil"/>
              <w:left w:val="nil"/>
              <w:bottom w:val="single" w:sz="4" w:space="0" w:color="auto"/>
              <w:right w:val="single" w:sz="4" w:space="0" w:color="auto"/>
            </w:tcBorders>
            <w:shd w:val="clear" w:color="auto" w:fill="auto"/>
            <w:noWrap/>
            <w:vAlign w:val="center"/>
            <w:hideMark/>
          </w:tcPr>
          <w:p w14:paraId="344F0C7B" w14:textId="77777777" w:rsidR="009860C1" w:rsidRPr="00B64D2B" w:rsidRDefault="009860C1" w:rsidP="008C6800">
            <w:pPr>
              <w:spacing w:after="0"/>
              <w:jc w:val="center"/>
              <w:rPr>
                <w:rFonts w:cs="Arial"/>
                <w:szCs w:val="20"/>
              </w:rPr>
            </w:pPr>
            <w:r w:rsidRPr="00B64D2B">
              <w:rPr>
                <w:rFonts w:cs="Arial"/>
                <w:szCs w:val="20"/>
              </w:rPr>
              <w:t>6.7%</w:t>
            </w:r>
          </w:p>
        </w:tc>
        <w:tc>
          <w:tcPr>
            <w:tcW w:w="2475" w:type="dxa"/>
            <w:tcBorders>
              <w:top w:val="nil"/>
              <w:left w:val="nil"/>
              <w:bottom w:val="single" w:sz="4" w:space="0" w:color="auto"/>
              <w:right w:val="single" w:sz="4" w:space="0" w:color="auto"/>
            </w:tcBorders>
            <w:shd w:val="clear" w:color="auto" w:fill="auto"/>
            <w:noWrap/>
            <w:vAlign w:val="center"/>
            <w:hideMark/>
          </w:tcPr>
          <w:p w14:paraId="579EA86B" w14:textId="77777777" w:rsidR="009860C1" w:rsidRPr="00B64D2B" w:rsidRDefault="009860C1" w:rsidP="008C6800">
            <w:pPr>
              <w:spacing w:after="0"/>
              <w:jc w:val="center"/>
              <w:rPr>
                <w:rFonts w:cs="Arial"/>
                <w:color w:val="000000"/>
                <w:szCs w:val="20"/>
              </w:rPr>
            </w:pPr>
            <w:r w:rsidRPr="00B64D2B">
              <w:rPr>
                <w:rFonts w:cs="Arial"/>
                <w:color w:val="000000"/>
                <w:szCs w:val="20"/>
              </w:rPr>
              <w:t>8.9%</w:t>
            </w:r>
          </w:p>
        </w:tc>
      </w:tr>
      <w:tr w:rsidR="009860C1" w:rsidRPr="00D91786" w14:paraId="782CAE15" w14:textId="77777777" w:rsidTr="008C6800">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5222A67" w14:textId="77777777" w:rsidR="009860C1" w:rsidRPr="00D91786" w:rsidRDefault="009860C1" w:rsidP="008C6800">
            <w:pPr>
              <w:spacing w:after="0"/>
              <w:rPr>
                <w:rFonts w:cs="Arial"/>
                <w:szCs w:val="20"/>
              </w:rPr>
            </w:pPr>
            <w:r w:rsidRPr="00D91786">
              <w:rPr>
                <w:rFonts w:cs="Arial"/>
                <w:szCs w:val="20"/>
              </w:rPr>
              <w:t>65 and older</w:t>
            </w:r>
          </w:p>
        </w:tc>
        <w:tc>
          <w:tcPr>
            <w:tcW w:w="2475" w:type="dxa"/>
            <w:tcBorders>
              <w:top w:val="nil"/>
              <w:left w:val="nil"/>
              <w:bottom w:val="single" w:sz="4" w:space="0" w:color="auto"/>
              <w:right w:val="single" w:sz="4" w:space="0" w:color="auto"/>
            </w:tcBorders>
            <w:shd w:val="clear" w:color="auto" w:fill="auto"/>
            <w:noWrap/>
            <w:vAlign w:val="center"/>
            <w:hideMark/>
          </w:tcPr>
          <w:p w14:paraId="0AC16CD7" w14:textId="77777777" w:rsidR="009860C1" w:rsidRPr="00B64D2B" w:rsidRDefault="009860C1" w:rsidP="008C6800">
            <w:pPr>
              <w:spacing w:after="0"/>
              <w:jc w:val="center"/>
              <w:rPr>
                <w:rFonts w:cs="Arial"/>
                <w:szCs w:val="20"/>
              </w:rPr>
            </w:pPr>
            <w:r w:rsidRPr="00B64D2B">
              <w:rPr>
                <w:rFonts w:cs="Arial"/>
                <w:szCs w:val="20"/>
              </w:rPr>
              <w:t>6.6%</w:t>
            </w:r>
          </w:p>
        </w:tc>
        <w:tc>
          <w:tcPr>
            <w:tcW w:w="2475" w:type="dxa"/>
            <w:tcBorders>
              <w:top w:val="nil"/>
              <w:left w:val="nil"/>
              <w:bottom w:val="single" w:sz="4" w:space="0" w:color="auto"/>
              <w:right w:val="single" w:sz="4" w:space="0" w:color="auto"/>
            </w:tcBorders>
            <w:shd w:val="clear" w:color="auto" w:fill="auto"/>
            <w:noWrap/>
            <w:vAlign w:val="center"/>
            <w:hideMark/>
          </w:tcPr>
          <w:p w14:paraId="39792928" w14:textId="77777777" w:rsidR="009860C1" w:rsidRPr="00B64D2B" w:rsidRDefault="009860C1" w:rsidP="008C6800">
            <w:pPr>
              <w:spacing w:after="0"/>
              <w:jc w:val="center"/>
              <w:rPr>
                <w:rFonts w:cs="Arial"/>
                <w:color w:val="000000"/>
                <w:szCs w:val="20"/>
              </w:rPr>
            </w:pPr>
            <w:r w:rsidRPr="00B64D2B">
              <w:rPr>
                <w:rFonts w:cs="Arial"/>
                <w:color w:val="000000"/>
                <w:szCs w:val="20"/>
              </w:rPr>
              <w:t>48.2%</w:t>
            </w:r>
          </w:p>
        </w:tc>
      </w:tr>
    </w:tbl>
    <w:p w14:paraId="6DD3E7DB" w14:textId="299D78DB" w:rsidR="005E7332" w:rsidRPr="00C85345" w:rsidRDefault="00F87DB0" w:rsidP="005E7332">
      <w:pPr>
        <w:rPr>
          <w:i/>
        </w:rPr>
      </w:pPr>
      <w:r>
        <w:rPr>
          <w:i/>
          <w:iCs/>
        </w:rPr>
        <w:t>N=952</w:t>
      </w:r>
    </w:p>
    <w:p w14:paraId="53B5539A" w14:textId="77777777" w:rsidR="00BB1968" w:rsidRPr="00F505F1" w:rsidRDefault="00BB1968" w:rsidP="00D44E03">
      <w:pPr>
        <w:pStyle w:val="Heading4"/>
        <w:rPr>
          <w:b w:val="0"/>
          <w:bCs/>
          <w:szCs w:val="28"/>
        </w:rPr>
      </w:pPr>
      <w:r w:rsidRPr="00F505F1">
        <w:t xml:space="preserve">Race and Ethnicity </w:t>
      </w:r>
    </w:p>
    <w:p w14:paraId="5540B0AC" w14:textId="40525538" w:rsidR="00BB1968" w:rsidRDefault="0088465A" w:rsidP="00B4124E">
      <w:pPr>
        <w:tabs>
          <w:tab w:val="left" w:pos="8190"/>
        </w:tabs>
      </w:pPr>
      <w:r w:rsidRPr="47B2B572">
        <w:rPr>
          <w:b/>
          <w:bCs/>
        </w:rPr>
        <w:fldChar w:fldCharType="begin"/>
      </w:r>
      <w:r w:rsidRPr="47B2B572">
        <w:rPr>
          <w:b/>
          <w:bCs/>
        </w:rPr>
        <w:instrText xml:space="preserve"> REF _Ref51148231 \h </w:instrText>
      </w:r>
      <w:r w:rsidRPr="47B2B572">
        <w:rPr>
          <w:b/>
          <w:bCs/>
        </w:rPr>
      </w:r>
      <w:r w:rsidRPr="47B2B572">
        <w:rPr>
          <w:b/>
          <w:bCs/>
        </w:rPr>
        <w:fldChar w:fldCharType="separate"/>
      </w:r>
      <w:r w:rsidR="00AF0E3B">
        <w:t xml:space="preserve">Table </w:t>
      </w:r>
      <w:r w:rsidR="00AF0E3B">
        <w:rPr>
          <w:noProof/>
        </w:rPr>
        <w:t>6</w:t>
      </w:r>
      <w:r w:rsidR="00AF0E3B">
        <w:t>: Race of MCB Open Cases</w:t>
      </w:r>
      <w:r w:rsidRPr="47B2B572">
        <w:rPr>
          <w:b/>
          <w:bCs/>
        </w:rPr>
        <w:fldChar w:fldCharType="end"/>
      </w:r>
      <w:r w:rsidR="002C4D20">
        <w:t xml:space="preserve"> and </w:t>
      </w:r>
      <w:r w:rsidR="008B54B0">
        <w:fldChar w:fldCharType="begin"/>
      </w:r>
      <w:r w:rsidR="008B54B0">
        <w:instrText xml:space="preserve"> REF _Ref52381884 \h </w:instrText>
      </w:r>
      <w:r w:rsidR="008B54B0">
        <w:fldChar w:fldCharType="separate"/>
      </w:r>
      <w:r w:rsidR="008B54B0">
        <w:t xml:space="preserve">Table </w:t>
      </w:r>
      <w:r w:rsidR="008B54B0">
        <w:rPr>
          <w:noProof/>
        </w:rPr>
        <w:t>7</w:t>
      </w:r>
      <w:r w:rsidR="008B54B0">
        <w:fldChar w:fldCharType="end"/>
      </w:r>
      <w:r w:rsidR="002C4D20">
        <w:t xml:space="preserve"> </w:t>
      </w:r>
      <w:r w:rsidR="007D2B32">
        <w:t>display</w:t>
      </w:r>
      <w:r w:rsidR="002C4D20">
        <w:t xml:space="preserve"> the current population of open MCB cases by race and Hispanic ethnicity. </w:t>
      </w:r>
      <w:r w:rsidR="000802F6">
        <w:t xml:space="preserve">These tables show </w:t>
      </w:r>
      <w:r w:rsidR="00BB1968">
        <w:t xml:space="preserve">that MCB’s open cases are similarly distributed among American Indian or Alaskan Native, Asian, Other or Multiple Races, as the overall percentages in Massachusetts. </w:t>
      </w:r>
      <w:r w:rsidR="00FC3F39">
        <w:t>T</w:t>
      </w:r>
      <w:r w:rsidR="0089548E">
        <w:t xml:space="preserve">he representation of </w:t>
      </w:r>
      <w:r w:rsidR="001A5A15">
        <w:t xml:space="preserve">individuals who are </w:t>
      </w:r>
      <w:r w:rsidR="006819A2">
        <w:t>Black or African American</w:t>
      </w:r>
      <w:r w:rsidR="00B03955">
        <w:t xml:space="preserve">, as well as individuals who are </w:t>
      </w:r>
      <w:r w:rsidR="006819A2">
        <w:t>Hispanic</w:t>
      </w:r>
      <w:r w:rsidR="00B03955">
        <w:t>,</w:t>
      </w:r>
      <w:r w:rsidR="00FC3F39">
        <w:t xml:space="preserve"> </w:t>
      </w:r>
      <w:r w:rsidR="00B03955">
        <w:t xml:space="preserve">is </w:t>
      </w:r>
      <w:r w:rsidR="00BB1968">
        <w:t xml:space="preserve">roughly 10% higher </w:t>
      </w:r>
      <w:r w:rsidR="00B03955">
        <w:t xml:space="preserve">among MCB open cases </w:t>
      </w:r>
      <w:r w:rsidR="00BB1968">
        <w:t>than those with visual impairments in Massachusetts</w:t>
      </w:r>
      <w:r w:rsidR="00BF4403">
        <w:t>. O</w:t>
      </w:r>
      <w:r w:rsidR="00BB1968">
        <w:t>pen case counts among</w:t>
      </w:r>
      <w:r w:rsidR="00BF4403">
        <w:t xml:space="preserve"> people who are</w:t>
      </w:r>
      <w:r w:rsidR="00BB1968">
        <w:t xml:space="preserve"> White are</w:t>
      </w:r>
      <w:r w:rsidR="00BB1968" w:rsidDel="004E4699">
        <w:t xml:space="preserve"> </w:t>
      </w:r>
      <w:r w:rsidR="00BB1968">
        <w:t xml:space="preserve">11% less from MCB versus </w:t>
      </w:r>
      <w:r w:rsidR="004E4699">
        <w:t xml:space="preserve">the expected </w:t>
      </w:r>
      <w:r w:rsidR="00BB1968">
        <w:t>in M</w:t>
      </w:r>
      <w:r w:rsidR="004E4699">
        <w:t>assachusetts</w:t>
      </w:r>
      <w:r w:rsidR="00BB1968">
        <w:t xml:space="preserve">. </w:t>
      </w:r>
    </w:p>
    <w:p w14:paraId="700D3380" w14:textId="30F96022" w:rsidR="00576888" w:rsidRDefault="00576888" w:rsidP="00C85345">
      <w:pPr>
        <w:pStyle w:val="Caption"/>
        <w:keepNext/>
      </w:pPr>
      <w:bookmarkStart w:id="55" w:name="_Ref51148231"/>
      <w:bookmarkStart w:id="56" w:name="_Ref52381865"/>
      <w:r>
        <w:t xml:space="preserve">Table </w:t>
      </w:r>
      <w:fldSimple w:instr=" SEQ Table \* ARABIC ">
        <w:r w:rsidR="00FB4E91">
          <w:rPr>
            <w:noProof/>
          </w:rPr>
          <w:t>6</w:t>
        </w:r>
      </w:fldSimple>
      <w:bookmarkEnd w:id="56"/>
      <w:r>
        <w:t>: Race of MCB Open Cases</w:t>
      </w:r>
      <w:bookmarkEnd w:id="55"/>
    </w:p>
    <w:tbl>
      <w:tblPr>
        <w:tblW w:w="9085" w:type="dxa"/>
        <w:tblLayout w:type="fixed"/>
        <w:tblLook w:val="04A0" w:firstRow="1" w:lastRow="0" w:firstColumn="1" w:lastColumn="0" w:noHBand="0" w:noVBand="1"/>
      </w:tblPr>
      <w:tblGrid>
        <w:gridCol w:w="4135"/>
        <w:gridCol w:w="2475"/>
        <w:gridCol w:w="2475"/>
      </w:tblGrid>
      <w:tr w:rsidR="009327F9" w:rsidRPr="00D91786" w14:paraId="118AD43E" w14:textId="77777777" w:rsidTr="008B54B0">
        <w:trPr>
          <w:trHeight w:val="467"/>
          <w:tblHeader/>
        </w:trPr>
        <w:tc>
          <w:tcPr>
            <w:tcW w:w="413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F3B497C" w14:textId="77777777" w:rsidR="009327F9" w:rsidRPr="00D91786" w:rsidRDefault="009327F9" w:rsidP="008C6800">
            <w:pPr>
              <w:spacing w:after="0"/>
              <w:rPr>
                <w:rFonts w:cs="Arial"/>
                <w:b/>
                <w:szCs w:val="20"/>
              </w:rPr>
            </w:pPr>
            <w:r w:rsidRPr="00D91786">
              <w:rPr>
                <w:rFonts w:cs="Arial"/>
                <w:b/>
                <w:szCs w:val="20"/>
              </w:rPr>
              <w:t> </w:t>
            </w:r>
          </w:p>
        </w:tc>
        <w:tc>
          <w:tcPr>
            <w:tcW w:w="2475" w:type="dxa"/>
            <w:tcBorders>
              <w:top w:val="single" w:sz="4" w:space="0" w:color="auto"/>
              <w:left w:val="nil"/>
              <w:bottom w:val="single" w:sz="4" w:space="0" w:color="auto"/>
              <w:right w:val="single" w:sz="4" w:space="0" w:color="auto"/>
            </w:tcBorders>
            <w:shd w:val="clear" w:color="auto" w:fill="002060"/>
            <w:vAlign w:val="center"/>
            <w:hideMark/>
          </w:tcPr>
          <w:p w14:paraId="007F07AC" w14:textId="77777777" w:rsidR="009327F9" w:rsidRPr="00D91786" w:rsidRDefault="009327F9" w:rsidP="008C6800">
            <w:pPr>
              <w:spacing w:after="0"/>
              <w:jc w:val="center"/>
              <w:rPr>
                <w:rFonts w:cs="Arial"/>
                <w:b/>
                <w:szCs w:val="20"/>
              </w:rPr>
            </w:pPr>
            <w:r w:rsidRPr="00D91786">
              <w:rPr>
                <w:rFonts w:cs="Arial"/>
                <w:b/>
                <w:szCs w:val="20"/>
              </w:rPr>
              <w:t>MCB Open Cases</w:t>
            </w:r>
          </w:p>
        </w:tc>
        <w:tc>
          <w:tcPr>
            <w:tcW w:w="2475" w:type="dxa"/>
            <w:tcBorders>
              <w:top w:val="single" w:sz="4" w:space="0" w:color="auto"/>
              <w:left w:val="nil"/>
              <w:bottom w:val="single" w:sz="4" w:space="0" w:color="auto"/>
              <w:right w:val="single" w:sz="4" w:space="0" w:color="auto"/>
            </w:tcBorders>
            <w:shd w:val="clear" w:color="auto" w:fill="002060"/>
            <w:noWrap/>
            <w:vAlign w:val="center"/>
            <w:hideMark/>
          </w:tcPr>
          <w:p w14:paraId="2455FAFF" w14:textId="45044F77" w:rsidR="009327F9" w:rsidRPr="00D91786" w:rsidRDefault="00A72F70" w:rsidP="00B23850">
            <w:pPr>
              <w:spacing w:after="0"/>
              <w:jc w:val="center"/>
              <w:rPr>
                <w:rFonts w:cs="Arial"/>
                <w:b/>
                <w:szCs w:val="20"/>
              </w:rPr>
            </w:pPr>
            <w:r w:rsidRPr="00D91786">
              <w:rPr>
                <w:rFonts w:cs="Arial"/>
                <w:b/>
                <w:color w:val="FFFFFF"/>
                <w:szCs w:val="20"/>
              </w:rPr>
              <w:t>Massachusetts</w:t>
            </w:r>
            <w:r>
              <w:rPr>
                <w:rFonts w:cs="Arial"/>
                <w:b/>
                <w:color w:val="FFFFFF"/>
                <w:szCs w:val="20"/>
              </w:rPr>
              <w:t xml:space="preserve"> Residents </w:t>
            </w:r>
            <w:r w:rsidR="004E45F5">
              <w:rPr>
                <w:rFonts w:cs="Arial"/>
                <w:b/>
                <w:color w:val="FFFFFF"/>
                <w:szCs w:val="20"/>
              </w:rPr>
              <w:t>w</w:t>
            </w:r>
            <w:r>
              <w:rPr>
                <w:rFonts w:cs="Arial"/>
                <w:b/>
                <w:color w:val="FFFFFF"/>
                <w:szCs w:val="20"/>
              </w:rPr>
              <w:t>ith a Visual Impairmen</w:t>
            </w:r>
            <w:r w:rsidR="00213C55">
              <w:rPr>
                <w:rFonts w:cs="Arial"/>
                <w:b/>
                <w:color w:val="FFFFFF"/>
                <w:szCs w:val="20"/>
              </w:rPr>
              <w:t>t</w:t>
            </w:r>
          </w:p>
        </w:tc>
      </w:tr>
      <w:tr w:rsidR="009327F9" w:rsidRPr="00D91786" w14:paraId="1EF88951" w14:textId="77777777" w:rsidTr="008C6800">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5FD1812" w14:textId="77777777" w:rsidR="009327F9" w:rsidRPr="00D91786" w:rsidRDefault="009327F9" w:rsidP="008C6800">
            <w:pPr>
              <w:spacing w:after="0"/>
              <w:rPr>
                <w:rFonts w:cs="Arial"/>
                <w:szCs w:val="20"/>
              </w:rPr>
            </w:pPr>
            <w:r w:rsidRPr="00D91786">
              <w:rPr>
                <w:rFonts w:cs="Arial"/>
                <w:szCs w:val="20"/>
              </w:rPr>
              <w:t>American Indian or Alaskan Native</w:t>
            </w:r>
          </w:p>
        </w:tc>
        <w:tc>
          <w:tcPr>
            <w:tcW w:w="2475" w:type="dxa"/>
            <w:tcBorders>
              <w:top w:val="nil"/>
              <w:left w:val="nil"/>
              <w:bottom w:val="single" w:sz="4" w:space="0" w:color="auto"/>
              <w:right w:val="single" w:sz="4" w:space="0" w:color="auto"/>
            </w:tcBorders>
            <w:shd w:val="clear" w:color="auto" w:fill="auto"/>
            <w:noWrap/>
            <w:vAlign w:val="center"/>
            <w:hideMark/>
          </w:tcPr>
          <w:p w14:paraId="29911596" w14:textId="77777777" w:rsidR="009327F9" w:rsidRPr="00FD3785" w:rsidRDefault="009327F9" w:rsidP="008C6800">
            <w:pPr>
              <w:spacing w:after="0"/>
              <w:jc w:val="center"/>
              <w:rPr>
                <w:rFonts w:cs="Arial"/>
                <w:szCs w:val="20"/>
              </w:rPr>
            </w:pPr>
            <w:r w:rsidRPr="00FD3785">
              <w:rPr>
                <w:rFonts w:cs="Arial"/>
                <w:szCs w:val="20"/>
              </w:rPr>
              <w:t>0.1%</w:t>
            </w:r>
          </w:p>
        </w:tc>
        <w:tc>
          <w:tcPr>
            <w:tcW w:w="2475" w:type="dxa"/>
            <w:tcBorders>
              <w:top w:val="nil"/>
              <w:left w:val="nil"/>
              <w:bottom w:val="single" w:sz="4" w:space="0" w:color="auto"/>
              <w:right w:val="single" w:sz="4" w:space="0" w:color="auto"/>
            </w:tcBorders>
            <w:shd w:val="clear" w:color="auto" w:fill="auto"/>
            <w:noWrap/>
            <w:vAlign w:val="center"/>
            <w:hideMark/>
          </w:tcPr>
          <w:p w14:paraId="3DF5EFAD" w14:textId="77777777" w:rsidR="009327F9" w:rsidRPr="00D91786" w:rsidRDefault="009327F9" w:rsidP="00B23850">
            <w:pPr>
              <w:spacing w:after="0"/>
              <w:jc w:val="center"/>
              <w:rPr>
                <w:rFonts w:cs="Arial"/>
                <w:szCs w:val="20"/>
              </w:rPr>
            </w:pPr>
            <w:r w:rsidRPr="00D91786">
              <w:rPr>
                <w:rFonts w:cs="Arial"/>
                <w:szCs w:val="20"/>
              </w:rPr>
              <w:t>0.5%</w:t>
            </w:r>
          </w:p>
        </w:tc>
      </w:tr>
      <w:tr w:rsidR="009327F9" w:rsidRPr="00D91786" w14:paraId="167DED5D" w14:textId="77777777" w:rsidTr="008C6800">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FB8B2E8" w14:textId="77777777" w:rsidR="009327F9" w:rsidRPr="00D91786" w:rsidRDefault="009327F9" w:rsidP="008C6800">
            <w:pPr>
              <w:spacing w:after="0"/>
              <w:rPr>
                <w:rFonts w:cs="Arial"/>
                <w:szCs w:val="20"/>
              </w:rPr>
            </w:pPr>
            <w:r w:rsidRPr="00D91786">
              <w:rPr>
                <w:rFonts w:cs="Arial"/>
                <w:szCs w:val="20"/>
              </w:rPr>
              <w:t>Asian</w:t>
            </w:r>
          </w:p>
        </w:tc>
        <w:tc>
          <w:tcPr>
            <w:tcW w:w="2475" w:type="dxa"/>
            <w:tcBorders>
              <w:top w:val="nil"/>
              <w:left w:val="nil"/>
              <w:bottom w:val="single" w:sz="4" w:space="0" w:color="auto"/>
              <w:right w:val="single" w:sz="4" w:space="0" w:color="auto"/>
            </w:tcBorders>
            <w:shd w:val="clear" w:color="auto" w:fill="auto"/>
            <w:noWrap/>
            <w:vAlign w:val="center"/>
            <w:hideMark/>
          </w:tcPr>
          <w:p w14:paraId="2BB436E3" w14:textId="77777777" w:rsidR="009327F9" w:rsidRPr="00FD3785" w:rsidRDefault="009327F9" w:rsidP="008C6800">
            <w:pPr>
              <w:spacing w:after="0"/>
              <w:jc w:val="center"/>
              <w:rPr>
                <w:rFonts w:cs="Arial"/>
                <w:szCs w:val="20"/>
              </w:rPr>
            </w:pPr>
            <w:r w:rsidRPr="00FD3785">
              <w:rPr>
                <w:rFonts w:cs="Arial"/>
                <w:szCs w:val="20"/>
              </w:rPr>
              <w:t>4.2%</w:t>
            </w:r>
          </w:p>
        </w:tc>
        <w:tc>
          <w:tcPr>
            <w:tcW w:w="2475" w:type="dxa"/>
            <w:tcBorders>
              <w:top w:val="nil"/>
              <w:left w:val="nil"/>
              <w:bottom w:val="single" w:sz="4" w:space="0" w:color="auto"/>
              <w:right w:val="single" w:sz="4" w:space="0" w:color="auto"/>
            </w:tcBorders>
            <w:shd w:val="clear" w:color="auto" w:fill="auto"/>
            <w:noWrap/>
            <w:vAlign w:val="center"/>
            <w:hideMark/>
          </w:tcPr>
          <w:p w14:paraId="3BAA7CAE" w14:textId="77777777" w:rsidR="009327F9" w:rsidRPr="00D91786" w:rsidRDefault="009327F9" w:rsidP="00B23850">
            <w:pPr>
              <w:spacing w:after="0"/>
              <w:jc w:val="center"/>
              <w:rPr>
                <w:rFonts w:cs="Arial"/>
                <w:szCs w:val="20"/>
              </w:rPr>
            </w:pPr>
            <w:r w:rsidRPr="00D91786">
              <w:rPr>
                <w:rFonts w:cs="Arial"/>
                <w:szCs w:val="20"/>
              </w:rPr>
              <w:t>4.0%</w:t>
            </w:r>
          </w:p>
        </w:tc>
      </w:tr>
      <w:tr w:rsidR="009327F9" w:rsidRPr="00D91786" w14:paraId="02807F9F" w14:textId="77777777" w:rsidTr="008C6800">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807CD91" w14:textId="77777777" w:rsidR="009327F9" w:rsidRPr="00D91786" w:rsidRDefault="009327F9" w:rsidP="008C6800">
            <w:pPr>
              <w:spacing w:after="0"/>
              <w:rPr>
                <w:rFonts w:cs="Arial"/>
                <w:szCs w:val="20"/>
              </w:rPr>
            </w:pPr>
            <w:r w:rsidRPr="00D91786">
              <w:rPr>
                <w:rFonts w:cs="Arial"/>
                <w:szCs w:val="20"/>
              </w:rPr>
              <w:t>Black or African American</w:t>
            </w:r>
          </w:p>
        </w:tc>
        <w:tc>
          <w:tcPr>
            <w:tcW w:w="2475" w:type="dxa"/>
            <w:tcBorders>
              <w:top w:val="nil"/>
              <w:left w:val="nil"/>
              <w:bottom w:val="single" w:sz="4" w:space="0" w:color="auto"/>
              <w:right w:val="single" w:sz="4" w:space="0" w:color="auto"/>
            </w:tcBorders>
            <w:shd w:val="clear" w:color="auto" w:fill="auto"/>
            <w:noWrap/>
            <w:vAlign w:val="center"/>
            <w:hideMark/>
          </w:tcPr>
          <w:p w14:paraId="5E662A23" w14:textId="77777777" w:rsidR="009327F9" w:rsidRPr="00FD3785" w:rsidRDefault="009327F9" w:rsidP="008C6800">
            <w:pPr>
              <w:spacing w:after="0"/>
              <w:jc w:val="center"/>
              <w:rPr>
                <w:rFonts w:cs="Arial"/>
                <w:szCs w:val="20"/>
              </w:rPr>
            </w:pPr>
            <w:r w:rsidRPr="00FD3785">
              <w:rPr>
                <w:rFonts w:cs="Arial"/>
                <w:szCs w:val="20"/>
              </w:rPr>
              <w:t>19.6%</w:t>
            </w:r>
          </w:p>
        </w:tc>
        <w:tc>
          <w:tcPr>
            <w:tcW w:w="2475" w:type="dxa"/>
            <w:tcBorders>
              <w:top w:val="nil"/>
              <w:left w:val="nil"/>
              <w:bottom w:val="single" w:sz="4" w:space="0" w:color="auto"/>
              <w:right w:val="single" w:sz="4" w:space="0" w:color="auto"/>
            </w:tcBorders>
            <w:shd w:val="clear" w:color="auto" w:fill="auto"/>
            <w:noWrap/>
            <w:vAlign w:val="center"/>
            <w:hideMark/>
          </w:tcPr>
          <w:p w14:paraId="106B614D" w14:textId="77777777" w:rsidR="009327F9" w:rsidRPr="00D91786" w:rsidRDefault="009327F9" w:rsidP="00B23850">
            <w:pPr>
              <w:spacing w:after="0"/>
              <w:jc w:val="center"/>
              <w:rPr>
                <w:rFonts w:cs="Arial"/>
                <w:szCs w:val="20"/>
              </w:rPr>
            </w:pPr>
            <w:r w:rsidRPr="00D91786">
              <w:rPr>
                <w:rFonts w:cs="Arial"/>
                <w:szCs w:val="20"/>
              </w:rPr>
              <w:t>9.6%</w:t>
            </w:r>
          </w:p>
        </w:tc>
      </w:tr>
      <w:tr w:rsidR="009327F9" w:rsidRPr="00D91786" w14:paraId="79291057" w14:textId="77777777" w:rsidTr="008C6800">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6ACB687" w14:textId="77777777" w:rsidR="009327F9" w:rsidRPr="00D91786" w:rsidRDefault="009327F9" w:rsidP="008C6800">
            <w:pPr>
              <w:spacing w:after="0"/>
              <w:rPr>
                <w:rFonts w:cs="Arial"/>
                <w:szCs w:val="20"/>
              </w:rPr>
            </w:pPr>
            <w:r w:rsidRPr="00D91786">
              <w:rPr>
                <w:rFonts w:cs="Arial"/>
                <w:szCs w:val="20"/>
              </w:rPr>
              <w:t>White</w:t>
            </w:r>
          </w:p>
        </w:tc>
        <w:tc>
          <w:tcPr>
            <w:tcW w:w="2475" w:type="dxa"/>
            <w:tcBorders>
              <w:top w:val="nil"/>
              <w:left w:val="nil"/>
              <w:bottom w:val="single" w:sz="4" w:space="0" w:color="auto"/>
              <w:right w:val="single" w:sz="4" w:space="0" w:color="auto"/>
            </w:tcBorders>
            <w:shd w:val="clear" w:color="auto" w:fill="auto"/>
            <w:noWrap/>
            <w:vAlign w:val="center"/>
            <w:hideMark/>
          </w:tcPr>
          <w:p w14:paraId="7AE3229F" w14:textId="77777777" w:rsidR="009327F9" w:rsidRPr="00FD3785" w:rsidRDefault="009327F9" w:rsidP="008C6800">
            <w:pPr>
              <w:spacing w:after="0"/>
              <w:jc w:val="center"/>
              <w:rPr>
                <w:rFonts w:cs="Arial"/>
                <w:szCs w:val="20"/>
              </w:rPr>
            </w:pPr>
            <w:r w:rsidRPr="00FD3785">
              <w:rPr>
                <w:rFonts w:cs="Arial"/>
                <w:szCs w:val="20"/>
              </w:rPr>
              <w:t>66.9%</w:t>
            </w:r>
          </w:p>
        </w:tc>
        <w:tc>
          <w:tcPr>
            <w:tcW w:w="2475" w:type="dxa"/>
            <w:tcBorders>
              <w:top w:val="nil"/>
              <w:left w:val="nil"/>
              <w:bottom w:val="single" w:sz="4" w:space="0" w:color="auto"/>
              <w:right w:val="single" w:sz="4" w:space="0" w:color="auto"/>
            </w:tcBorders>
            <w:shd w:val="clear" w:color="auto" w:fill="auto"/>
            <w:noWrap/>
            <w:vAlign w:val="center"/>
            <w:hideMark/>
          </w:tcPr>
          <w:p w14:paraId="76B42CD6" w14:textId="77777777" w:rsidR="009327F9" w:rsidRPr="00D91786" w:rsidRDefault="009327F9" w:rsidP="00B23850">
            <w:pPr>
              <w:spacing w:after="0"/>
              <w:jc w:val="center"/>
              <w:rPr>
                <w:rFonts w:cs="Arial"/>
                <w:szCs w:val="20"/>
              </w:rPr>
            </w:pPr>
            <w:r w:rsidRPr="00D91786">
              <w:rPr>
                <w:rFonts w:cs="Arial"/>
                <w:szCs w:val="20"/>
              </w:rPr>
              <w:t>78.1%</w:t>
            </w:r>
          </w:p>
        </w:tc>
      </w:tr>
      <w:tr w:rsidR="009327F9" w:rsidRPr="00D91786" w14:paraId="3C62B52C" w14:textId="77777777" w:rsidTr="008C6800">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764CA86" w14:textId="77777777" w:rsidR="009327F9" w:rsidRPr="00D91786" w:rsidRDefault="009327F9" w:rsidP="008C6800">
            <w:pPr>
              <w:spacing w:after="0"/>
              <w:rPr>
                <w:rFonts w:cs="Arial"/>
                <w:szCs w:val="20"/>
              </w:rPr>
            </w:pPr>
            <w:r w:rsidRPr="00D91786">
              <w:rPr>
                <w:rFonts w:cs="Arial"/>
                <w:szCs w:val="20"/>
              </w:rPr>
              <w:t>Other or Multiple races</w:t>
            </w:r>
          </w:p>
        </w:tc>
        <w:tc>
          <w:tcPr>
            <w:tcW w:w="2475" w:type="dxa"/>
            <w:tcBorders>
              <w:top w:val="nil"/>
              <w:left w:val="nil"/>
              <w:bottom w:val="single" w:sz="4" w:space="0" w:color="auto"/>
              <w:right w:val="single" w:sz="4" w:space="0" w:color="auto"/>
            </w:tcBorders>
            <w:shd w:val="clear" w:color="auto" w:fill="auto"/>
            <w:noWrap/>
            <w:vAlign w:val="center"/>
            <w:hideMark/>
          </w:tcPr>
          <w:p w14:paraId="30BA4654" w14:textId="77777777" w:rsidR="009327F9" w:rsidRPr="00FD3785" w:rsidRDefault="009327F9" w:rsidP="008C6800">
            <w:pPr>
              <w:spacing w:after="0"/>
              <w:jc w:val="center"/>
              <w:rPr>
                <w:rFonts w:cs="Arial"/>
                <w:szCs w:val="20"/>
              </w:rPr>
            </w:pPr>
            <w:r w:rsidRPr="00FD3785">
              <w:rPr>
                <w:rFonts w:cs="Arial"/>
                <w:szCs w:val="20"/>
              </w:rPr>
              <w:t>8.5%</w:t>
            </w:r>
          </w:p>
        </w:tc>
        <w:tc>
          <w:tcPr>
            <w:tcW w:w="2475" w:type="dxa"/>
            <w:tcBorders>
              <w:top w:val="nil"/>
              <w:left w:val="nil"/>
              <w:bottom w:val="single" w:sz="4" w:space="0" w:color="auto"/>
              <w:right w:val="single" w:sz="4" w:space="0" w:color="auto"/>
            </w:tcBorders>
            <w:shd w:val="clear" w:color="auto" w:fill="auto"/>
            <w:noWrap/>
            <w:vAlign w:val="center"/>
            <w:hideMark/>
          </w:tcPr>
          <w:p w14:paraId="7528E193" w14:textId="77777777" w:rsidR="009327F9" w:rsidRPr="00D91786" w:rsidRDefault="009327F9" w:rsidP="00B23850">
            <w:pPr>
              <w:spacing w:after="0"/>
              <w:jc w:val="center"/>
              <w:rPr>
                <w:rFonts w:cs="Arial"/>
                <w:szCs w:val="20"/>
              </w:rPr>
            </w:pPr>
            <w:r w:rsidRPr="00D91786">
              <w:rPr>
                <w:rFonts w:cs="Arial"/>
                <w:szCs w:val="20"/>
              </w:rPr>
              <w:t>7.7%</w:t>
            </w:r>
          </w:p>
        </w:tc>
      </w:tr>
      <w:tr w:rsidR="009327F9" w:rsidRPr="00D91786" w14:paraId="40D0306E" w14:textId="77777777" w:rsidTr="008C6800">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1CD1AB3" w14:textId="77777777" w:rsidR="009327F9" w:rsidRPr="00D91786" w:rsidRDefault="009327F9" w:rsidP="008C6800">
            <w:pPr>
              <w:spacing w:after="0"/>
              <w:rPr>
                <w:rFonts w:cs="Arial"/>
                <w:szCs w:val="20"/>
              </w:rPr>
            </w:pPr>
            <w:r w:rsidRPr="00D91786">
              <w:rPr>
                <w:rFonts w:cs="Arial"/>
                <w:szCs w:val="20"/>
              </w:rPr>
              <w:t>Unknown</w:t>
            </w:r>
          </w:p>
        </w:tc>
        <w:tc>
          <w:tcPr>
            <w:tcW w:w="2475" w:type="dxa"/>
            <w:tcBorders>
              <w:top w:val="nil"/>
              <w:left w:val="nil"/>
              <w:bottom w:val="single" w:sz="4" w:space="0" w:color="auto"/>
              <w:right w:val="single" w:sz="4" w:space="0" w:color="auto"/>
            </w:tcBorders>
            <w:shd w:val="clear" w:color="auto" w:fill="auto"/>
            <w:noWrap/>
            <w:vAlign w:val="center"/>
            <w:hideMark/>
          </w:tcPr>
          <w:p w14:paraId="248603F8" w14:textId="77777777" w:rsidR="009327F9" w:rsidRPr="00FD3785" w:rsidRDefault="009327F9" w:rsidP="008C6800">
            <w:pPr>
              <w:spacing w:after="0"/>
              <w:jc w:val="center"/>
              <w:rPr>
                <w:rFonts w:cs="Arial"/>
                <w:szCs w:val="20"/>
              </w:rPr>
            </w:pPr>
            <w:r w:rsidRPr="00FD3785">
              <w:rPr>
                <w:rFonts w:cs="Arial"/>
                <w:szCs w:val="20"/>
              </w:rPr>
              <w:t>0.6%</w:t>
            </w:r>
          </w:p>
        </w:tc>
        <w:tc>
          <w:tcPr>
            <w:tcW w:w="2475" w:type="dxa"/>
            <w:tcBorders>
              <w:top w:val="nil"/>
              <w:left w:val="nil"/>
              <w:bottom w:val="single" w:sz="4" w:space="0" w:color="auto"/>
              <w:right w:val="single" w:sz="4" w:space="0" w:color="auto"/>
            </w:tcBorders>
            <w:shd w:val="clear" w:color="auto" w:fill="auto"/>
            <w:noWrap/>
            <w:vAlign w:val="center"/>
            <w:hideMark/>
          </w:tcPr>
          <w:p w14:paraId="44530AC0" w14:textId="77777777" w:rsidR="009327F9" w:rsidRPr="00D91786" w:rsidRDefault="009327F9" w:rsidP="00B23850">
            <w:pPr>
              <w:spacing w:after="0"/>
              <w:jc w:val="center"/>
              <w:rPr>
                <w:rFonts w:cs="Arial"/>
                <w:szCs w:val="20"/>
              </w:rPr>
            </w:pPr>
            <w:r w:rsidRPr="00D91786">
              <w:rPr>
                <w:rFonts w:cs="Arial"/>
                <w:szCs w:val="20"/>
              </w:rPr>
              <w:t>0%</w:t>
            </w:r>
          </w:p>
        </w:tc>
      </w:tr>
    </w:tbl>
    <w:p w14:paraId="0FCFDE6A" w14:textId="07F17DBC" w:rsidR="00C25D89" w:rsidRDefault="00F87DB0" w:rsidP="005E7332">
      <w:r>
        <w:rPr>
          <w:i/>
          <w:iCs/>
        </w:rPr>
        <w:t>N=952</w:t>
      </w:r>
    </w:p>
    <w:p w14:paraId="28BDE518" w14:textId="345898D3" w:rsidR="00576888" w:rsidRDefault="00576888" w:rsidP="00C85345">
      <w:pPr>
        <w:pStyle w:val="Caption"/>
        <w:keepNext/>
      </w:pPr>
      <w:bookmarkStart w:id="57" w:name="_Ref51148238"/>
      <w:bookmarkStart w:id="58" w:name="_Ref52381884"/>
      <w:r>
        <w:t xml:space="preserve">Table </w:t>
      </w:r>
      <w:fldSimple w:instr=" SEQ Table \* ARABIC ">
        <w:r w:rsidR="00FB4E91">
          <w:rPr>
            <w:noProof/>
          </w:rPr>
          <w:t>7</w:t>
        </w:r>
      </w:fldSimple>
      <w:bookmarkEnd w:id="58"/>
      <w:r>
        <w:t>: Ethnicity of MCB Open Cases</w:t>
      </w:r>
      <w:bookmarkEnd w:id="57"/>
    </w:p>
    <w:tbl>
      <w:tblPr>
        <w:tblW w:w="9085" w:type="dxa"/>
        <w:tblLook w:val="04A0" w:firstRow="1" w:lastRow="0" w:firstColumn="1" w:lastColumn="0" w:noHBand="0" w:noVBand="1"/>
      </w:tblPr>
      <w:tblGrid>
        <w:gridCol w:w="4135"/>
        <w:gridCol w:w="2430"/>
        <w:gridCol w:w="2520"/>
      </w:tblGrid>
      <w:tr w:rsidR="00756B25" w:rsidRPr="00D91786" w14:paraId="0D6F2CE2" w14:textId="77777777" w:rsidTr="008B54B0">
        <w:trPr>
          <w:trHeight w:val="372"/>
          <w:tblHeader/>
        </w:trPr>
        <w:tc>
          <w:tcPr>
            <w:tcW w:w="413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0A36D94" w14:textId="77777777" w:rsidR="00756B25" w:rsidRPr="00D91786" w:rsidRDefault="00756B25" w:rsidP="008C6800">
            <w:pPr>
              <w:spacing w:after="0"/>
              <w:rPr>
                <w:rFonts w:cs="Arial"/>
                <w:color w:val="FFFFFF"/>
                <w:szCs w:val="20"/>
              </w:rPr>
            </w:pPr>
            <w:r w:rsidRPr="00D91786">
              <w:rPr>
                <w:rFonts w:cs="Arial"/>
                <w:color w:val="FFFFFF"/>
                <w:szCs w:val="20"/>
              </w:rPr>
              <w:t> </w:t>
            </w:r>
          </w:p>
        </w:tc>
        <w:tc>
          <w:tcPr>
            <w:tcW w:w="2430" w:type="dxa"/>
            <w:tcBorders>
              <w:top w:val="single" w:sz="4" w:space="0" w:color="auto"/>
              <w:left w:val="nil"/>
              <w:bottom w:val="single" w:sz="4" w:space="0" w:color="auto"/>
              <w:right w:val="single" w:sz="4" w:space="0" w:color="auto"/>
            </w:tcBorders>
            <w:shd w:val="clear" w:color="000000" w:fill="002060"/>
            <w:vAlign w:val="center"/>
            <w:hideMark/>
          </w:tcPr>
          <w:p w14:paraId="38AF961E" w14:textId="77777777" w:rsidR="00756B25" w:rsidRPr="00D91786" w:rsidRDefault="00756B25" w:rsidP="008C6800">
            <w:pPr>
              <w:spacing w:after="0"/>
              <w:jc w:val="center"/>
              <w:rPr>
                <w:rFonts w:cs="Arial"/>
                <w:b/>
                <w:color w:val="FFFFFF"/>
                <w:szCs w:val="20"/>
              </w:rPr>
            </w:pPr>
            <w:r w:rsidRPr="00D91786">
              <w:rPr>
                <w:rFonts w:cs="Arial"/>
                <w:b/>
                <w:color w:val="FFFFFF"/>
                <w:szCs w:val="20"/>
              </w:rPr>
              <w:t>MCB Open Cases</w:t>
            </w:r>
          </w:p>
        </w:tc>
        <w:tc>
          <w:tcPr>
            <w:tcW w:w="2520" w:type="dxa"/>
            <w:tcBorders>
              <w:top w:val="single" w:sz="4" w:space="0" w:color="auto"/>
              <w:left w:val="nil"/>
              <w:bottom w:val="single" w:sz="4" w:space="0" w:color="auto"/>
              <w:right w:val="single" w:sz="4" w:space="0" w:color="auto"/>
            </w:tcBorders>
            <w:shd w:val="clear" w:color="000000" w:fill="002060"/>
            <w:noWrap/>
            <w:vAlign w:val="center"/>
            <w:hideMark/>
          </w:tcPr>
          <w:p w14:paraId="431EBE16" w14:textId="518E0D9A" w:rsidR="00756B25" w:rsidRPr="00D91786" w:rsidRDefault="00A72F70" w:rsidP="008C6800">
            <w:pPr>
              <w:spacing w:after="0"/>
              <w:jc w:val="center"/>
              <w:rPr>
                <w:rFonts w:cs="Arial"/>
                <w:b/>
                <w:color w:val="FFFFFF"/>
                <w:szCs w:val="20"/>
              </w:rPr>
            </w:pPr>
            <w:r w:rsidRPr="00D91786">
              <w:rPr>
                <w:rFonts w:cs="Arial"/>
                <w:b/>
                <w:color w:val="FFFFFF"/>
                <w:szCs w:val="20"/>
              </w:rPr>
              <w:t>Massachusetts</w:t>
            </w:r>
            <w:r>
              <w:rPr>
                <w:rFonts w:cs="Arial"/>
                <w:b/>
                <w:color w:val="FFFFFF"/>
                <w:szCs w:val="20"/>
              </w:rPr>
              <w:t xml:space="preserve"> Residents </w:t>
            </w:r>
            <w:r w:rsidR="004E45F5">
              <w:rPr>
                <w:rFonts w:cs="Arial"/>
                <w:b/>
                <w:color w:val="FFFFFF"/>
                <w:szCs w:val="20"/>
              </w:rPr>
              <w:t>w</w:t>
            </w:r>
            <w:r>
              <w:rPr>
                <w:rFonts w:cs="Arial"/>
                <w:b/>
                <w:color w:val="FFFFFF"/>
                <w:szCs w:val="20"/>
              </w:rPr>
              <w:t>ith a Visual Impairmen</w:t>
            </w:r>
            <w:r w:rsidR="00213C55">
              <w:rPr>
                <w:rFonts w:cs="Arial"/>
                <w:b/>
                <w:color w:val="FFFFFF"/>
                <w:szCs w:val="20"/>
              </w:rPr>
              <w:t>t</w:t>
            </w:r>
          </w:p>
        </w:tc>
      </w:tr>
      <w:tr w:rsidR="00756B25" w:rsidRPr="00D91786" w14:paraId="0CA871A2" w14:textId="77777777" w:rsidTr="008C6800">
        <w:trPr>
          <w:trHeight w:val="372"/>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D199A3D" w14:textId="77777777" w:rsidR="00756B25" w:rsidRPr="00D91786" w:rsidRDefault="00756B25" w:rsidP="008C6800">
            <w:pPr>
              <w:spacing w:after="0"/>
              <w:rPr>
                <w:rFonts w:cs="Arial"/>
                <w:szCs w:val="20"/>
              </w:rPr>
            </w:pPr>
            <w:r w:rsidRPr="00D91786">
              <w:rPr>
                <w:rFonts w:cs="Arial"/>
                <w:szCs w:val="20"/>
              </w:rPr>
              <w:t>Hispanic or Latino</w:t>
            </w:r>
          </w:p>
        </w:tc>
        <w:tc>
          <w:tcPr>
            <w:tcW w:w="2430" w:type="dxa"/>
            <w:tcBorders>
              <w:top w:val="nil"/>
              <w:left w:val="nil"/>
              <w:bottom w:val="single" w:sz="4" w:space="0" w:color="auto"/>
              <w:right w:val="single" w:sz="4" w:space="0" w:color="auto"/>
            </w:tcBorders>
            <w:shd w:val="clear" w:color="auto" w:fill="auto"/>
            <w:noWrap/>
            <w:vAlign w:val="center"/>
            <w:hideMark/>
          </w:tcPr>
          <w:p w14:paraId="5A3F0295" w14:textId="77777777" w:rsidR="00756B25" w:rsidRPr="002B59CA" w:rsidRDefault="00756B25" w:rsidP="008C6800">
            <w:pPr>
              <w:spacing w:after="0"/>
              <w:jc w:val="center"/>
              <w:rPr>
                <w:rFonts w:cs="Arial"/>
                <w:szCs w:val="20"/>
              </w:rPr>
            </w:pPr>
            <w:r w:rsidRPr="002B59CA">
              <w:rPr>
                <w:rFonts w:cs="Arial"/>
                <w:szCs w:val="20"/>
              </w:rPr>
              <w:t>12.6%</w:t>
            </w:r>
          </w:p>
        </w:tc>
        <w:tc>
          <w:tcPr>
            <w:tcW w:w="2520" w:type="dxa"/>
            <w:tcBorders>
              <w:top w:val="nil"/>
              <w:left w:val="nil"/>
              <w:bottom w:val="single" w:sz="4" w:space="0" w:color="auto"/>
              <w:right w:val="single" w:sz="4" w:space="0" w:color="auto"/>
            </w:tcBorders>
            <w:shd w:val="clear" w:color="auto" w:fill="auto"/>
            <w:noWrap/>
            <w:vAlign w:val="center"/>
            <w:hideMark/>
          </w:tcPr>
          <w:p w14:paraId="3E52E1AD" w14:textId="77777777" w:rsidR="00756B25" w:rsidRPr="002B59CA" w:rsidRDefault="00756B25" w:rsidP="008C6800">
            <w:pPr>
              <w:spacing w:after="0"/>
              <w:jc w:val="center"/>
              <w:rPr>
                <w:rFonts w:cs="Arial"/>
                <w:szCs w:val="20"/>
              </w:rPr>
            </w:pPr>
            <w:r w:rsidRPr="002B59CA">
              <w:rPr>
                <w:rFonts w:cs="Arial"/>
                <w:szCs w:val="20"/>
              </w:rPr>
              <w:t>2.1%</w:t>
            </w:r>
          </w:p>
        </w:tc>
      </w:tr>
      <w:tr w:rsidR="00756B25" w:rsidRPr="00D91786" w14:paraId="5378E175" w14:textId="77777777" w:rsidTr="008C6800">
        <w:trPr>
          <w:trHeight w:val="372"/>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51C07C7" w14:textId="77777777" w:rsidR="00756B25" w:rsidRPr="00D91786" w:rsidRDefault="00756B25" w:rsidP="008C6800">
            <w:pPr>
              <w:spacing w:after="0"/>
              <w:rPr>
                <w:rFonts w:cs="Arial"/>
                <w:szCs w:val="20"/>
              </w:rPr>
            </w:pPr>
            <w:r w:rsidRPr="00D91786">
              <w:rPr>
                <w:rFonts w:cs="Arial"/>
                <w:szCs w:val="20"/>
              </w:rPr>
              <w:t>Not Hispanic or Latino</w:t>
            </w:r>
          </w:p>
        </w:tc>
        <w:tc>
          <w:tcPr>
            <w:tcW w:w="2430" w:type="dxa"/>
            <w:tcBorders>
              <w:top w:val="nil"/>
              <w:left w:val="nil"/>
              <w:bottom w:val="single" w:sz="4" w:space="0" w:color="auto"/>
              <w:right w:val="single" w:sz="4" w:space="0" w:color="auto"/>
            </w:tcBorders>
            <w:shd w:val="clear" w:color="auto" w:fill="auto"/>
            <w:noWrap/>
            <w:vAlign w:val="center"/>
            <w:hideMark/>
          </w:tcPr>
          <w:p w14:paraId="0F63326A" w14:textId="77777777" w:rsidR="00756B25" w:rsidRPr="002B59CA" w:rsidRDefault="00756B25" w:rsidP="008C6800">
            <w:pPr>
              <w:spacing w:after="0"/>
              <w:jc w:val="center"/>
              <w:rPr>
                <w:rFonts w:cs="Arial"/>
                <w:szCs w:val="20"/>
              </w:rPr>
            </w:pPr>
            <w:r w:rsidRPr="002B59CA">
              <w:rPr>
                <w:rFonts w:cs="Arial"/>
                <w:szCs w:val="20"/>
              </w:rPr>
              <w:t>86.8%</w:t>
            </w:r>
          </w:p>
        </w:tc>
        <w:tc>
          <w:tcPr>
            <w:tcW w:w="2520" w:type="dxa"/>
            <w:tcBorders>
              <w:top w:val="nil"/>
              <w:left w:val="nil"/>
              <w:bottom w:val="single" w:sz="4" w:space="0" w:color="auto"/>
              <w:right w:val="single" w:sz="4" w:space="0" w:color="auto"/>
            </w:tcBorders>
            <w:shd w:val="clear" w:color="auto" w:fill="auto"/>
            <w:noWrap/>
            <w:vAlign w:val="center"/>
            <w:hideMark/>
          </w:tcPr>
          <w:p w14:paraId="6B91CD2B" w14:textId="77777777" w:rsidR="00756B25" w:rsidRPr="002B59CA" w:rsidRDefault="00756B25" w:rsidP="008C6800">
            <w:pPr>
              <w:spacing w:after="0"/>
              <w:jc w:val="center"/>
              <w:rPr>
                <w:rFonts w:cs="Arial"/>
                <w:szCs w:val="20"/>
              </w:rPr>
            </w:pPr>
            <w:r w:rsidRPr="002B59CA">
              <w:rPr>
                <w:rFonts w:cs="Arial"/>
                <w:szCs w:val="20"/>
              </w:rPr>
              <w:t>97.9%</w:t>
            </w:r>
          </w:p>
        </w:tc>
      </w:tr>
      <w:tr w:rsidR="00756B25" w:rsidRPr="00D91786" w14:paraId="4276613E" w14:textId="77777777" w:rsidTr="008C6800">
        <w:trPr>
          <w:trHeight w:val="372"/>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F6E22A3" w14:textId="77777777" w:rsidR="00756B25" w:rsidRPr="00D91786" w:rsidRDefault="00756B25" w:rsidP="008C6800">
            <w:pPr>
              <w:spacing w:after="0"/>
              <w:rPr>
                <w:rFonts w:cs="Arial"/>
                <w:szCs w:val="20"/>
              </w:rPr>
            </w:pPr>
            <w:r w:rsidRPr="00D91786">
              <w:rPr>
                <w:rFonts w:cs="Arial"/>
                <w:szCs w:val="20"/>
              </w:rPr>
              <w:t>Unknown</w:t>
            </w:r>
          </w:p>
        </w:tc>
        <w:tc>
          <w:tcPr>
            <w:tcW w:w="2430" w:type="dxa"/>
            <w:tcBorders>
              <w:top w:val="nil"/>
              <w:left w:val="nil"/>
              <w:bottom w:val="single" w:sz="4" w:space="0" w:color="auto"/>
              <w:right w:val="single" w:sz="4" w:space="0" w:color="auto"/>
            </w:tcBorders>
            <w:shd w:val="clear" w:color="auto" w:fill="auto"/>
            <w:noWrap/>
            <w:vAlign w:val="center"/>
            <w:hideMark/>
          </w:tcPr>
          <w:p w14:paraId="1F33BEF4" w14:textId="77777777" w:rsidR="00756B25" w:rsidRPr="002B59CA" w:rsidRDefault="00756B25" w:rsidP="008C6800">
            <w:pPr>
              <w:spacing w:after="0"/>
              <w:jc w:val="center"/>
              <w:rPr>
                <w:rFonts w:cs="Arial"/>
                <w:szCs w:val="20"/>
              </w:rPr>
            </w:pPr>
            <w:r w:rsidRPr="002B59CA">
              <w:rPr>
                <w:rFonts w:cs="Arial"/>
                <w:szCs w:val="20"/>
              </w:rPr>
              <w:t>0.6%</w:t>
            </w:r>
          </w:p>
        </w:tc>
        <w:tc>
          <w:tcPr>
            <w:tcW w:w="2520" w:type="dxa"/>
            <w:tcBorders>
              <w:top w:val="nil"/>
              <w:left w:val="nil"/>
              <w:bottom w:val="single" w:sz="4" w:space="0" w:color="auto"/>
              <w:right w:val="single" w:sz="4" w:space="0" w:color="auto"/>
            </w:tcBorders>
            <w:shd w:val="clear" w:color="auto" w:fill="auto"/>
            <w:noWrap/>
            <w:vAlign w:val="center"/>
            <w:hideMark/>
          </w:tcPr>
          <w:p w14:paraId="1F315429" w14:textId="77777777" w:rsidR="00756B25" w:rsidRPr="002B59CA" w:rsidRDefault="00756B25" w:rsidP="008C6800">
            <w:pPr>
              <w:spacing w:after="0"/>
              <w:jc w:val="center"/>
              <w:rPr>
                <w:rFonts w:cs="Arial"/>
                <w:color w:val="000000"/>
                <w:szCs w:val="20"/>
              </w:rPr>
            </w:pPr>
            <w:r w:rsidRPr="002B59CA">
              <w:rPr>
                <w:rFonts w:cs="Arial"/>
                <w:color w:val="000000"/>
                <w:szCs w:val="20"/>
              </w:rPr>
              <w:t>0%</w:t>
            </w:r>
          </w:p>
        </w:tc>
      </w:tr>
    </w:tbl>
    <w:p w14:paraId="75FBA64A" w14:textId="068CBB3F" w:rsidR="00C25D89" w:rsidRDefault="00F87DB0" w:rsidP="005E7332">
      <w:r>
        <w:rPr>
          <w:i/>
          <w:iCs/>
        </w:rPr>
        <w:t>N=952</w:t>
      </w:r>
    </w:p>
    <w:p w14:paraId="7D5C1DA1" w14:textId="77777777" w:rsidR="0032242E" w:rsidRPr="00F505F1" w:rsidRDefault="0032242E" w:rsidP="00D44E03">
      <w:pPr>
        <w:pStyle w:val="Heading4"/>
        <w:rPr>
          <w:b w:val="0"/>
          <w:bCs/>
          <w:szCs w:val="28"/>
        </w:rPr>
      </w:pPr>
      <w:r w:rsidRPr="00F505F1">
        <w:t>Geographic Distribution</w:t>
      </w:r>
    </w:p>
    <w:p w14:paraId="234A8850" w14:textId="72479268" w:rsidR="0032242E" w:rsidRDefault="008B54B0" w:rsidP="006A3E37">
      <w:r>
        <w:rPr>
          <w:b/>
          <w:bCs/>
        </w:rPr>
        <w:fldChar w:fldCharType="begin"/>
      </w:r>
      <w:r>
        <w:instrText xml:space="preserve"> REF _Ref52381917 \h </w:instrText>
      </w:r>
      <w:r>
        <w:rPr>
          <w:b/>
          <w:bCs/>
        </w:rPr>
      </w:r>
      <w:r>
        <w:rPr>
          <w:b/>
          <w:bCs/>
        </w:rPr>
        <w:fldChar w:fldCharType="separate"/>
      </w:r>
      <w:r>
        <w:t xml:space="preserve">Table </w:t>
      </w:r>
      <w:r>
        <w:rPr>
          <w:noProof/>
        </w:rPr>
        <w:t>8</w:t>
      </w:r>
      <w:r>
        <w:rPr>
          <w:b/>
          <w:bCs/>
        </w:rPr>
        <w:fldChar w:fldCharType="end"/>
      </w:r>
      <w:r w:rsidR="00B23850">
        <w:rPr>
          <w:b/>
        </w:rPr>
        <w:t xml:space="preserve"> </w:t>
      </w:r>
      <w:r w:rsidR="00B23850">
        <w:t xml:space="preserve">shows the percentage of open MCB cases compared to </w:t>
      </w:r>
      <w:r w:rsidR="00C9479E">
        <w:t xml:space="preserve">the projected distribution of individuals who are </w:t>
      </w:r>
      <w:r w:rsidR="00430744">
        <w:t xml:space="preserve">visually impaired in </w:t>
      </w:r>
      <w:r w:rsidR="00B23850">
        <w:t xml:space="preserve">each Massachusetts county. </w:t>
      </w:r>
      <w:r w:rsidR="0032242E">
        <w:t xml:space="preserve">Currently, MCB consumers are more likely to be </w:t>
      </w:r>
      <w:r w:rsidR="004A4661">
        <w:t>in</w:t>
      </w:r>
      <w:r w:rsidR="0032242E">
        <w:t xml:space="preserve"> urban counties than </w:t>
      </w:r>
      <w:r w:rsidR="00A3426C">
        <w:t xml:space="preserve">expected for </w:t>
      </w:r>
      <w:r w:rsidR="0032242E">
        <w:t xml:space="preserve">individuals with visual impairments in Massachusetts. Suffolk county and the three surrounding counties (Essex, </w:t>
      </w:r>
      <w:proofErr w:type="gramStart"/>
      <w:r w:rsidR="0032242E">
        <w:t>Middlesex</w:t>
      </w:r>
      <w:proofErr w:type="gramEnd"/>
      <w:r w:rsidR="0032242E">
        <w:t xml:space="preserve"> and Norfolk) contain almost </w:t>
      </w:r>
      <w:r w:rsidR="008C738D">
        <w:t xml:space="preserve">two </w:t>
      </w:r>
      <w:r w:rsidR="0032242E">
        <w:t>third</w:t>
      </w:r>
      <w:r w:rsidR="008C738D">
        <w:t>s</w:t>
      </w:r>
      <w:r w:rsidR="0032242E">
        <w:t xml:space="preserve"> (65.8%) of all current MCB participants</w:t>
      </w:r>
      <w:r w:rsidR="00CC2431">
        <w:t>. Considering population distributions, we would expect</w:t>
      </w:r>
      <w:r w:rsidR="00156CD1">
        <w:t xml:space="preserve"> that</w:t>
      </w:r>
      <w:r w:rsidR="0032242E">
        <w:t xml:space="preserve"> about half (52.6%) of individuals with visual impairments </w:t>
      </w:r>
      <w:r w:rsidR="00156CD1">
        <w:t>would live in these counties</w:t>
      </w:r>
      <w:r w:rsidR="0032242E">
        <w:t xml:space="preserve">. </w:t>
      </w:r>
    </w:p>
    <w:p w14:paraId="14E17901" w14:textId="704189CD" w:rsidR="002D66D5" w:rsidRDefault="002D66D5" w:rsidP="00C85345">
      <w:pPr>
        <w:pStyle w:val="Caption"/>
        <w:keepNext/>
      </w:pPr>
      <w:bookmarkStart w:id="59" w:name="_Ref51148330"/>
      <w:bookmarkStart w:id="60" w:name="_Ref52381917"/>
      <w:r>
        <w:t xml:space="preserve">Table </w:t>
      </w:r>
      <w:fldSimple w:instr=" SEQ Table \* ARABIC ">
        <w:r w:rsidR="00FB4E91">
          <w:rPr>
            <w:noProof/>
          </w:rPr>
          <w:t>8</w:t>
        </w:r>
      </w:fldSimple>
      <w:bookmarkEnd w:id="60"/>
      <w:r>
        <w:t>: Geographic Distribution of MCB Open Cases</w:t>
      </w:r>
      <w:bookmarkEnd w:id="59"/>
    </w:p>
    <w:tbl>
      <w:tblPr>
        <w:tblW w:w="8995" w:type="dxa"/>
        <w:tblLook w:val="04A0" w:firstRow="1" w:lastRow="0" w:firstColumn="1" w:lastColumn="0" w:noHBand="0" w:noVBand="1"/>
      </w:tblPr>
      <w:tblGrid>
        <w:gridCol w:w="4135"/>
        <w:gridCol w:w="2430"/>
        <w:gridCol w:w="2430"/>
      </w:tblGrid>
      <w:tr w:rsidR="00D53446" w:rsidRPr="00D91786" w14:paraId="39089495" w14:textId="77777777" w:rsidTr="008B54B0">
        <w:trPr>
          <w:trHeight w:val="307"/>
          <w:tblHeader/>
        </w:trPr>
        <w:tc>
          <w:tcPr>
            <w:tcW w:w="4135" w:type="dxa"/>
            <w:tcBorders>
              <w:top w:val="nil"/>
              <w:left w:val="single" w:sz="4" w:space="0" w:color="auto"/>
              <w:bottom w:val="single" w:sz="4" w:space="0" w:color="auto"/>
              <w:right w:val="single" w:sz="4" w:space="0" w:color="auto"/>
            </w:tcBorders>
            <w:shd w:val="clear" w:color="auto" w:fill="002060"/>
            <w:vAlign w:val="center"/>
          </w:tcPr>
          <w:p w14:paraId="1B521601" w14:textId="77777777" w:rsidR="00D53446" w:rsidRPr="00762081" w:rsidDel="00215478" w:rsidRDefault="00D53446" w:rsidP="008C6800">
            <w:pPr>
              <w:spacing w:after="0"/>
              <w:rPr>
                <w:rFonts w:cs="Arial"/>
                <w:szCs w:val="20"/>
              </w:rPr>
            </w:pPr>
            <w:r w:rsidRPr="00D91786">
              <w:rPr>
                <w:rFonts w:cs="Arial"/>
                <w:color w:val="FFFFFF"/>
                <w:szCs w:val="20"/>
              </w:rPr>
              <w:t> </w:t>
            </w:r>
          </w:p>
        </w:tc>
        <w:tc>
          <w:tcPr>
            <w:tcW w:w="2430" w:type="dxa"/>
            <w:tcBorders>
              <w:top w:val="nil"/>
              <w:left w:val="nil"/>
              <w:bottom w:val="single" w:sz="4" w:space="0" w:color="auto"/>
              <w:right w:val="single" w:sz="4" w:space="0" w:color="auto"/>
            </w:tcBorders>
            <w:shd w:val="clear" w:color="auto" w:fill="002060"/>
            <w:noWrap/>
            <w:vAlign w:val="center"/>
          </w:tcPr>
          <w:p w14:paraId="3722E64D" w14:textId="77777777" w:rsidR="00D53446" w:rsidRPr="00D91786" w:rsidRDefault="00D53446" w:rsidP="008C6800">
            <w:pPr>
              <w:spacing w:after="0"/>
              <w:jc w:val="center"/>
              <w:rPr>
                <w:rFonts w:cs="Arial"/>
                <w:b/>
                <w:szCs w:val="20"/>
              </w:rPr>
            </w:pPr>
            <w:r w:rsidRPr="00D91786">
              <w:rPr>
                <w:rFonts w:cs="Arial"/>
                <w:b/>
                <w:color w:val="FFFFFF"/>
                <w:szCs w:val="20"/>
              </w:rPr>
              <w:t>MCB Open Cases</w:t>
            </w:r>
          </w:p>
        </w:tc>
        <w:tc>
          <w:tcPr>
            <w:tcW w:w="2430" w:type="dxa"/>
            <w:tcBorders>
              <w:top w:val="nil"/>
              <w:left w:val="nil"/>
              <w:bottom w:val="single" w:sz="4" w:space="0" w:color="auto"/>
              <w:right w:val="single" w:sz="4" w:space="0" w:color="auto"/>
            </w:tcBorders>
            <w:shd w:val="clear" w:color="auto" w:fill="002060"/>
            <w:noWrap/>
            <w:vAlign w:val="center"/>
          </w:tcPr>
          <w:p w14:paraId="50E9EBD1" w14:textId="138F6509" w:rsidR="00D53446" w:rsidRPr="00D91786" w:rsidRDefault="00A72F70" w:rsidP="008C6800">
            <w:pPr>
              <w:spacing w:after="0"/>
              <w:jc w:val="center"/>
              <w:rPr>
                <w:rFonts w:cs="Arial"/>
                <w:b/>
                <w:color w:val="000000"/>
                <w:szCs w:val="20"/>
              </w:rPr>
            </w:pPr>
            <w:r w:rsidRPr="00D91786">
              <w:rPr>
                <w:rFonts w:cs="Arial"/>
                <w:b/>
                <w:color w:val="FFFFFF"/>
                <w:szCs w:val="20"/>
              </w:rPr>
              <w:t>Massachusetts</w:t>
            </w:r>
            <w:r>
              <w:rPr>
                <w:rFonts w:cs="Arial"/>
                <w:b/>
                <w:color w:val="FFFFFF"/>
                <w:szCs w:val="20"/>
              </w:rPr>
              <w:t xml:space="preserve"> Residents </w:t>
            </w:r>
            <w:proofErr w:type="gramStart"/>
            <w:r>
              <w:rPr>
                <w:rFonts w:cs="Arial"/>
                <w:b/>
                <w:color w:val="FFFFFF"/>
                <w:szCs w:val="20"/>
              </w:rPr>
              <w:t>With</w:t>
            </w:r>
            <w:proofErr w:type="gramEnd"/>
            <w:r>
              <w:rPr>
                <w:rFonts w:cs="Arial"/>
                <w:b/>
                <w:color w:val="FFFFFF"/>
                <w:szCs w:val="20"/>
              </w:rPr>
              <w:t xml:space="preserve"> a Visual Impairmen</w:t>
            </w:r>
            <w:r w:rsidR="00213C55">
              <w:rPr>
                <w:rFonts w:cs="Arial"/>
                <w:b/>
                <w:color w:val="FFFFFF"/>
                <w:szCs w:val="20"/>
              </w:rPr>
              <w:t>t</w:t>
            </w:r>
          </w:p>
        </w:tc>
      </w:tr>
      <w:tr w:rsidR="00D53446" w:rsidRPr="00D91786" w14:paraId="1EF0AA0E"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938E1F0" w14:textId="77777777" w:rsidR="00D53446" w:rsidRPr="00762081" w:rsidRDefault="00D53446" w:rsidP="008C6800">
            <w:pPr>
              <w:spacing w:after="0"/>
              <w:rPr>
                <w:rFonts w:cs="Arial"/>
                <w:szCs w:val="20"/>
              </w:rPr>
            </w:pPr>
            <w:r>
              <w:rPr>
                <w:rFonts w:cs="Arial"/>
                <w:szCs w:val="20"/>
              </w:rPr>
              <w:t>B</w:t>
            </w:r>
            <w:r w:rsidRPr="00762081">
              <w:rPr>
                <w:rFonts w:cs="Arial"/>
                <w:szCs w:val="20"/>
              </w:rPr>
              <w:t>arnstable</w:t>
            </w:r>
          </w:p>
        </w:tc>
        <w:tc>
          <w:tcPr>
            <w:tcW w:w="2430" w:type="dxa"/>
            <w:tcBorders>
              <w:top w:val="nil"/>
              <w:left w:val="nil"/>
              <w:bottom w:val="single" w:sz="4" w:space="0" w:color="auto"/>
              <w:right w:val="single" w:sz="4" w:space="0" w:color="auto"/>
            </w:tcBorders>
            <w:shd w:val="clear" w:color="auto" w:fill="auto"/>
            <w:noWrap/>
            <w:vAlign w:val="center"/>
            <w:hideMark/>
          </w:tcPr>
          <w:p w14:paraId="36406471" w14:textId="77777777" w:rsidR="00D53446" w:rsidRPr="00762081" w:rsidRDefault="00D53446" w:rsidP="008C6800">
            <w:pPr>
              <w:spacing w:after="0"/>
              <w:jc w:val="center"/>
              <w:rPr>
                <w:rFonts w:cs="Arial"/>
                <w:szCs w:val="20"/>
              </w:rPr>
            </w:pPr>
            <w:r w:rsidRPr="00762081">
              <w:rPr>
                <w:rFonts w:cs="Arial"/>
                <w:szCs w:val="20"/>
              </w:rPr>
              <w:t>1.9%</w:t>
            </w:r>
          </w:p>
        </w:tc>
        <w:tc>
          <w:tcPr>
            <w:tcW w:w="2430" w:type="dxa"/>
            <w:tcBorders>
              <w:top w:val="nil"/>
              <w:left w:val="nil"/>
              <w:bottom w:val="single" w:sz="4" w:space="0" w:color="auto"/>
              <w:right w:val="single" w:sz="4" w:space="0" w:color="auto"/>
            </w:tcBorders>
            <w:shd w:val="clear" w:color="auto" w:fill="auto"/>
            <w:noWrap/>
            <w:vAlign w:val="center"/>
            <w:hideMark/>
          </w:tcPr>
          <w:p w14:paraId="5F5A1BFD" w14:textId="77777777" w:rsidR="00D53446" w:rsidRPr="00762081" w:rsidRDefault="00D53446" w:rsidP="008C6800">
            <w:pPr>
              <w:spacing w:after="0"/>
              <w:jc w:val="center"/>
              <w:rPr>
                <w:rFonts w:cs="Arial"/>
                <w:color w:val="000000"/>
                <w:szCs w:val="20"/>
              </w:rPr>
            </w:pPr>
            <w:r w:rsidRPr="00762081">
              <w:rPr>
                <w:rFonts w:cs="Arial"/>
                <w:color w:val="000000"/>
                <w:szCs w:val="20"/>
              </w:rPr>
              <w:t>3.5%</w:t>
            </w:r>
          </w:p>
        </w:tc>
      </w:tr>
      <w:tr w:rsidR="00D53446" w:rsidRPr="00D91786" w14:paraId="732D0147"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1B89934" w14:textId="77777777" w:rsidR="00D53446" w:rsidRPr="00762081" w:rsidRDefault="00D53446" w:rsidP="008C6800">
            <w:pPr>
              <w:spacing w:after="0"/>
              <w:rPr>
                <w:rFonts w:cs="Arial"/>
                <w:szCs w:val="20"/>
              </w:rPr>
            </w:pPr>
            <w:r w:rsidRPr="00762081">
              <w:rPr>
                <w:rFonts w:cs="Arial"/>
                <w:szCs w:val="20"/>
              </w:rPr>
              <w:t>Berkshire</w:t>
            </w:r>
          </w:p>
        </w:tc>
        <w:tc>
          <w:tcPr>
            <w:tcW w:w="2430" w:type="dxa"/>
            <w:tcBorders>
              <w:top w:val="nil"/>
              <w:left w:val="nil"/>
              <w:bottom w:val="single" w:sz="4" w:space="0" w:color="auto"/>
              <w:right w:val="single" w:sz="4" w:space="0" w:color="auto"/>
            </w:tcBorders>
            <w:shd w:val="clear" w:color="auto" w:fill="auto"/>
            <w:noWrap/>
            <w:vAlign w:val="center"/>
            <w:hideMark/>
          </w:tcPr>
          <w:p w14:paraId="71DA299E" w14:textId="77777777" w:rsidR="00D53446" w:rsidRPr="00762081" w:rsidRDefault="00D53446" w:rsidP="008C6800">
            <w:pPr>
              <w:spacing w:after="0"/>
              <w:jc w:val="center"/>
              <w:rPr>
                <w:rFonts w:cs="Arial"/>
                <w:szCs w:val="20"/>
              </w:rPr>
            </w:pPr>
            <w:r w:rsidRPr="00762081">
              <w:rPr>
                <w:rFonts w:cs="Arial"/>
                <w:szCs w:val="20"/>
              </w:rPr>
              <w:t>1.3%</w:t>
            </w:r>
          </w:p>
        </w:tc>
        <w:tc>
          <w:tcPr>
            <w:tcW w:w="2430" w:type="dxa"/>
            <w:tcBorders>
              <w:top w:val="nil"/>
              <w:left w:val="nil"/>
              <w:bottom w:val="single" w:sz="4" w:space="0" w:color="auto"/>
              <w:right w:val="single" w:sz="4" w:space="0" w:color="auto"/>
            </w:tcBorders>
            <w:shd w:val="clear" w:color="auto" w:fill="auto"/>
            <w:noWrap/>
            <w:vAlign w:val="center"/>
            <w:hideMark/>
          </w:tcPr>
          <w:p w14:paraId="597B8869" w14:textId="77777777" w:rsidR="00D53446" w:rsidRPr="00762081" w:rsidRDefault="00D53446" w:rsidP="008C6800">
            <w:pPr>
              <w:spacing w:after="0"/>
              <w:jc w:val="center"/>
              <w:rPr>
                <w:rFonts w:cs="Arial"/>
                <w:color w:val="000000"/>
                <w:szCs w:val="20"/>
              </w:rPr>
            </w:pPr>
            <w:r w:rsidRPr="00762081">
              <w:rPr>
                <w:rFonts w:cs="Arial"/>
                <w:color w:val="000000"/>
                <w:szCs w:val="20"/>
              </w:rPr>
              <w:t>2.3%</w:t>
            </w:r>
          </w:p>
        </w:tc>
      </w:tr>
      <w:tr w:rsidR="00D53446" w:rsidRPr="00D91786" w14:paraId="1FF1E574"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096F888" w14:textId="77777777" w:rsidR="00D53446" w:rsidRPr="00762081" w:rsidRDefault="00D53446" w:rsidP="008C6800">
            <w:pPr>
              <w:spacing w:after="0"/>
              <w:rPr>
                <w:rFonts w:cs="Arial"/>
                <w:szCs w:val="20"/>
              </w:rPr>
            </w:pPr>
            <w:r w:rsidRPr="00762081">
              <w:rPr>
                <w:rFonts w:cs="Arial"/>
                <w:szCs w:val="20"/>
              </w:rPr>
              <w:t>Bristol</w:t>
            </w:r>
          </w:p>
        </w:tc>
        <w:tc>
          <w:tcPr>
            <w:tcW w:w="2430" w:type="dxa"/>
            <w:tcBorders>
              <w:top w:val="nil"/>
              <w:left w:val="nil"/>
              <w:bottom w:val="single" w:sz="4" w:space="0" w:color="auto"/>
              <w:right w:val="single" w:sz="4" w:space="0" w:color="auto"/>
            </w:tcBorders>
            <w:shd w:val="clear" w:color="auto" w:fill="auto"/>
            <w:noWrap/>
            <w:vAlign w:val="center"/>
            <w:hideMark/>
          </w:tcPr>
          <w:p w14:paraId="5AC93712" w14:textId="77777777" w:rsidR="00D53446" w:rsidRPr="00762081" w:rsidRDefault="00D53446" w:rsidP="008C6800">
            <w:pPr>
              <w:spacing w:after="0"/>
              <w:jc w:val="center"/>
              <w:rPr>
                <w:rFonts w:cs="Arial"/>
                <w:szCs w:val="20"/>
              </w:rPr>
            </w:pPr>
            <w:r w:rsidRPr="00762081">
              <w:rPr>
                <w:rFonts w:cs="Arial"/>
                <w:szCs w:val="20"/>
              </w:rPr>
              <w:t>7.8%</w:t>
            </w:r>
          </w:p>
        </w:tc>
        <w:tc>
          <w:tcPr>
            <w:tcW w:w="2430" w:type="dxa"/>
            <w:tcBorders>
              <w:top w:val="nil"/>
              <w:left w:val="nil"/>
              <w:bottom w:val="single" w:sz="4" w:space="0" w:color="auto"/>
              <w:right w:val="single" w:sz="4" w:space="0" w:color="auto"/>
            </w:tcBorders>
            <w:shd w:val="clear" w:color="auto" w:fill="auto"/>
            <w:noWrap/>
            <w:vAlign w:val="center"/>
            <w:hideMark/>
          </w:tcPr>
          <w:p w14:paraId="74529A2F" w14:textId="77777777" w:rsidR="00D53446" w:rsidRPr="00762081" w:rsidRDefault="00D53446" w:rsidP="008C6800">
            <w:pPr>
              <w:spacing w:after="0"/>
              <w:jc w:val="center"/>
              <w:rPr>
                <w:rFonts w:cs="Arial"/>
                <w:color w:val="000000"/>
                <w:szCs w:val="20"/>
              </w:rPr>
            </w:pPr>
            <w:r w:rsidRPr="00762081">
              <w:rPr>
                <w:rFonts w:cs="Arial"/>
                <w:color w:val="000000"/>
                <w:szCs w:val="20"/>
              </w:rPr>
              <w:t>9.2%</w:t>
            </w:r>
          </w:p>
        </w:tc>
      </w:tr>
      <w:tr w:rsidR="00D53446" w:rsidRPr="00D91786" w14:paraId="4DAC6F99"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DFC47AB" w14:textId="77777777" w:rsidR="00D53446" w:rsidRPr="00762081" w:rsidRDefault="00D53446" w:rsidP="008C6800">
            <w:pPr>
              <w:spacing w:after="0"/>
              <w:rPr>
                <w:rFonts w:cs="Arial"/>
                <w:szCs w:val="20"/>
              </w:rPr>
            </w:pPr>
            <w:r w:rsidRPr="00762081">
              <w:rPr>
                <w:rFonts w:cs="Arial"/>
                <w:szCs w:val="20"/>
              </w:rPr>
              <w:t>Dukes</w:t>
            </w:r>
          </w:p>
        </w:tc>
        <w:tc>
          <w:tcPr>
            <w:tcW w:w="2430" w:type="dxa"/>
            <w:tcBorders>
              <w:top w:val="nil"/>
              <w:left w:val="nil"/>
              <w:bottom w:val="single" w:sz="4" w:space="0" w:color="auto"/>
              <w:right w:val="single" w:sz="4" w:space="0" w:color="auto"/>
            </w:tcBorders>
            <w:shd w:val="clear" w:color="auto" w:fill="auto"/>
            <w:noWrap/>
            <w:vAlign w:val="center"/>
            <w:hideMark/>
          </w:tcPr>
          <w:p w14:paraId="72562B42" w14:textId="77777777" w:rsidR="00D53446" w:rsidRPr="00762081" w:rsidRDefault="00D53446" w:rsidP="008C6800">
            <w:pPr>
              <w:spacing w:after="0"/>
              <w:jc w:val="center"/>
              <w:rPr>
                <w:rFonts w:cs="Arial"/>
                <w:szCs w:val="20"/>
              </w:rPr>
            </w:pPr>
            <w:r w:rsidRPr="00762081">
              <w:rPr>
                <w:rFonts w:cs="Arial"/>
                <w:szCs w:val="20"/>
              </w:rPr>
              <w:t>0.2%</w:t>
            </w:r>
          </w:p>
        </w:tc>
        <w:tc>
          <w:tcPr>
            <w:tcW w:w="2430" w:type="dxa"/>
            <w:tcBorders>
              <w:top w:val="nil"/>
              <w:left w:val="nil"/>
              <w:bottom w:val="single" w:sz="4" w:space="0" w:color="auto"/>
              <w:right w:val="single" w:sz="4" w:space="0" w:color="auto"/>
            </w:tcBorders>
            <w:shd w:val="clear" w:color="auto" w:fill="auto"/>
            <w:noWrap/>
            <w:vAlign w:val="center"/>
            <w:hideMark/>
          </w:tcPr>
          <w:p w14:paraId="6EC66F65" w14:textId="77777777" w:rsidR="00D53446" w:rsidRPr="00762081" w:rsidRDefault="00D53446" w:rsidP="008C6800">
            <w:pPr>
              <w:spacing w:after="0"/>
              <w:jc w:val="center"/>
              <w:rPr>
                <w:rFonts w:cs="Arial"/>
                <w:color w:val="000000"/>
                <w:szCs w:val="20"/>
              </w:rPr>
            </w:pPr>
            <w:r w:rsidRPr="00762081">
              <w:rPr>
                <w:rFonts w:cs="Arial"/>
                <w:color w:val="000000"/>
                <w:szCs w:val="20"/>
              </w:rPr>
              <w:t>&lt;0.1%</w:t>
            </w:r>
          </w:p>
        </w:tc>
      </w:tr>
      <w:tr w:rsidR="00D53446" w:rsidRPr="00D91786" w14:paraId="6B3B169A"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B422ECD" w14:textId="77777777" w:rsidR="00D53446" w:rsidRPr="00762081" w:rsidRDefault="00D53446" w:rsidP="008C6800">
            <w:pPr>
              <w:spacing w:after="0"/>
              <w:rPr>
                <w:rFonts w:cs="Arial"/>
                <w:szCs w:val="20"/>
              </w:rPr>
            </w:pPr>
            <w:r w:rsidRPr="00762081">
              <w:rPr>
                <w:rFonts w:cs="Arial"/>
                <w:szCs w:val="20"/>
              </w:rPr>
              <w:t>Essex</w:t>
            </w:r>
          </w:p>
        </w:tc>
        <w:tc>
          <w:tcPr>
            <w:tcW w:w="2430" w:type="dxa"/>
            <w:tcBorders>
              <w:top w:val="nil"/>
              <w:left w:val="nil"/>
              <w:bottom w:val="single" w:sz="4" w:space="0" w:color="auto"/>
              <w:right w:val="single" w:sz="4" w:space="0" w:color="auto"/>
            </w:tcBorders>
            <w:shd w:val="clear" w:color="auto" w:fill="auto"/>
            <w:noWrap/>
            <w:vAlign w:val="center"/>
            <w:hideMark/>
          </w:tcPr>
          <w:p w14:paraId="650A4FBA" w14:textId="77777777" w:rsidR="00D53446" w:rsidRPr="00762081" w:rsidRDefault="00D53446" w:rsidP="008C6800">
            <w:pPr>
              <w:spacing w:after="0"/>
              <w:jc w:val="center"/>
              <w:rPr>
                <w:rFonts w:cs="Arial"/>
                <w:szCs w:val="20"/>
              </w:rPr>
            </w:pPr>
            <w:r w:rsidRPr="00762081">
              <w:rPr>
                <w:rFonts w:cs="Arial"/>
                <w:szCs w:val="20"/>
              </w:rPr>
              <w:t>14.4%</w:t>
            </w:r>
          </w:p>
        </w:tc>
        <w:tc>
          <w:tcPr>
            <w:tcW w:w="2430" w:type="dxa"/>
            <w:tcBorders>
              <w:top w:val="nil"/>
              <w:left w:val="nil"/>
              <w:bottom w:val="single" w:sz="4" w:space="0" w:color="auto"/>
              <w:right w:val="single" w:sz="4" w:space="0" w:color="auto"/>
            </w:tcBorders>
            <w:shd w:val="clear" w:color="auto" w:fill="auto"/>
            <w:noWrap/>
            <w:vAlign w:val="center"/>
            <w:hideMark/>
          </w:tcPr>
          <w:p w14:paraId="57A18A14" w14:textId="77777777" w:rsidR="00D53446" w:rsidRPr="00762081" w:rsidRDefault="00D53446" w:rsidP="008C6800">
            <w:pPr>
              <w:spacing w:after="0"/>
              <w:jc w:val="center"/>
              <w:rPr>
                <w:rFonts w:cs="Arial"/>
                <w:color w:val="000000"/>
                <w:szCs w:val="20"/>
              </w:rPr>
            </w:pPr>
            <w:r w:rsidRPr="00762081">
              <w:rPr>
                <w:rFonts w:cs="Arial"/>
                <w:color w:val="000000"/>
                <w:szCs w:val="20"/>
              </w:rPr>
              <w:t>11.5%</w:t>
            </w:r>
          </w:p>
        </w:tc>
      </w:tr>
      <w:tr w:rsidR="00D53446" w:rsidRPr="00D91786" w14:paraId="4E3E570D"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4DEFD04" w14:textId="77777777" w:rsidR="00D53446" w:rsidRPr="00762081" w:rsidRDefault="00D53446" w:rsidP="008C6800">
            <w:pPr>
              <w:spacing w:after="0"/>
              <w:rPr>
                <w:rFonts w:cs="Arial"/>
                <w:szCs w:val="20"/>
              </w:rPr>
            </w:pPr>
            <w:r w:rsidRPr="00762081">
              <w:rPr>
                <w:rFonts w:cs="Arial"/>
                <w:szCs w:val="20"/>
              </w:rPr>
              <w:t>Franklin</w:t>
            </w:r>
          </w:p>
        </w:tc>
        <w:tc>
          <w:tcPr>
            <w:tcW w:w="2430" w:type="dxa"/>
            <w:tcBorders>
              <w:top w:val="nil"/>
              <w:left w:val="nil"/>
              <w:bottom w:val="single" w:sz="4" w:space="0" w:color="auto"/>
              <w:right w:val="single" w:sz="4" w:space="0" w:color="auto"/>
            </w:tcBorders>
            <w:shd w:val="clear" w:color="auto" w:fill="auto"/>
            <w:noWrap/>
            <w:vAlign w:val="center"/>
            <w:hideMark/>
          </w:tcPr>
          <w:p w14:paraId="099D7206" w14:textId="77777777" w:rsidR="00D53446" w:rsidRPr="00762081" w:rsidRDefault="00D53446" w:rsidP="008C6800">
            <w:pPr>
              <w:spacing w:after="0"/>
              <w:jc w:val="center"/>
              <w:rPr>
                <w:rFonts w:cs="Arial"/>
                <w:szCs w:val="20"/>
              </w:rPr>
            </w:pPr>
            <w:r w:rsidRPr="00762081">
              <w:rPr>
                <w:rFonts w:cs="Arial"/>
                <w:szCs w:val="20"/>
              </w:rPr>
              <w:t>1.1%</w:t>
            </w:r>
          </w:p>
        </w:tc>
        <w:tc>
          <w:tcPr>
            <w:tcW w:w="2430" w:type="dxa"/>
            <w:tcBorders>
              <w:top w:val="nil"/>
              <w:left w:val="nil"/>
              <w:bottom w:val="single" w:sz="4" w:space="0" w:color="auto"/>
              <w:right w:val="single" w:sz="4" w:space="0" w:color="auto"/>
            </w:tcBorders>
            <w:shd w:val="clear" w:color="auto" w:fill="auto"/>
            <w:noWrap/>
            <w:vAlign w:val="center"/>
            <w:hideMark/>
          </w:tcPr>
          <w:p w14:paraId="782C1569" w14:textId="77777777" w:rsidR="00D53446" w:rsidRPr="00762081" w:rsidRDefault="00D53446" w:rsidP="008C6800">
            <w:pPr>
              <w:spacing w:after="0"/>
              <w:jc w:val="center"/>
              <w:rPr>
                <w:rFonts w:cs="Arial"/>
                <w:color w:val="000000"/>
                <w:szCs w:val="20"/>
              </w:rPr>
            </w:pPr>
            <w:r w:rsidRPr="00762081">
              <w:rPr>
                <w:rFonts w:cs="Arial"/>
                <w:color w:val="000000"/>
                <w:szCs w:val="20"/>
              </w:rPr>
              <w:t>1.5%</w:t>
            </w:r>
          </w:p>
        </w:tc>
      </w:tr>
      <w:tr w:rsidR="00D53446" w:rsidRPr="00D91786" w14:paraId="1EF2F892"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89E7BF1" w14:textId="77777777" w:rsidR="00D53446" w:rsidRPr="00762081" w:rsidRDefault="00D53446" w:rsidP="008C6800">
            <w:pPr>
              <w:spacing w:after="0"/>
              <w:rPr>
                <w:rFonts w:cs="Arial"/>
                <w:szCs w:val="20"/>
              </w:rPr>
            </w:pPr>
            <w:r w:rsidRPr="00762081">
              <w:rPr>
                <w:rFonts w:cs="Arial"/>
                <w:szCs w:val="20"/>
              </w:rPr>
              <w:t>Hampden</w:t>
            </w:r>
          </w:p>
        </w:tc>
        <w:tc>
          <w:tcPr>
            <w:tcW w:w="2430" w:type="dxa"/>
            <w:tcBorders>
              <w:top w:val="nil"/>
              <w:left w:val="nil"/>
              <w:bottom w:val="single" w:sz="4" w:space="0" w:color="auto"/>
              <w:right w:val="single" w:sz="4" w:space="0" w:color="auto"/>
            </w:tcBorders>
            <w:shd w:val="clear" w:color="auto" w:fill="auto"/>
            <w:noWrap/>
            <w:vAlign w:val="center"/>
            <w:hideMark/>
          </w:tcPr>
          <w:p w14:paraId="0305ADD0" w14:textId="77777777" w:rsidR="00D53446" w:rsidRPr="00762081" w:rsidRDefault="00D53446" w:rsidP="008C6800">
            <w:pPr>
              <w:spacing w:after="0"/>
              <w:jc w:val="center"/>
              <w:rPr>
                <w:rFonts w:cs="Arial"/>
                <w:szCs w:val="20"/>
              </w:rPr>
            </w:pPr>
            <w:r w:rsidRPr="00762081">
              <w:rPr>
                <w:rFonts w:cs="Arial"/>
                <w:szCs w:val="20"/>
              </w:rPr>
              <w:t>7.7%</w:t>
            </w:r>
          </w:p>
        </w:tc>
        <w:tc>
          <w:tcPr>
            <w:tcW w:w="2430" w:type="dxa"/>
            <w:tcBorders>
              <w:top w:val="nil"/>
              <w:left w:val="nil"/>
              <w:bottom w:val="single" w:sz="4" w:space="0" w:color="auto"/>
              <w:right w:val="single" w:sz="4" w:space="0" w:color="auto"/>
            </w:tcBorders>
            <w:shd w:val="clear" w:color="auto" w:fill="auto"/>
            <w:noWrap/>
            <w:vAlign w:val="center"/>
            <w:hideMark/>
          </w:tcPr>
          <w:p w14:paraId="0BE9AF33" w14:textId="77777777" w:rsidR="00D53446" w:rsidRPr="00762081" w:rsidRDefault="00D53446" w:rsidP="008C6800">
            <w:pPr>
              <w:spacing w:after="0"/>
              <w:jc w:val="center"/>
              <w:rPr>
                <w:rFonts w:cs="Arial"/>
                <w:color w:val="000000"/>
                <w:szCs w:val="20"/>
              </w:rPr>
            </w:pPr>
            <w:r w:rsidRPr="00762081">
              <w:rPr>
                <w:rFonts w:cs="Arial"/>
                <w:color w:val="000000"/>
                <w:szCs w:val="20"/>
              </w:rPr>
              <w:t>8.7%</w:t>
            </w:r>
          </w:p>
        </w:tc>
      </w:tr>
      <w:tr w:rsidR="00D53446" w:rsidRPr="00D91786" w14:paraId="7B6DD8D3"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A36B69E" w14:textId="77777777" w:rsidR="00D53446" w:rsidRPr="00762081" w:rsidRDefault="00D53446" w:rsidP="008C6800">
            <w:pPr>
              <w:spacing w:after="0"/>
              <w:rPr>
                <w:rFonts w:cs="Arial"/>
                <w:szCs w:val="20"/>
              </w:rPr>
            </w:pPr>
            <w:r w:rsidRPr="00762081">
              <w:rPr>
                <w:rFonts w:cs="Arial"/>
                <w:szCs w:val="20"/>
              </w:rPr>
              <w:t>Hampshire</w:t>
            </w:r>
          </w:p>
        </w:tc>
        <w:tc>
          <w:tcPr>
            <w:tcW w:w="2430" w:type="dxa"/>
            <w:tcBorders>
              <w:top w:val="nil"/>
              <w:left w:val="nil"/>
              <w:bottom w:val="single" w:sz="4" w:space="0" w:color="auto"/>
              <w:right w:val="single" w:sz="4" w:space="0" w:color="auto"/>
            </w:tcBorders>
            <w:shd w:val="clear" w:color="auto" w:fill="auto"/>
            <w:noWrap/>
            <w:vAlign w:val="center"/>
            <w:hideMark/>
          </w:tcPr>
          <w:p w14:paraId="5008C831" w14:textId="77777777" w:rsidR="00D53446" w:rsidRPr="00762081" w:rsidRDefault="00D53446" w:rsidP="008C6800">
            <w:pPr>
              <w:spacing w:after="0"/>
              <w:jc w:val="center"/>
              <w:rPr>
                <w:rFonts w:cs="Arial"/>
                <w:szCs w:val="20"/>
              </w:rPr>
            </w:pPr>
            <w:r w:rsidRPr="00762081">
              <w:rPr>
                <w:rFonts w:cs="Arial"/>
                <w:szCs w:val="20"/>
              </w:rPr>
              <w:t>1.5%</w:t>
            </w:r>
          </w:p>
        </w:tc>
        <w:tc>
          <w:tcPr>
            <w:tcW w:w="2430" w:type="dxa"/>
            <w:tcBorders>
              <w:top w:val="nil"/>
              <w:left w:val="nil"/>
              <w:bottom w:val="single" w:sz="4" w:space="0" w:color="auto"/>
              <w:right w:val="single" w:sz="4" w:space="0" w:color="auto"/>
            </w:tcBorders>
            <w:shd w:val="clear" w:color="auto" w:fill="auto"/>
            <w:noWrap/>
            <w:vAlign w:val="center"/>
            <w:hideMark/>
          </w:tcPr>
          <w:p w14:paraId="7BF4DA76" w14:textId="77777777" w:rsidR="00D53446" w:rsidRPr="00762081" w:rsidRDefault="00D53446" w:rsidP="008C6800">
            <w:pPr>
              <w:spacing w:after="0"/>
              <w:jc w:val="center"/>
              <w:rPr>
                <w:rFonts w:cs="Arial"/>
                <w:color w:val="000000"/>
                <w:szCs w:val="20"/>
              </w:rPr>
            </w:pPr>
            <w:r w:rsidRPr="00762081">
              <w:rPr>
                <w:rFonts w:cs="Arial"/>
                <w:color w:val="000000"/>
                <w:szCs w:val="20"/>
              </w:rPr>
              <w:t>1.8%</w:t>
            </w:r>
          </w:p>
        </w:tc>
      </w:tr>
      <w:tr w:rsidR="00D53446" w:rsidRPr="00D91786" w14:paraId="0E4D7BE7"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0240F83" w14:textId="77777777" w:rsidR="00D53446" w:rsidRPr="00762081" w:rsidRDefault="00D53446" w:rsidP="008C6800">
            <w:pPr>
              <w:spacing w:after="0"/>
              <w:rPr>
                <w:rFonts w:cs="Arial"/>
                <w:szCs w:val="20"/>
              </w:rPr>
            </w:pPr>
            <w:r w:rsidRPr="00762081">
              <w:rPr>
                <w:rFonts w:cs="Arial"/>
                <w:szCs w:val="20"/>
              </w:rPr>
              <w:t>Middlesex</w:t>
            </w:r>
          </w:p>
        </w:tc>
        <w:tc>
          <w:tcPr>
            <w:tcW w:w="2430" w:type="dxa"/>
            <w:tcBorders>
              <w:top w:val="nil"/>
              <w:left w:val="nil"/>
              <w:bottom w:val="single" w:sz="4" w:space="0" w:color="auto"/>
              <w:right w:val="single" w:sz="4" w:space="0" w:color="auto"/>
            </w:tcBorders>
            <w:shd w:val="clear" w:color="auto" w:fill="auto"/>
            <w:noWrap/>
            <w:vAlign w:val="center"/>
            <w:hideMark/>
          </w:tcPr>
          <w:p w14:paraId="4273EDFB" w14:textId="77777777" w:rsidR="00D53446" w:rsidRPr="00762081" w:rsidRDefault="00D53446" w:rsidP="008C6800">
            <w:pPr>
              <w:spacing w:after="0"/>
              <w:jc w:val="center"/>
              <w:rPr>
                <w:rFonts w:cs="Arial"/>
                <w:szCs w:val="20"/>
              </w:rPr>
            </w:pPr>
            <w:r w:rsidRPr="00762081">
              <w:rPr>
                <w:rFonts w:cs="Arial"/>
                <w:szCs w:val="20"/>
              </w:rPr>
              <w:t>26.3%</w:t>
            </w:r>
          </w:p>
        </w:tc>
        <w:tc>
          <w:tcPr>
            <w:tcW w:w="2430" w:type="dxa"/>
            <w:tcBorders>
              <w:top w:val="nil"/>
              <w:left w:val="nil"/>
              <w:bottom w:val="single" w:sz="4" w:space="0" w:color="auto"/>
              <w:right w:val="single" w:sz="4" w:space="0" w:color="auto"/>
            </w:tcBorders>
            <w:shd w:val="clear" w:color="auto" w:fill="auto"/>
            <w:noWrap/>
            <w:vAlign w:val="center"/>
            <w:hideMark/>
          </w:tcPr>
          <w:p w14:paraId="747D8468" w14:textId="77777777" w:rsidR="00D53446" w:rsidRPr="00762081" w:rsidRDefault="00D53446" w:rsidP="008C6800">
            <w:pPr>
              <w:spacing w:after="0"/>
              <w:jc w:val="center"/>
              <w:rPr>
                <w:rFonts w:cs="Arial"/>
                <w:color w:val="000000"/>
                <w:szCs w:val="20"/>
              </w:rPr>
            </w:pPr>
            <w:r w:rsidRPr="00762081">
              <w:rPr>
                <w:rFonts w:cs="Arial"/>
                <w:color w:val="000000"/>
                <w:szCs w:val="20"/>
              </w:rPr>
              <w:t>19.7%</w:t>
            </w:r>
          </w:p>
        </w:tc>
      </w:tr>
      <w:tr w:rsidR="00D53446" w:rsidRPr="00D91786" w14:paraId="02D48045"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D96F29B" w14:textId="77777777" w:rsidR="00D53446" w:rsidRPr="00762081" w:rsidRDefault="00D53446" w:rsidP="008C6800">
            <w:pPr>
              <w:spacing w:after="0"/>
              <w:rPr>
                <w:rFonts w:cs="Arial"/>
                <w:szCs w:val="20"/>
              </w:rPr>
            </w:pPr>
            <w:r w:rsidRPr="00762081">
              <w:rPr>
                <w:rFonts w:cs="Arial"/>
                <w:szCs w:val="20"/>
              </w:rPr>
              <w:t>Norfolk</w:t>
            </w:r>
          </w:p>
        </w:tc>
        <w:tc>
          <w:tcPr>
            <w:tcW w:w="2430" w:type="dxa"/>
            <w:tcBorders>
              <w:top w:val="nil"/>
              <w:left w:val="nil"/>
              <w:bottom w:val="single" w:sz="4" w:space="0" w:color="auto"/>
              <w:right w:val="single" w:sz="4" w:space="0" w:color="auto"/>
            </w:tcBorders>
            <w:shd w:val="clear" w:color="auto" w:fill="auto"/>
            <w:noWrap/>
            <w:vAlign w:val="center"/>
            <w:hideMark/>
          </w:tcPr>
          <w:p w14:paraId="32E60C29" w14:textId="77777777" w:rsidR="00D53446" w:rsidRPr="00762081" w:rsidRDefault="00D53446" w:rsidP="008C6800">
            <w:pPr>
              <w:spacing w:after="0"/>
              <w:jc w:val="center"/>
              <w:rPr>
                <w:rFonts w:cs="Arial"/>
                <w:szCs w:val="20"/>
              </w:rPr>
            </w:pPr>
            <w:r w:rsidRPr="00762081">
              <w:rPr>
                <w:rFonts w:cs="Arial"/>
                <w:szCs w:val="20"/>
              </w:rPr>
              <w:t>8.5%</w:t>
            </w:r>
          </w:p>
        </w:tc>
        <w:tc>
          <w:tcPr>
            <w:tcW w:w="2430" w:type="dxa"/>
            <w:tcBorders>
              <w:top w:val="nil"/>
              <w:left w:val="nil"/>
              <w:bottom w:val="single" w:sz="4" w:space="0" w:color="auto"/>
              <w:right w:val="single" w:sz="4" w:space="0" w:color="auto"/>
            </w:tcBorders>
            <w:shd w:val="clear" w:color="auto" w:fill="auto"/>
            <w:noWrap/>
            <w:vAlign w:val="center"/>
            <w:hideMark/>
          </w:tcPr>
          <w:p w14:paraId="3E6D514B" w14:textId="77777777" w:rsidR="00D53446" w:rsidRPr="00762081" w:rsidRDefault="00D53446" w:rsidP="008C6800">
            <w:pPr>
              <w:spacing w:after="0"/>
              <w:jc w:val="center"/>
              <w:rPr>
                <w:rFonts w:cs="Arial"/>
                <w:color w:val="000000"/>
                <w:szCs w:val="20"/>
              </w:rPr>
            </w:pPr>
            <w:r w:rsidRPr="00762081">
              <w:rPr>
                <w:rFonts w:cs="Arial"/>
                <w:color w:val="000000"/>
                <w:szCs w:val="20"/>
              </w:rPr>
              <w:t>6.3%</w:t>
            </w:r>
          </w:p>
        </w:tc>
      </w:tr>
      <w:tr w:rsidR="00D53446" w:rsidRPr="00D91786" w14:paraId="40208F23"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D497843" w14:textId="77777777" w:rsidR="00D53446" w:rsidRPr="00762081" w:rsidRDefault="00D53446" w:rsidP="008C6800">
            <w:pPr>
              <w:spacing w:after="0"/>
              <w:rPr>
                <w:rFonts w:cs="Arial"/>
                <w:szCs w:val="20"/>
              </w:rPr>
            </w:pPr>
            <w:r w:rsidRPr="00762081">
              <w:rPr>
                <w:rFonts w:cs="Arial"/>
                <w:szCs w:val="20"/>
              </w:rPr>
              <w:t>Plymouth</w:t>
            </w:r>
          </w:p>
        </w:tc>
        <w:tc>
          <w:tcPr>
            <w:tcW w:w="2430" w:type="dxa"/>
            <w:tcBorders>
              <w:top w:val="nil"/>
              <w:left w:val="nil"/>
              <w:bottom w:val="single" w:sz="4" w:space="0" w:color="auto"/>
              <w:right w:val="single" w:sz="4" w:space="0" w:color="auto"/>
            </w:tcBorders>
            <w:shd w:val="clear" w:color="auto" w:fill="auto"/>
            <w:noWrap/>
            <w:vAlign w:val="center"/>
            <w:hideMark/>
          </w:tcPr>
          <w:p w14:paraId="769767B9" w14:textId="77777777" w:rsidR="00D53446" w:rsidRPr="00762081" w:rsidRDefault="00D53446" w:rsidP="008C6800">
            <w:pPr>
              <w:spacing w:after="0"/>
              <w:jc w:val="center"/>
              <w:rPr>
                <w:rFonts w:cs="Arial"/>
                <w:szCs w:val="20"/>
              </w:rPr>
            </w:pPr>
            <w:r w:rsidRPr="00762081">
              <w:rPr>
                <w:rFonts w:cs="Arial"/>
                <w:szCs w:val="20"/>
              </w:rPr>
              <w:t>6.6%</w:t>
            </w:r>
          </w:p>
        </w:tc>
        <w:tc>
          <w:tcPr>
            <w:tcW w:w="2430" w:type="dxa"/>
            <w:tcBorders>
              <w:top w:val="nil"/>
              <w:left w:val="nil"/>
              <w:bottom w:val="single" w:sz="4" w:space="0" w:color="auto"/>
              <w:right w:val="single" w:sz="4" w:space="0" w:color="auto"/>
            </w:tcBorders>
            <w:shd w:val="clear" w:color="auto" w:fill="auto"/>
            <w:noWrap/>
            <w:vAlign w:val="center"/>
            <w:hideMark/>
          </w:tcPr>
          <w:p w14:paraId="29731CB2" w14:textId="77777777" w:rsidR="00D53446" w:rsidRPr="00762081" w:rsidRDefault="00D53446" w:rsidP="008C6800">
            <w:pPr>
              <w:spacing w:after="0"/>
              <w:jc w:val="center"/>
              <w:rPr>
                <w:rFonts w:cs="Arial"/>
                <w:color w:val="000000"/>
                <w:szCs w:val="20"/>
              </w:rPr>
            </w:pPr>
            <w:r w:rsidRPr="00762081">
              <w:rPr>
                <w:rFonts w:cs="Arial"/>
                <w:color w:val="000000"/>
                <w:szCs w:val="20"/>
              </w:rPr>
              <w:t>8.6%</w:t>
            </w:r>
          </w:p>
        </w:tc>
      </w:tr>
      <w:tr w:rsidR="00D53446" w:rsidRPr="00D91786" w14:paraId="12EADADA"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C200D94" w14:textId="77777777" w:rsidR="00D53446" w:rsidRPr="00762081" w:rsidRDefault="00D53446" w:rsidP="008C6800">
            <w:pPr>
              <w:spacing w:after="0"/>
              <w:rPr>
                <w:rFonts w:cs="Arial"/>
                <w:szCs w:val="20"/>
              </w:rPr>
            </w:pPr>
            <w:r w:rsidRPr="00762081">
              <w:rPr>
                <w:rFonts w:cs="Arial"/>
                <w:szCs w:val="20"/>
              </w:rPr>
              <w:t>Suffolk</w:t>
            </w:r>
          </w:p>
        </w:tc>
        <w:tc>
          <w:tcPr>
            <w:tcW w:w="2430" w:type="dxa"/>
            <w:tcBorders>
              <w:top w:val="nil"/>
              <w:left w:val="nil"/>
              <w:bottom w:val="single" w:sz="4" w:space="0" w:color="auto"/>
              <w:right w:val="single" w:sz="4" w:space="0" w:color="auto"/>
            </w:tcBorders>
            <w:shd w:val="clear" w:color="auto" w:fill="auto"/>
            <w:noWrap/>
            <w:vAlign w:val="center"/>
            <w:hideMark/>
          </w:tcPr>
          <w:p w14:paraId="34B5B4C4" w14:textId="77777777" w:rsidR="00D53446" w:rsidRPr="00762081" w:rsidRDefault="00D53446" w:rsidP="008C6800">
            <w:pPr>
              <w:spacing w:after="0"/>
              <w:jc w:val="center"/>
              <w:rPr>
                <w:rFonts w:cs="Arial"/>
                <w:szCs w:val="20"/>
              </w:rPr>
            </w:pPr>
            <w:r w:rsidRPr="00762081">
              <w:rPr>
                <w:rFonts w:cs="Arial"/>
                <w:szCs w:val="20"/>
              </w:rPr>
              <w:t>16.6%</w:t>
            </w:r>
          </w:p>
        </w:tc>
        <w:tc>
          <w:tcPr>
            <w:tcW w:w="2430" w:type="dxa"/>
            <w:tcBorders>
              <w:top w:val="nil"/>
              <w:left w:val="nil"/>
              <w:bottom w:val="single" w:sz="4" w:space="0" w:color="auto"/>
              <w:right w:val="single" w:sz="4" w:space="0" w:color="auto"/>
            </w:tcBorders>
            <w:shd w:val="clear" w:color="auto" w:fill="auto"/>
            <w:noWrap/>
            <w:vAlign w:val="center"/>
            <w:hideMark/>
          </w:tcPr>
          <w:p w14:paraId="39E4A06A" w14:textId="77777777" w:rsidR="00D53446" w:rsidRPr="00762081" w:rsidRDefault="00D53446" w:rsidP="008C6800">
            <w:pPr>
              <w:spacing w:after="0"/>
              <w:jc w:val="center"/>
              <w:rPr>
                <w:rFonts w:cs="Arial"/>
                <w:color w:val="000000"/>
                <w:szCs w:val="20"/>
              </w:rPr>
            </w:pPr>
            <w:r w:rsidRPr="00762081">
              <w:rPr>
                <w:rFonts w:cs="Arial"/>
                <w:color w:val="000000"/>
                <w:szCs w:val="20"/>
              </w:rPr>
              <w:t>15.1%</w:t>
            </w:r>
          </w:p>
        </w:tc>
      </w:tr>
      <w:tr w:rsidR="00D53446" w:rsidRPr="00D91786" w14:paraId="1BC92EFB" w14:textId="77777777" w:rsidTr="008C6800">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6DA9697" w14:textId="77777777" w:rsidR="00D53446" w:rsidRPr="00762081" w:rsidRDefault="00D53446" w:rsidP="008C6800">
            <w:pPr>
              <w:spacing w:after="0"/>
              <w:rPr>
                <w:rFonts w:cs="Arial"/>
                <w:szCs w:val="20"/>
              </w:rPr>
            </w:pPr>
            <w:r w:rsidRPr="00762081">
              <w:rPr>
                <w:rFonts w:cs="Arial"/>
                <w:szCs w:val="20"/>
              </w:rPr>
              <w:t>Worcester</w:t>
            </w:r>
          </w:p>
        </w:tc>
        <w:tc>
          <w:tcPr>
            <w:tcW w:w="2430" w:type="dxa"/>
            <w:tcBorders>
              <w:top w:val="nil"/>
              <w:left w:val="nil"/>
              <w:bottom w:val="single" w:sz="4" w:space="0" w:color="auto"/>
              <w:right w:val="single" w:sz="4" w:space="0" w:color="auto"/>
            </w:tcBorders>
            <w:shd w:val="clear" w:color="auto" w:fill="auto"/>
            <w:noWrap/>
            <w:vAlign w:val="center"/>
            <w:hideMark/>
          </w:tcPr>
          <w:p w14:paraId="1ACFFDF1" w14:textId="77777777" w:rsidR="00D53446" w:rsidRPr="00762081" w:rsidRDefault="00D53446" w:rsidP="008C6800">
            <w:pPr>
              <w:spacing w:after="0"/>
              <w:jc w:val="center"/>
              <w:rPr>
                <w:rFonts w:cs="Arial"/>
                <w:szCs w:val="20"/>
              </w:rPr>
            </w:pPr>
            <w:r w:rsidRPr="00762081">
              <w:rPr>
                <w:rFonts w:cs="Arial"/>
                <w:szCs w:val="20"/>
              </w:rPr>
              <w:t>6.3%</w:t>
            </w:r>
          </w:p>
        </w:tc>
        <w:tc>
          <w:tcPr>
            <w:tcW w:w="2430" w:type="dxa"/>
            <w:tcBorders>
              <w:top w:val="nil"/>
              <w:left w:val="nil"/>
              <w:bottom w:val="single" w:sz="4" w:space="0" w:color="auto"/>
              <w:right w:val="single" w:sz="4" w:space="0" w:color="auto"/>
            </w:tcBorders>
            <w:shd w:val="clear" w:color="auto" w:fill="auto"/>
            <w:noWrap/>
            <w:vAlign w:val="center"/>
            <w:hideMark/>
          </w:tcPr>
          <w:p w14:paraId="384DCD49" w14:textId="77777777" w:rsidR="00D53446" w:rsidRPr="00762081" w:rsidRDefault="00D53446" w:rsidP="008C6800">
            <w:pPr>
              <w:spacing w:after="0"/>
              <w:jc w:val="center"/>
              <w:rPr>
                <w:rFonts w:cs="Arial"/>
                <w:color w:val="000000"/>
                <w:szCs w:val="20"/>
              </w:rPr>
            </w:pPr>
            <w:r w:rsidRPr="00762081">
              <w:rPr>
                <w:rFonts w:cs="Arial"/>
                <w:color w:val="000000"/>
                <w:szCs w:val="20"/>
              </w:rPr>
              <w:t>10.1%</w:t>
            </w:r>
          </w:p>
        </w:tc>
      </w:tr>
    </w:tbl>
    <w:p w14:paraId="2C315EEA" w14:textId="41EC5C40" w:rsidR="00AC2355" w:rsidRDefault="00F87DB0" w:rsidP="005E7332">
      <w:r>
        <w:rPr>
          <w:i/>
          <w:iCs/>
        </w:rPr>
        <w:t>N=952</w:t>
      </w:r>
    </w:p>
    <w:p w14:paraId="55A7C74F" w14:textId="77777777" w:rsidR="007F3F77" w:rsidRPr="00F505F1" w:rsidRDefault="007F3F77" w:rsidP="00D44E03">
      <w:pPr>
        <w:pStyle w:val="Heading4"/>
        <w:rPr>
          <w:b w:val="0"/>
          <w:bCs/>
          <w:szCs w:val="28"/>
        </w:rPr>
      </w:pPr>
      <w:r w:rsidRPr="00F505F1">
        <w:t>Primary and Secondary Disabilities</w:t>
      </w:r>
    </w:p>
    <w:p w14:paraId="2BC37444" w14:textId="64FBC8C2" w:rsidR="004C5546" w:rsidRDefault="008F2D3C" w:rsidP="007F3F77">
      <w:r w:rsidRPr="001B0637">
        <w:fldChar w:fldCharType="begin"/>
      </w:r>
      <w:r w:rsidRPr="001B0637">
        <w:instrText xml:space="preserve"> REF _Ref52382633 \h </w:instrText>
      </w:r>
      <w:r w:rsidR="00C25F97" w:rsidRPr="001B0637">
        <w:instrText xml:space="preserve"> \* MERGEFORMAT </w:instrText>
      </w:r>
      <w:r w:rsidRPr="001B0637">
        <w:fldChar w:fldCharType="separate"/>
      </w:r>
      <w:r w:rsidRPr="00C25F97">
        <w:t xml:space="preserve">Table </w:t>
      </w:r>
      <w:r w:rsidRPr="00C25F97">
        <w:rPr>
          <w:noProof/>
        </w:rPr>
        <w:t>9</w:t>
      </w:r>
      <w:r w:rsidRPr="001B0637">
        <w:fldChar w:fldCharType="end"/>
      </w:r>
      <w:r w:rsidR="001A3FE4">
        <w:t>,</w:t>
      </w:r>
      <w:r w:rsidR="00527A44" w:rsidRPr="001B0637">
        <w:t xml:space="preserve"> </w:t>
      </w:r>
      <w:r w:rsidR="00C25F97" w:rsidRPr="001B0637">
        <w:fldChar w:fldCharType="begin"/>
      </w:r>
      <w:r w:rsidR="00C25F97" w:rsidRPr="001B0637">
        <w:instrText xml:space="preserve"> REF _Ref52382650 \h </w:instrText>
      </w:r>
      <w:r w:rsidR="00C25F97" w:rsidRPr="001B0637">
        <w:instrText xml:space="preserve"> \* MERGEFORMAT </w:instrText>
      </w:r>
      <w:r w:rsidR="00C25F97" w:rsidRPr="001B0637">
        <w:fldChar w:fldCharType="separate"/>
      </w:r>
      <w:r w:rsidR="00C25F97" w:rsidRPr="00C25F97">
        <w:t xml:space="preserve">Table </w:t>
      </w:r>
      <w:r w:rsidR="00C25F97" w:rsidRPr="00C25F97">
        <w:rPr>
          <w:noProof/>
        </w:rPr>
        <w:t>10</w:t>
      </w:r>
      <w:r w:rsidR="00C25F97" w:rsidRPr="001B0637">
        <w:fldChar w:fldCharType="end"/>
      </w:r>
      <w:r w:rsidR="00C25F97" w:rsidRPr="001A3FE4">
        <w:t xml:space="preserve"> </w:t>
      </w:r>
      <w:r w:rsidR="001A3FE4" w:rsidRPr="001A3FE4">
        <w:t xml:space="preserve">and </w:t>
      </w:r>
      <w:r w:rsidR="001A3FE4">
        <w:fldChar w:fldCharType="begin"/>
      </w:r>
      <w:r w:rsidR="001A3FE4">
        <w:instrText xml:space="preserve"> REF _Ref52382736 \h </w:instrText>
      </w:r>
      <w:r w:rsidR="001A3FE4">
        <w:fldChar w:fldCharType="separate"/>
      </w:r>
      <w:r w:rsidR="001A3FE4">
        <w:t xml:space="preserve">Table </w:t>
      </w:r>
      <w:r w:rsidR="001A3FE4">
        <w:rPr>
          <w:noProof/>
        </w:rPr>
        <w:t>11</w:t>
      </w:r>
      <w:r w:rsidR="001A3FE4">
        <w:fldChar w:fldCharType="end"/>
      </w:r>
      <w:r w:rsidR="001A3FE4">
        <w:t xml:space="preserve"> </w:t>
      </w:r>
      <w:r w:rsidR="00527A44" w:rsidRPr="00C25F97">
        <w:t xml:space="preserve">show </w:t>
      </w:r>
      <w:r w:rsidR="00EB56BD" w:rsidRPr="00C25F97">
        <w:t xml:space="preserve">the types of </w:t>
      </w:r>
      <w:r w:rsidR="006B067F" w:rsidRPr="00C25F97">
        <w:t xml:space="preserve">disabilities </w:t>
      </w:r>
      <w:r w:rsidR="00527A44" w:rsidRPr="00C25F97">
        <w:t>among MCB’s open cases</w:t>
      </w:r>
      <w:r w:rsidR="00012D5E" w:rsidRPr="00C25F97">
        <w:t>.</w:t>
      </w:r>
      <w:r w:rsidR="00282A0B" w:rsidRPr="00C25F97">
        <w:t xml:space="preserve">  </w:t>
      </w:r>
      <w:r w:rsidR="00CE2A22">
        <w:t>M</w:t>
      </w:r>
      <w:r w:rsidR="007F3F77">
        <w:t xml:space="preserve">ore than three-quarters (78.2%) of those with the primary disability of blindness have no secondary disability, or their secondary disability is also a vision impairment. While blindness alone </w:t>
      </w:r>
      <w:r w:rsidR="009E789A">
        <w:t xml:space="preserve">is </w:t>
      </w:r>
      <w:r w:rsidR="007F3F77">
        <w:t xml:space="preserve">the largest </w:t>
      </w:r>
      <w:r w:rsidR="009E789A">
        <w:t>group</w:t>
      </w:r>
      <w:r w:rsidR="007F3F77">
        <w:t xml:space="preserve">, MCB also serves </w:t>
      </w:r>
      <w:r w:rsidR="00354C8A">
        <w:t xml:space="preserve">many </w:t>
      </w:r>
      <w:r w:rsidR="007F3F77">
        <w:t xml:space="preserve">people with </w:t>
      </w:r>
      <w:proofErr w:type="gramStart"/>
      <w:r w:rsidR="007F3F77">
        <w:t>deaf-blindness</w:t>
      </w:r>
      <w:proofErr w:type="gramEnd"/>
      <w:r w:rsidR="003879DB">
        <w:t>.</w:t>
      </w:r>
      <w:r w:rsidR="007F3F77">
        <w:t xml:space="preserve"> </w:t>
      </w:r>
    </w:p>
    <w:p w14:paraId="6135526B" w14:textId="26E39670" w:rsidR="007F3F77" w:rsidRDefault="007F3F77" w:rsidP="007F3F77">
      <w:r>
        <w:t xml:space="preserve">Note that PCG had to recode and group disability categories </w:t>
      </w:r>
      <w:proofErr w:type="gramStart"/>
      <w:r>
        <w:t>in order to</w:t>
      </w:r>
      <w:proofErr w:type="gramEnd"/>
      <w:r>
        <w:t xml:space="preserve"> complete this analysis, as several groups within MCB data were too small to analyze independently. See Appendix</w:t>
      </w:r>
      <w:r w:rsidR="00DB1F70">
        <w:t xml:space="preserve"> </w:t>
      </w:r>
      <w:r w:rsidR="00DB1F70">
        <w:fldChar w:fldCharType="begin"/>
      </w:r>
      <w:r w:rsidR="00DB1F70">
        <w:instrText xml:space="preserve"> REF _Ref52386300 \n \h </w:instrText>
      </w:r>
      <w:r w:rsidR="00DB1F70">
        <w:fldChar w:fldCharType="separate"/>
      </w:r>
      <w:r w:rsidR="00DB1F70">
        <w:t>9.1</w:t>
      </w:r>
      <w:r w:rsidR="00DB1F70">
        <w:fldChar w:fldCharType="end"/>
      </w:r>
      <w:r>
        <w:t xml:space="preserve"> for more detail on category groupings. </w:t>
      </w:r>
    </w:p>
    <w:p w14:paraId="6DB319B0" w14:textId="73002E23" w:rsidR="00DC14AA" w:rsidRDefault="00971BA2" w:rsidP="00C85345">
      <w:pPr>
        <w:pStyle w:val="Caption"/>
        <w:keepNext/>
      </w:pPr>
      <w:bookmarkStart w:id="61" w:name="_Ref51149016"/>
      <w:bookmarkStart w:id="62" w:name="_Ref52382633"/>
      <w:r>
        <w:t xml:space="preserve">Table </w:t>
      </w:r>
      <w:fldSimple w:instr=" SEQ Table \* ARABIC ">
        <w:r w:rsidR="00FB4E91">
          <w:rPr>
            <w:noProof/>
          </w:rPr>
          <w:t>9</w:t>
        </w:r>
      </w:fldSimple>
      <w:bookmarkEnd w:id="62"/>
      <w:r w:rsidR="00DC14AA">
        <w:t>: Primary Disability of MCB Open Cases</w:t>
      </w:r>
      <w:bookmarkEnd w:id="61"/>
    </w:p>
    <w:tbl>
      <w:tblPr>
        <w:tblW w:w="9355" w:type="dxa"/>
        <w:tblLook w:val="04A0" w:firstRow="1" w:lastRow="0" w:firstColumn="1" w:lastColumn="0" w:noHBand="0" w:noVBand="1"/>
      </w:tblPr>
      <w:tblGrid>
        <w:gridCol w:w="6025"/>
        <w:gridCol w:w="3330"/>
      </w:tblGrid>
      <w:tr w:rsidR="00DC14AA" w:rsidRPr="00DC14AA" w14:paraId="3B4C5C0B" w14:textId="77777777" w:rsidTr="00220301">
        <w:trPr>
          <w:trHeight w:val="288"/>
          <w:tblHeader/>
        </w:trPr>
        <w:tc>
          <w:tcPr>
            <w:tcW w:w="602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188C52C" w14:textId="77777777" w:rsidR="00DC14AA" w:rsidRPr="00DC14AA" w:rsidRDefault="00DC14AA" w:rsidP="00DC14AA">
            <w:pPr>
              <w:spacing w:after="0"/>
              <w:rPr>
                <w:rFonts w:cs="Arial"/>
                <w:color w:val="000000"/>
                <w:szCs w:val="20"/>
              </w:rPr>
            </w:pPr>
            <w:r w:rsidRPr="00DC14AA">
              <w:rPr>
                <w:rFonts w:cs="Arial"/>
                <w:color w:val="000000"/>
                <w:szCs w:val="20"/>
              </w:rPr>
              <w:t> </w:t>
            </w:r>
          </w:p>
        </w:tc>
        <w:tc>
          <w:tcPr>
            <w:tcW w:w="3330" w:type="dxa"/>
            <w:tcBorders>
              <w:top w:val="single" w:sz="4" w:space="0" w:color="auto"/>
              <w:left w:val="nil"/>
              <w:bottom w:val="single" w:sz="4" w:space="0" w:color="auto"/>
              <w:right w:val="single" w:sz="4" w:space="0" w:color="auto"/>
            </w:tcBorders>
            <w:shd w:val="clear" w:color="000000" w:fill="002060"/>
            <w:vAlign w:val="center"/>
            <w:hideMark/>
          </w:tcPr>
          <w:p w14:paraId="3700F88F" w14:textId="77777777" w:rsidR="00DC14AA" w:rsidRPr="00DC14AA" w:rsidRDefault="00DC14AA" w:rsidP="00DC14AA">
            <w:pPr>
              <w:spacing w:after="0"/>
              <w:jc w:val="center"/>
              <w:rPr>
                <w:rFonts w:cs="Arial"/>
                <w:color w:val="FFFFFF"/>
                <w:szCs w:val="20"/>
              </w:rPr>
            </w:pPr>
            <w:r w:rsidRPr="00DC14AA">
              <w:rPr>
                <w:rFonts w:cs="Arial"/>
                <w:color w:val="FFFFFF"/>
                <w:szCs w:val="20"/>
              </w:rPr>
              <w:t>MCB Open Cases</w:t>
            </w:r>
          </w:p>
        </w:tc>
      </w:tr>
      <w:tr w:rsidR="00DC14AA" w:rsidRPr="00DC14AA" w14:paraId="7017407B"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7B73E085" w14:textId="77777777" w:rsidR="00DC14AA" w:rsidRPr="00DC14AA" w:rsidRDefault="00DC14AA" w:rsidP="00DC14AA">
            <w:pPr>
              <w:spacing w:after="0"/>
              <w:rPr>
                <w:rFonts w:cs="Arial"/>
                <w:color w:val="FFFFFF"/>
                <w:szCs w:val="20"/>
              </w:rPr>
            </w:pPr>
            <w:r w:rsidRPr="00DC14AA">
              <w:rPr>
                <w:rFonts w:cs="Arial"/>
                <w:color w:val="FFFFFF"/>
                <w:szCs w:val="20"/>
              </w:rPr>
              <w:t>None Listed</w:t>
            </w:r>
          </w:p>
        </w:tc>
        <w:tc>
          <w:tcPr>
            <w:tcW w:w="3330" w:type="dxa"/>
            <w:tcBorders>
              <w:top w:val="nil"/>
              <w:left w:val="nil"/>
              <w:bottom w:val="single" w:sz="4" w:space="0" w:color="auto"/>
              <w:right w:val="single" w:sz="4" w:space="0" w:color="auto"/>
            </w:tcBorders>
            <w:shd w:val="clear" w:color="auto" w:fill="auto"/>
            <w:noWrap/>
            <w:vAlign w:val="center"/>
            <w:hideMark/>
          </w:tcPr>
          <w:p w14:paraId="277935F2" w14:textId="77777777" w:rsidR="00DC14AA" w:rsidRPr="00DC14AA" w:rsidRDefault="00DC14AA" w:rsidP="00DC14AA">
            <w:pPr>
              <w:spacing w:after="0"/>
              <w:jc w:val="center"/>
              <w:rPr>
                <w:rFonts w:cs="Arial"/>
                <w:color w:val="000000"/>
                <w:szCs w:val="20"/>
              </w:rPr>
            </w:pPr>
            <w:r w:rsidRPr="00DC14AA">
              <w:rPr>
                <w:rFonts w:cs="Arial"/>
                <w:color w:val="000000"/>
                <w:szCs w:val="20"/>
              </w:rPr>
              <w:t>1.6%</w:t>
            </w:r>
          </w:p>
        </w:tc>
      </w:tr>
      <w:tr w:rsidR="00DC14AA" w:rsidRPr="00DC14AA" w14:paraId="39530B32"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47119808" w14:textId="77777777" w:rsidR="00DC14AA" w:rsidRPr="00DC14AA" w:rsidRDefault="00DC14AA" w:rsidP="00DC14AA">
            <w:pPr>
              <w:spacing w:after="0"/>
              <w:rPr>
                <w:rFonts w:cs="Arial"/>
                <w:color w:val="FFFFFF"/>
                <w:szCs w:val="20"/>
              </w:rPr>
            </w:pPr>
            <w:r w:rsidRPr="00DC14AA">
              <w:rPr>
                <w:rFonts w:cs="Arial"/>
                <w:color w:val="FFFFFF"/>
                <w:szCs w:val="20"/>
              </w:rPr>
              <w:t>Blindness</w:t>
            </w:r>
          </w:p>
        </w:tc>
        <w:tc>
          <w:tcPr>
            <w:tcW w:w="3330" w:type="dxa"/>
            <w:tcBorders>
              <w:top w:val="nil"/>
              <w:left w:val="nil"/>
              <w:bottom w:val="single" w:sz="4" w:space="0" w:color="auto"/>
              <w:right w:val="single" w:sz="4" w:space="0" w:color="auto"/>
            </w:tcBorders>
            <w:shd w:val="clear" w:color="auto" w:fill="auto"/>
            <w:noWrap/>
            <w:vAlign w:val="center"/>
            <w:hideMark/>
          </w:tcPr>
          <w:p w14:paraId="090253BC" w14:textId="77777777" w:rsidR="00DC14AA" w:rsidRPr="00DC14AA" w:rsidRDefault="00DC14AA" w:rsidP="00DC14AA">
            <w:pPr>
              <w:spacing w:after="0"/>
              <w:jc w:val="center"/>
              <w:rPr>
                <w:rFonts w:cs="Arial"/>
                <w:color w:val="000000"/>
                <w:szCs w:val="20"/>
              </w:rPr>
            </w:pPr>
            <w:r w:rsidRPr="00DC14AA">
              <w:rPr>
                <w:rFonts w:cs="Arial"/>
                <w:color w:val="000000"/>
                <w:szCs w:val="20"/>
              </w:rPr>
              <w:t>95.6%</w:t>
            </w:r>
          </w:p>
        </w:tc>
      </w:tr>
      <w:tr w:rsidR="00DC14AA" w:rsidRPr="00DC14AA" w14:paraId="71DF896E"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41E143F9" w14:textId="77777777" w:rsidR="00DC14AA" w:rsidRPr="00DC14AA" w:rsidRDefault="00DC14AA" w:rsidP="00DC14AA">
            <w:pPr>
              <w:spacing w:after="0"/>
              <w:rPr>
                <w:rFonts w:cs="Arial"/>
                <w:color w:val="FFFFFF"/>
                <w:szCs w:val="20"/>
              </w:rPr>
            </w:pPr>
            <w:r w:rsidRPr="00DC14AA">
              <w:rPr>
                <w:rFonts w:cs="Arial"/>
                <w:color w:val="FFFFFF"/>
                <w:szCs w:val="20"/>
              </w:rPr>
              <w:t>Deaf-Blindness</w:t>
            </w:r>
          </w:p>
        </w:tc>
        <w:tc>
          <w:tcPr>
            <w:tcW w:w="3330" w:type="dxa"/>
            <w:tcBorders>
              <w:top w:val="nil"/>
              <w:left w:val="nil"/>
              <w:bottom w:val="single" w:sz="4" w:space="0" w:color="auto"/>
              <w:right w:val="single" w:sz="4" w:space="0" w:color="auto"/>
            </w:tcBorders>
            <w:shd w:val="clear" w:color="auto" w:fill="auto"/>
            <w:noWrap/>
            <w:vAlign w:val="center"/>
            <w:hideMark/>
          </w:tcPr>
          <w:p w14:paraId="79F973E1" w14:textId="77777777" w:rsidR="00DC14AA" w:rsidRPr="00DC14AA" w:rsidRDefault="00DC14AA" w:rsidP="00DC14AA">
            <w:pPr>
              <w:spacing w:after="0"/>
              <w:jc w:val="center"/>
              <w:rPr>
                <w:rFonts w:cs="Arial"/>
                <w:color w:val="000000"/>
                <w:szCs w:val="20"/>
              </w:rPr>
            </w:pPr>
            <w:r w:rsidRPr="00DC14AA">
              <w:rPr>
                <w:rFonts w:cs="Arial"/>
                <w:color w:val="000000"/>
                <w:szCs w:val="20"/>
              </w:rPr>
              <w:t>1.8%</w:t>
            </w:r>
          </w:p>
        </w:tc>
      </w:tr>
      <w:tr w:rsidR="00DC14AA" w:rsidRPr="00DC14AA" w14:paraId="535F2474"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27A82332" w14:textId="77777777" w:rsidR="00DC14AA" w:rsidRPr="00DC14AA" w:rsidRDefault="00DC14AA" w:rsidP="00DC14AA">
            <w:pPr>
              <w:spacing w:after="0"/>
              <w:rPr>
                <w:rFonts w:cs="Arial"/>
                <w:color w:val="FFFFFF"/>
                <w:szCs w:val="20"/>
              </w:rPr>
            </w:pPr>
            <w:r w:rsidRPr="00DC14AA">
              <w:rPr>
                <w:rFonts w:cs="Arial"/>
                <w:color w:val="FFFFFF"/>
                <w:szCs w:val="20"/>
              </w:rPr>
              <w:t>Other Physical Impairment</w:t>
            </w:r>
          </w:p>
        </w:tc>
        <w:tc>
          <w:tcPr>
            <w:tcW w:w="3330" w:type="dxa"/>
            <w:tcBorders>
              <w:top w:val="nil"/>
              <w:left w:val="nil"/>
              <w:bottom w:val="single" w:sz="4" w:space="0" w:color="auto"/>
              <w:right w:val="single" w:sz="4" w:space="0" w:color="auto"/>
            </w:tcBorders>
            <w:shd w:val="clear" w:color="auto" w:fill="auto"/>
            <w:noWrap/>
            <w:vAlign w:val="center"/>
            <w:hideMark/>
          </w:tcPr>
          <w:p w14:paraId="785AEDBB" w14:textId="77777777" w:rsidR="00DC14AA" w:rsidRPr="00DC14AA" w:rsidRDefault="00DC14AA" w:rsidP="00DC14AA">
            <w:pPr>
              <w:spacing w:after="0"/>
              <w:jc w:val="center"/>
              <w:rPr>
                <w:rFonts w:cs="Arial"/>
                <w:color w:val="000000"/>
                <w:szCs w:val="20"/>
              </w:rPr>
            </w:pPr>
            <w:r w:rsidRPr="00DC14AA">
              <w:rPr>
                <w:rFonts w:cs="Arial"/>
                <w:color w:val="000000"/>
                <w:szCs w:val="20"/>
              </w:rPr>
              <w:t>0.1%</w:t>
            </w:r>
          </w:p>
        </w:tc>
      </w:tr>
      <w:tr w:rsidR="00DC14AA" w:rsidRPr="00DC14AA" w14:paraId="5BEC4176"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04066A5C" w14:textId="77777777" w:rsidR="00DC14AA" w:rsidRPr="00DC14AA" w:rsidRDefault="00DC14AA" w:rsidP="00DC14AA">
            <w:pPr>
              <w:spacing w:after="0"/>
              <w:rPr>
                <w:rFonts w:cs="Arial"/>
                <w:color w:val="FFFFFF"/>
                <w:szCs w:val="20"/>
              </w:rPr>
            </w:pPr>
            <w:r w:rsidRPr="00DC14AA">
              <w:rPr>
                <w:rFonts w:cs="Arial"/>
                <w:color w:val="FFFFFF"/>
                <w:szCs w:val="20"/>
              </w:rPr>
              <w:t>Other Visual Impairments</w:t>
            </w:r>
          </w:p>
        </w:tc>
        <w:tc>
          <w:tcPr>
            <w:tcW w:w="3330" w:type="dxa"/>
            <w:tcBorders>
              <w:top w:val="nil"/>
              <w:left w:val="nil"/>
              <w:bottom w:val="single" w:sz="4" w:space="0" w:color="auto"/>
              <w:right w:val="single" w:sz="4" w:space="0" w:color="auto"/>
            </w:tcBorders>
            <w:shd w:val="clear" w:color="auto" w:fill="auto"/>
            <w:noWrap/>
            <w:vAlign w:val="center"/>
            <w:hideMark/>
          </w:tcPr>
          <w:p w14:paraId="052AF456" w14:textId="77777777" w:rsidR="00DC14AA" w:rsidRPr="00DC14AA" w:rsidRDefault="00DC14AA" w:rsidP="00DC14AA">
            <w:pPr>
              <w:spacing w:after="0"/>
              <w:jc w:val="center"/>
              <w:rPr>
                <w:rFonts w:cs="Arial"/>
                <w:color w:val="000000"/>
                <w:szCs w:val="20"/>
              </w:rPr>
            </w:pPr>
            <w:r w:rsidRPr="00DC14AA">
              <w:rPr>
                <w:rFonts w:cs="Arial"/>
                <w:color w:val="000000"/>
                <w:szCs w:val="20"/>
              </w:rPr>
              <w:t>0.9%</w:t>
            </w:r>
          </w:p>
        </w:tc>
      </w:tr>
    </w:tbl>
    <w:p w14:paraId="26E4D347" w14:textId="05C14C8D" w:rsidR="00DC14AA" w:rsidRDefault="00F87DB0" w:rsidP="00C85345">
      <w:r>
        <w:rPr>
          <w:i/>
          <w:iCs/>
        </w:rPr>
        <w:t>N=952</w:t>
      </w:r>
    </w:p>
    <w:p w14:paraId="48B850C9" w14:textId="405E53DF" w:rsidR="001A6D15" w:rsidRDefault="001A6D15" w:rsidP="00C85345">
      <w:pPr>
        <w:pStyle w:val="Caption"/>
        <w:keepNext/>
      </w:pPr>
      <w:bookmarkStart w:id="63" w:name="_Ref51149024"/>
      <w:bookmarkStart w:id="64" w:name="_Ref52382650"/>
      <w:r>
        <w:t xml:space="preserve">Table </w:t>
      </w:r>
      <w:fldSimple w:instr=" SEQ Table \* ARABIC ">
        <w:r w:rsidR="00FB4E91">
          <w:rPr>
            <w:noProof/>
          </w:rPr>
          <w:t>10</w:t>
        </w:r>
      </w:fldSimple>
      <w:bookmarkEnd w:id="64"/>
      <w:r>
        <w:t>: Secondary Disability of MCB Open Cases</w:t>
      </w:r>
      <w:bookmarkEnd w:id="63"/>
    </w:p>
    <w:tbl>
      <w:tblPr>
        <w:tblW w:w="9355" w:type="dxa"/>
        <w:tblLook w:val="04A0" w:firstRow="1" w:lastRow="0" w:firstColumn="1" w:lastColumn="0" w:noHBand="0" w:noVBand="1"/>
      </w:tblPr>
      <w:tblGrid>
        <w:gridCol w:w="6025"/>
        <w:gridCol w:w="3330"/>
      </w:tblGrid>
      <w:tr w:rsidR="001A6D15" w:rsidRPr="001A6D15" w14:paraId="185B72F3" w14:textId="77777777" w:rsidTr="00220301">
        <w:trPr>
          <w:trHeight w:val="288"/>
          <w:tblHeader/>
        </w:trPr>
        <w:tc>
          <w:tcPr>
            <w:tcW w:w="602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49FDF08" w14:textId="77777777" w:rsidR="001A6D15" w:rsidRPr="001A6D15" w:rsidRDefault="001A6D15" w:rsidP="001A6D15">
            <w:pPr>
              <w:spacing w:after="0"/>
              <w:rPr>
                <w:rFonts w:cs="Arial"/>
                <w:color w:val="000000"/>
                <w:szCs w:val="20"/>
              </w:rPr>
            </w:pPr>
            <w:r w:rsidRPr="001A6D15">
              <w:rPr>
                <w:rFonts w:cs="Arial"/>
                <w:color w:val="000000"/>
                <w:szCs w:val="20"/>
              </w:rPr>
              <w:t> </w:t>
            </w:r>
          </w:p>
        </w:tc>
        <w:tc>
          <w:tcPr>
            <w:tcW w:w="3330" w:type="dxa"/>
            <w:tcBorders>
              <w:top w:val="single" w:sz="4" w:space="0" w:color="auto"/>
              <w:left w:val="nil"/>
              <w:bottom w:val="single" w:sz="4" w:space="0" w:color="auto"/>
              <w:right w:val="single" w:sz="4" w:space="0" w:color="auto"/>
            </w:tcBorders>
            <w:shd w:val="clear" w:color="000000" w:fill="002060"/>
            <w:vAlign w:val="center"/>
            <w:hideMark/>
          </w:tcPr>
          <w:p w14:paraId="543BE20A" w14:textId="77777777" w:rsidR="001A6D15" w:rsidRPr="001A6D15" w:rsidRDefault="001A6D15" w:rsidP="001A6D15">
            <w:pPr>
              <w:spacing w:after="0"/>
              <w:jc w:val="center"/>
              <w:rPr>
                <w:rFonts w:cs="Arial"/>
                <w:color w:val="FFFFFF"/>
                <w:szCs w:val="20"/>
              </w:rPr>
            </w:pPr>
            <w:r w:rsidRPr="001A6D15">
              <w:rPr>
                <w:rFonts w:cs="Arial"/>
                <w:color w:val="FFFFFF"/>
                <w:szCs w:val="20"/>
              </w:rPr>
              <w:t>MCB Open Cases</w:t>
            </w:r>
          </w:p>
        </w:tc>
      </w:tr>
      <w:tr w:rsidR="00527A44" w:rsidRPr="001A6D15" w14:paraId="03D1D38C"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noWrap/>
            <w:vAlign w:val="center"/>
            <w:hideMark/>
          </w:tcPr>
          <w:p w14:paraId="07559B8A" w14:textId="77777777" w:rsidR="00527A44" w:rsidRPr="00527A44" w:rsidRDefault="00527A44" w:rsidP="00527A44">
            <w:pPr>
              <w:spacing w:after="0"/>
              <w:rPr>
                <w:rFonts w:cs="Arial"/>
                <w:color w:val="FFFFFF"/>
                <w:szCs w:val="20"/>
              </w:rPr>
            </w:pPr>
            <w:r w:rsidRPr="00527A44">
              <w:rPr>
                <w:rFonts w:cs="Arial"/>
                <w:color w:val="FFFFFF"/>
                <w:szCs w:val="20"/>
              </w:rPr>
              <w:t>None Listed</w:t>
            </w:r>
          </w:p>
        </w:tc>
        <w:tc>
          <w:tcPr>
            <w:tcW w:w="3330" w:type="dxa"/>
            <w:tcBorders>
              <w:top w:val="nil"/>
              <w:left w:val="nil"/>
              <w:bottom w:val="single" w:sz="4" w:space="0" w:color="auto"/>
              <w:right w:val="single" w:sz="4" w:space="0" w:color="auto"/>
            </w:tcBorders>
            <w:shd w:val="clear" w:color="auto" w:fill="auto"/>
            <w:noWrap/>
            <w:vAlign w:val="center"/>
            <w:hideMark/>
          </w:tcPr>
          <w:p w14:paraId="7A3CA6A4" w14:textId="2889C536" w:rsidR="00527A44" w:rsidRPr="00527A44" w:rsidRDefault="00527A44" w:rsidP="00527A44">
            <w:pPr>
              <w:spacing w:after="0"/>
              <w:jc w:val="center"/>
              <w:rPr>
                <w:rFonts w:cs="Arial"/>
                <w:color w:val="000000"/>
                <w:szCs w:val="20"/>
              </w:rPr>
            </w:pPr>
            <w:r w:rsidRPr="00527A44">
              <w:rPr>
                <w:rFonts w:cs="Arial"/>
                <w:color w:val="000000"/>
                <w:szCs w:val="20"/>
              </w:rPr>
              <w:t>52.1%</w:t>
            </w:r>
          </w:p>
        </w:tc>
      </w:tr>
      <w:tr w:rsidR="00527A44" w:rsidRPr="001A6D15" w14:paraId="5525C7DF"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23AD5FFA" w14:textId="77777777" w:rsidR="00527A44" w:rsidRPr="00527A44" w:rsidRDefault="00527A44" w:rsidP="00527A44">
            <w:pPr>
              <w:spacing w:after="0"/>
              <w:rPr>
                <w:rFonts w:cs="Arial"/>
                <w:color w:val="FFFFFF"/>
                <w:szCs w:val="20"/>
              </w:rPr>
            </w:pPr>
            <w:r w:rsidRPr="00527A44">
              <w:rPr>
                <w:rFonts w:cs="Arial"/>
                <w:color w:val="FFFFFF"/>
                <w:szCs w:val="20"/>
              </w:rPr>
              <w:t>Blindness</w:t>
            </w:r>
          </w:p>
        </w:tc>
        <w:tc>
          <w:tcPr>
            <w:tcW w:w="3330" w:type="dxa"/>
            <w:tcBorders>
              <w:top w:val="nil"/>
              <w:left w:val="nil"/>
              <w:bottom w:val="single" w:sz="4" w:space="0" w:color="auto"/>
              <w:right w:val="single" w:sz="4" w:space="0" w:color="auto"/>
            </w:tcBorders>
            <w:shd w:val="clear" w:color="auto" w:fill="auto"/>
            <w:noWrap/>
            <w:vAlign w:val="center"/>
            <w:hideMark/>
          </w:tcPr>
          <w:p w14:paraId="4D47C38D" w14:textId="131F740D" w:rsidR="00527A44" w:rsidRPr="00527A44" w:rsidRDefault="00527A44" w:rsidP="00527A44">
            <w:pPr>
              <w:spacing w:after="0"/>
              <w:jc w:val="center"/>
              <w:rPr>
                <w:rFonts w:cs="Arial"/>
                <w:color w:val="000000"/>
                <w:szCs w:val="20"/>
              </w:rPr>
            </w:pPr>
            <w:r w:rsidRPr="00527A44">
              <w:rPr>
                <w:rFonts w:cs="Arial"/>
                <w:color w:val="000000"/>
                <w:szCs w:val="20"/>
              </w:rPr>
              <w:t>26.5%</w:t>
            </w:r>
          </w:p>
        </w:tc>
      </w:tr>
      <w:tr w:rsidR="00527A44" w:rsidRPr="001A6D15" w14:paraId="2EAC3A56"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25719313" w14:textId="43AE5C4F" w:rsidR="00527A44" w:rsidRPr="00527A44" w:rsidRDefault="00527A44" w:rsidP="00527A44">
            <w:pPr>
              <w:spacing w:after="0"/>
              <w:rPr>
                <w:rFonts w:cs="Arial"/>
                <w:color w:val="FFFFFF"/>
                <w:szCs w:val="20"/>
              </w:rPr>
            </w:pPr>
            <w:r w:rsidRPr="00527A44">
              <w:rPr>
                <w:rFonts w:cs="Arial"/>
                <w:color w:val="FFFFFF"/>
                <w:szCs w:val="20"/>
              </w:rPr>
              <w:t>Mobility, dexterity</w:t>
            </w:r>
            <w:r w:rsidR="004E45F5">
              <w:rPr>
                <w:rFonts w:cs="Arial"/>
                <w:color w:val="FFFFFF"/>
                <w:szCs w:val="20"/>
              </w:rPr>
              <w:t>,</w:t>
            </w:r>
            <w:r w:rsidRPr="00527A44">
              <w:rPr>
                <w:rFonts w:cs="Arial"/>
                <w:color w:val="FFFFFF"/>
                <w:szCs w:val="20"/>
              </w:rPr>
              <w:t xml:space="preserve"> and other physical impairments</w:t>
            </w:r>
          </w:p>
        </w:tc>
        <w:tc>
          <w:tcPr>
            <w:tcW w:w="3330" w:type="dxa"/>
            <w:tcBorders>
              <w:top w:val="nil"/>
              <w:left w:val="nil"/>
              <w:bottom w:val="single" w:sz="4" w:space="0" w:color="auto"/>
              <w:right w:val="single" w:sz="4" w:space="0" w:color="auto"/>
            </w:tcBorders>
            <w:shd w:val="clear" w:color="auto" w:fill="auto"/>
            <w:noWrap/>
            <w:vAlign w:val="center"/>
            <w:hideMark/>
          </w:tcPr>
          <w:p w14:paraId="11240A4F" w14:textId="63B18016" w:rsidR="00527A44" w:rsidRPr="00527A44" w:rsidRDefault="00527A44" w:rsidP="00527A44">
            <w:pPr>
              <w:spacing w:after="0"/>
              <w:jc w:val="center"/>
              <w:rPr>
                <w:rFonts w:cs="Arial"/>
                <w:color w:val="000000"/>
                <w:szCs w:val="20"/>
              </w:rPr>
            </w:pPr>
            <w:r w:rsidRPr="00527A44">
              <w:rPr>
                <w:rFonts w:cs="Arial"/>
                <w:color w:val="000000"/>
                <w:szCs w:val="20"/>
              </w:rPr>
              <w:t>10.1%</w:t>
            </w:r>
          </w:p>
        </w:tc>
      </w:tr>
      <w:tr w:rsidR="00527A44" w:rsidRPr="001A6D15" w14:paraId="367B76CE"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2046D394" w14:textId="77777777" w:rsidR="00527A44" w:rsidRPr="00527A44" w:rsidRDefault="00527A44" w:rsidP="00527A44">
            <w:pPr>
              <w:spacing w:after="0"/>
              <w:rPr>
                <w:rFonts w:cs="Arial"/>
                <w:color w:val="FFFFFF"/>
                <w:szCs w:val="20"/>
              </w:rPr>
            </w:pPr>
            <w:r w:rsidRPr="00527A44">
              <w:rPr>
                <w:rFonts w:cs="Arial"/>
                <w:color w:val="FFFFFF"/>
                <w:szCs w:val="20"/>
              </w:rPr>
              <w:t>Cognitive and other mental impairments</w:t>
            </w:r>
          </w:p>
        </w:tc>
        <w:tc>
          <w:tcPr>
            <w:tcW w:w="3330" w:type="dxa"/>
            <w:tcBorders>
              <w:top w:val="nil"/>
              <w:left w:val="nil"/>
              <w:bottom w:val="single" w:sz="4" w:space="0" w:color="auto"/>
              <w:right w:val="single" w:sz="4" w:space="0" w:color="auto"/>
            </w:tcBorders>
            <w:shd w:val="clear" w:color="auto" w:fill="auto"/>
            <w:noWrap/>
            <w:vAlign w:val="center"/>
            <w:hideMark/>
          </w:tcPr>
          <w:p w14:paraId="582FA28A" w14:textId="2A81EA3B" w:rsidR="00527A44" w:rsidRPr="00527A44" w:rsidRDefault="00527A44" w:rsidP="00527A44">
            <w:pPr>
              <w:spacing w:after="0"/>
              <w:jc w:val="center"/>
              <w:rPr>
                <w:rFonts w:cs="Arial"/>
                <w:color w:val="000000"/>
                <w:szCs w:val="20"/>
              </w:rPr>
            </w:pPr>
            <w:r w:rsidRPr="00527A44">
              <w:rPr>
                <w:rFonts w:cs="Arial"/>
                <w:color w:val="000000"/>
                <w:szCs w:val="20"/>
              </w:rPr>
              <w:t>6.6%</w:t>
            </w:r>
          </w:p>
        </w:tc>
      </w:tr>
      <w:tr w:rsidR="00527A44" w:rsidRPr="001A6D15" w14:paraId="4C3AC5D5"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39897B2D" w14:textId="77777777" w:rsidR="00527A44" w:rsidRPr="00527A44" w:rsidRDefault="00527A44" w:rsidP="00527A44">
            <w:pPr>
              <w:spacing w:after="0"/>
              <w:rPr>
                <w:rFonts w:cs="Arial"/>
                <w:color w:val="FFFFFF"/>
                <w:szCs w:val="20"/>
              </w:rPr>
            </w:pPr>
            <w:r w:rsidRPr="00527A44">
              <w:rPr>
                <w:rFonts w:cs="Arial"/>
                <w:color w:val="FFFFFF"/>
                <w:szCs w:val="20"/>
              </w:rPr>
              <w:t>Deafness and hearing loss</w:t>
            </w:r>
          </w:p>
        </w:tc>
        <w:tc>
          <w:tcPr>
            <w:tcW w:w="3330" w:type="dxa"/>
            <w:tcBorders>
              <w:top w:val="nil"/>
              <w:left w:val="nil"/>
              <w:bottom w:val="single" w:sz="4" w:space="0" w:color="auto"/>
              <w:right w:val="single" w:sz="4" w:space="0" w:color="auto"/>
            </w:tcBorders>
            <w:shd w:val="clear" w:color="auto" w:fill="auto"/>
            <w:noWrap/>
            <w:vAlign w:val="center"/>
            <w:hideMark/>
          </w:tcPr>
          <w:p w14:paraId="6A474BFB" w14:textId="0597A8EE" w:rsidR="00527A44" w:rsidRPr="00527A44" w:rsidRDefault="00527A44" w:rsidP="00527A44">
            <w:pPr>
              <w:spacing w:after="0"/>
              <w:jc w:val="center"/>
              <w:rPr>
                <w:rFonts w:cs="Arial"/>
                <w:color w:val="000000"/>
                <w:szCs w:val="20"/>
              </w:rPr>
            </w:pPr>
            <w:r w:rsidRPr="00527A44">
              <w:rPr>
                <w:rFonts w:cs="Arial"/>
                <w:color w:val="000000"/>
                <w:szCs w:val="20"/>
              </w:rPr>
              <w:t>2.5%</w:t>
            </w:r>
          </w:p>
        </w:tc>
      </w:tr>
      <w:tr w:rsidR="00527A44" w:rsidRPr="001A6D15" w14:paraId="385F9480" w14:textId="77777777" w:rsidTr="00C85345">
        <w:trPr>
          <w:trHeight w:val="288"/>
        </w:trPr>
        <w:tc>
          <w:tcPr>
            <w:tcW w:w="6025" w:type="dxa"/>
            <w:tcBorders>
              <w:top w:val="nil"/>
              <w:left w:val="single" w:sz="4" w:space="0" w:color="auto"/>
              <w:bottom w:val="single" w:sz="4" w:space="0" w:color="auto"/>
              <w:right w:val="single" w:sz="4" w:space="0" w:color="auto"/>
            </w:tcBorders>
            <w:shd w:val="clear" w:color="000000" w:fill="002060"/>
            <w:vAlign w:val="center"/>
            <w:hideMark/>
          </w:tcPr>
          <w:p w14:paraId="05C45A91" w14:textId="77777777" w:rsidR="00527A44" w:rsidRPr="00527A44" w:rsidRDefault="00527A44" w:rsidP="00527A44">
            <w:pPr>
              <w:spacing w:after="0"/>
              <w:rPr>
                <w:rFonts w:cs="Arial"/>
                <w:color w:val="FFFFFF"/>
                <w:szCs w:val="20"/>
              </w:rPr>
            </w:pPr>
            <w:r w:rsidRPr="00527A44">
              <w:rPr>
                <w:rFonts w:cs="Arial"/>
                <w:color w:val="FFFFFF"/>
                <w:szCs w:val="20"/>
              </w:rPr>
              <w:t>Other Impairments</w:t>
            </w:r>
          </w:p>
        </w:tc>
        <w:tc>
          <w:tcPr>
            <w:tcW w:w="3330" w:type="dxa"/>
            <w:tcBorders>
              <w:top w:val="nil"/>
              <w:left w:val="nil"/>
              <w:bottom w:val="single" w:sz="4" w:space="0" w:color="auto"/>
              <w:right w:val="single" w:sz="4" w:space="0" w:color="auto"/>
            </w:tcBorders>
            <w:shd w:val="clear" w:color="auto" w:fill="auto"/>
            <w:noWrap/>
            <w:vAlign w:val="center"/>
            <w:hideMark/>
          </w:tcPr>
          <w:p w14:paraId="58D32C83" w14:textId="5DD94C47" w:rsidR="00527A44" w:rsidRPr="00527A44" w:rsidRDefault="00527A44" w:rsidP="00527A44">
            <w:pPr>
              <w:spacing w:after="0"/>
              <w:jc w:val="center"/>
              <w:rPr>
                <w:rFonts w:cs="Arial"/>
                <w:color w:val="000000"/>
                <w:szCs w:val="20"/>
              </w:rPr>
            </w:pPr>
            <w:r w:rsidRPr="00527A44">
              <w:rPr>
                <w:rFonts w:cs="Arial"/>
                <w:color w:val="000000"/>
                <w:szCs w:val="20"/>
              </w:rPr>
              <w:t>2.2%</w:t>
            </w:r>
          </w:p>
        </w:tc>
      </w:tr>
    </w:tbl>
    <w:p w14:paraId="0C61C36B" w14:textId="471EBE8A" w:rsidR="00606A0B" w:rsidRDefault="00F87DB0" w:rsidP="005E7332">
      <w:r>
        <w:rPr>
          <w:i/>
          <w:iCs/>
        </w:rPr>
        <w:t>N=952</w:t>
      </w:r>
    </w:p>
    <w:p w14:paraId="42D5B6A5" w14:textId="77777777" w:rsidR="009A7A82" w:rsidRDefault="009A7A82">
      <w:pPr>
        <w:spacing w:after="0"/>
        <w:rPr>
          <w:rFonts w:ascii="Arial Bold" w:hAnsi="Arial Bold"/>
          <w:b/>
          <w:bCs/>
          <w:smallCaps/>
          <w:color w:val="44546A"/>
        </w:rPr>
      </w:pPr>
      <w:bookmarkStart w:id="65" w:name="_Ref51149032"/>
      <w:bookmarkStart w:id="66" w:name="_Ref52382736"/>
      <w:r>
        <w:br w:type="page"/>
      </w:r>
    </w:p>
    <w:p w14:paraId="5736F70B" w14:textId="1DEFAABB" w:rsidR="00C62D3B" w:rsidRDefault="00C62D3B" w:rsidP="00C85345">
      <w:pPr>
        <w:pStyle w:val="Caption"/>
        <w:keepNext/>
      </w:pPr>
      <w:r>
        <w:t xml:space="preserve">Table </w:t>
      </w:r>
      <w:fldSimple w:instr=" SEQ Table \* ARABIC ">
        <w:r w:rsidR="00FB4E91">
          <w:rPr>
            <w:noProof/>
          </w:rPr>
          <w:t>11</w:t>
        </w:r>
      </w:fldSimple>
      <w:bookmarkEnd w:id="66"/>
      <w:r>
        <w:t>: Secondary Disability by Primary Disability of MCB Open Cases</w:t>
      </w:r>
      <w:bookmarkEnd w:id="65"/>
    </w:p>
    <w:tbl>
      <w:tblPr>
        <w:tblW w:w="9496" w:type="dxa"/>
        <w:tblInd w:w="90" w:type="dxa"/>
        <w:tblLook w:val="04A0" w:firstRow="1" w:lastRow="0" w:firstColumn="1" w:lastColumn="0" w:noHBand="0" w:noVBand="1"/>
      </w:tblPr>
      <w:tblGrid>
        <w:gridCol w:w="1287"/>
        <w:gridCol w:w="2848"/>
        <w:gridCol w:w="1353"/>
        <w:gridCol w:w="1172"/>
        <w:gridCol w:w="1430"/>
        <w:gridCol w:w="1406"/>
      </w:tblGrid>
      <w:tr w:rsidR="00BB454C" w:rsidRPr="00D91786" w14:paraId="43173F9F" w14:textId="77777777" w:rsidTr="00BB454C">
        <w:trPr>
          <w:trHeight w:val="413"/>
        </w:trPr>
        <w:tc>
          <w:tcPr>
            <w:tcW w:w="1287" w:type="dxa"/>
            <w:tcBorders>
              <w:bottom w:val="nil"/>
              <w:right w:val="nil"/>
            </w:tcBorders>
            <w:shd w:val="clear" w:color="auto" w:fill="auto"/>
            <w:vAlign w:val="bottom"/>
            <w:hideMark/>
          </w:tcPr>
          <w:p w14:paraId="3A0D5174" w14:textId="77777777" w:rsidR="00BB454C" w:rsidRPr="00D91786" w:rsidRDefault="00BB454C" w:rsidP="008C6800">
            <w:pPr>
              <w:spacing w:after="0"/>
              <w:rPr>
                <w:rFonts w:cs="Arial"/>
                <w:color w:val="FFFFFF"/>
                <w:szCs w:val="20"/>
              </w:rPr>
            </w:pPr>
            <w:r w:rsidRPr="00D91786">
              <w:rPr>
                <w:rFonts w:cs="Arial"/>
                <w:color w:val="FFFFFF"/>
                <w:szCs w:val="20"/>
              </w:rPr>
              <w:t> </w:t>
            </w:r>
          </w:p>
        </w:tc>
        <w:tc>
          <w:tcPr>
            <w:tcW w:w="2848" w:type="dxa"/>
            <w:tcBorders>
              <w:left w:val="nil"/>
              <w:bottom w:val="nil"/>
              <w:right w:val="nil"/>
            </w:tcBorders>
            <w:shd w:val="clear" w:color="auto" w:fill="auto"/>
            <w:vAlign w:val="bottom"/>
            <w:hideMark/>
          </w:tcPr>
          <w:p w14:paraId="2BFAAE00" w14:textId="77777777" w:rsidR="00BB454C" w:rsidRPr="00D91786" w:rsidRDefault="00BB454C" w:rsidP="008C6800">
            <w:pPr>
              <w:spacing w:after="0"/>
              <w:rPr>
                <w:rFonts w:cs="Arial"/>
                <w:color w:val="FFFFFF"/>
                <w:szCs w:val="20"/>
              </w:rPr>
            </w:pPr>
            <w:r w:rsidRPr="00D91786">
              <w:rPr>
                <w:rFonts w:cs="Arial"/>
                <w:color w:val="FFFFFF"/>
                <w:szCs w:val="20"/>
              </w:rPr>
              <w:t> </w:t>
            </w:r>
          </w:p>
        </w:tc>
        <w:tc>
          <w:tcPr>
            <w:tcW w:w="5361" w:type="dxa"/>
            <w:gridSpan w:val="4"/>
            <w:tcBorders>
              <w:top w:val="single" w:sz="4" w:space="0" w:color="auto"/>
              <w:left w:val="single" w:sz="4" w:space="0" w:color="auto"/>
              <w:bottom w:val="single" w:sz="4" w:space="0" w:color="auto"/>
              <w:right w:val="single" w:sz="4" w:space="0" w:color="auto"/>
            </w:tcBorders>
            <w:shd w:val="clear" w:color="000000" w:fill="002060"/>
            <w:vAlign w:val="bottom"/>
            <w:hideMark/>
          </w:tcPr>
          <w:p w14:paraId="4AF20E31" w14:textId="5668B5D6" w:rsidR="00BB454C" w:rsidRPr="00D91786" w:rsidRDefault="00533C83" w:rsidP="008C6800">
            <w:pPr>
              <w:spacing w:after="0"/>
              <w:jc w:val="center"/>
              <w:rPr>
                <w:rFonts w:cs="Arial"/>
                <w:b/>
                <w:color w:val="FFFFFF"/>
                <w:szCs w:val="20"/>
              </w:rPr>
            </w:pPr>
            <w:r>
              <w:rPr>
                <w:rFonts w:cs="Arial"/>
                <w:b/>
                <w:color w:val="FFFFFF"/>
                <w:szCs w:val="20"/>
              </w:rPr>
              <w:t>Primary Disability</w:t>
            </w:r>
          </w:p>
        </w:tc>
      </w:tr>
      <w:tr w:rsidR="00BB454C" w:rsidRPr="00D91786" w14:paraId="4DA911D4" w14:textId="77777777" w:rsidTr="00BB454C">
        <w:trPr>
          <w:trHeight w:val="920"/>
        </w:trPr>
        <w:tc>
          <w:tcPr>
            <w:tcW w:w="1287" w:type="dxa"/>
            <w:tcBorders>
              <w:top w:val="nil"/>
              <w:bottom w:val="single" w:sz="4" w:space="0" w:color="auto"/>
              <w:right w:val="nil"/>
            </w:tcBorders>
            <w:shd w:val="clear" w:color="auto" w:fill="auto"/>
            <w:vAlign w:val="bottom"/>
            <w:hideMark/>
          </w:tcPr>
          <w:p w14:paraId="6DF09E16" w14:textId="77777777" w:rsidR="00BB454C" w:rsidRPr="00D91786" w:rsidRDefault="00BB454C" w:rsidP="008C6800">
            <w:pPr>
              <w:spacing w:after="0"/>
              <w:rPr>
                <w:rFonts w:cs="Arial"/>
                <w:color w:val="FFFFFF"/>
                <w:szCs w:val="20"/>
              </w:rPr>
            </w:pPr>
            <w:r w:rsidRPr="00D91786">
              <w:rPr>
                <w:rFonts w:cs="Arial"/>
                <w:color w:val="FFFFFF"/>
                <w:szCs w:val="20"/>
              </w:rPr>
              <w:t> </w:t>
            </w:r>
          </w:p>
        </w:tc>
        <w:tc>
          <w:tcPr>
            <w:tcW w:w="2848" w:type="dxa"/>
            <w:tcBorders>
              <w:top w:val="nil"/>
              <w:left w:val="nil"/>
              <w:bottom w:val="single" w:sz="4" w:space="0" w:color="auto"/>
              <w:right w:val="nil"/>
            </w:tcBorders>
            <w:shd w:val="clear" w:color="auto" w:fill="auto"/>
            <w:vAlign w:val="bottom"/>
            <w:hideMark/>
          </w:tcPr>
          <w:p w14:paraId="42ED9E57" w14:textId="77777777" w:rsidR="00BB454C" w:rsidRPr="00D91786" w:rsidRDefault="00BB454C" w:rsidP="008C6800">
            <w:pPr>
              <w:spacing w:after="0"/>
              <w:rPr>
                <w:rFonts w:cs="Arial"/>
                <w:color w:val="FFFFFF"/>
                <w:szCs w:val="20"/>
              </w:rPr>
            </w:pPr>
            <w:r w:rsidRPr="00D91786">
              <w:rPr>
                <w:rFonts w:cs="Arial"/>
                <w:color w:val="FFFFFF"/>
                <w:szCs w:val="20"/>
              </w:rPr>
              <w:t> </w:t>
            </w:r>
          </w:p>
        </w:tc>
        <w:tc>
          <w:tcPr>
            <w:tcW w:w="1353" w:type="dxa"/>
            <w:tcBorders>
              <w:top w:val="nil"/>
              <w:left w:val="single" w:sz="4" w:space="0" w:color="auto"/>
              <w:bottom w:val="single" w:sz="4" w:space="0" w:color="auto"/>
              <w:right w:val="single" w:sz="4" w:space="0" w:color="auto"/>
            </w:tcBorders>
            <w:shd w:val="clear" w:color="000000" w:fill="002060"/>
            <w:vAlign w:val="center"/>
            <w:hideMark/>
          </w:tcPr>
          <w:p w14:paraId="30E03C42" w14:textId="77777777" w:rsidR="00BB454C" w:rsidRPr="00D91786" w:rsidRDefault="00BB454C" w:rsidP="008C6800">
            <w:pPr>
              <w:spacing w:after="0"/>
              <w:jc w:val="center"/>
              <w:rPr>
                <w:rFonts w:cs="Arial"/>
                <w:b/>
                <w:color w:val="FFFFFF"/>
                <w:szCs w:val="20"/>
              </w:rPr>
            </w:pPr>
            <w:r w:rsidRPr="00D91786">
              <w:rPr>
                <w:rFonts w:cs="Arial"/>
                <w:b/>
                <w:color w:val="FFFFFF"/>
                <w:szCs w:val="20"/>
              </w:rPr>
              <w:t>Blindness</w:t>
            </w:r>
          </w:p>
        </w:tc>
        <w:tc>
          <w:tcPr>
            <w:tcW w:w="1172" w:type="dxa"/>
            <w:tcBorders>
              <w:top w:val="nil"/>
              <w:left w:val="nil"/>
              <w:bottom w:val="single" w:sz="4" w:space="0" w:color="auto"/>
              <w:right w:val="single" w:sz="4" w:space="0" w:color="auto"/>
            </w:tcBorders>
            <w:shd w:val="clear" w:color="000000" w:fill="002060"/>
            <w:vAlign w:val="center"/>
            <w:hideMark/>
          </w:tcPr>
          <w:p w14:paraId="257482D9" w14:textId="77777777" w:rsidR="00BB454C" w:rsidRPr="00D91786" w:rsidRDefault="00BB454C" w:rsidP="008C6800">
            <w:pPr>
              <w:spacing w:after="0"/>
              <w:jc w:val="center"/>
              <w:rPr>
                <w:rFonts w:cs="Arial"/>
                <w:b/>
                <w:color w:val="FFFFFF"/>
                <w:szCs w:val="20"/>
              </w:rPr>
            </w:pPr>
            <w:r w:rsidRPr="00D91786">
              <w:rPr>
                <w:rFonts w:cs="Arial"/>
                <w:b/>
                <w:color w:val="FFFFFF"/>
                <w:szCs w:val="20"/>
              </w:rPr>
              <w:t>Deaf-Blindness</w:t>
            </w:r>
          </w:p>
        </w:tc>
        <w:tc>
          <w:tcPr>
            <w:tcW w:w="1430" w:type="dxa"/>
            <w:tcBorders>
              <w:top w:val="nil"/>
              <w:left w:val="nil"/>
              <w:bottom w:val="single" w:sz="4" w:space="0" w:color="auto"/>
              <w:right w:val="single" w:sz="4" w:space="0" w:color="auto"/>
            </w:tcBorders>
            <w:shd w:val="clear" w:color="000000" w:fill="002060"/>
            <w:vAlign w:val="center"/>
            <w:hideMark/>
          </w:tcPr>
          <w:p w14:paraId="01CC94A1" w14:textId="77777777" w:rsidR="00BB454C" w:rsidRPr="00D91786" w:rsidRDefault="00BB454C" w:rsidP="008C6800">
            <w:pPr>
              <w:spacing w:after="0"/>
              <w:jc w:val="center"/>
              <w:rPr>
                <w:rFonts w:cs="Arial"/>
                <w:b/>
                <w:color w:val="FFFFFF"/>
                <w:szCs w:val="20"/>
              </w:rPr>
            </w:pPr>
            <w:r w:rsidRPr="00D91786">
              <w:rPr>
                <w:rFonts w:cs="Arial"/>
                <w:b/>
                <w:color w:val="FFFFFF"/>
                <w:szCs w:val="20"/>
              </w:rPr>
              <w:t>Other Physical Impairment</w:t>
            </w:r>
          </w:p>
        </w:tc>
        <w:tc>
          <w:tcPr>
            <w:tcW w:w="1406" w:type="dxa"/>
            <w:tcBorders>
              <w:top w:val="nil"/>
              <w:left w:val="nil"/>
              <w:bottom w:val="single" w:sz="4" w:space="0" w:color="auto"/>
              <w:right w:val="single" w:sz="4" w:space="0" w:color="auto"/>
            </w:tcBorders>
            <w:shd w:val="clear" w:color="000000" w:fill="002060"/>
            <w:vAlign w:val="center"/>
            <w:hideMark/>
          </w:tcPr>
          <w:p w14:paraId="206E9724" w14:textId="77777777" w:rsidR="00BB454C" w:rsidRPr="00D91786" w:rsidRDefault="00BB454C" w:rsidP="008C6800">
            <w:pPr>
              <w:spacing w:after="0"/>
              <w:jc w:val="center"/>
              <w:rPr>
                <w:rFonts w:cs="Arial"/>
                <w:b/>
                <w:color w:val="FFFFFF"/>
                <w:szCs w:val="20"/>
              </w:rPr>
            </w:pPr>
            <w:r w:rsidRPr="00D91786">
              <w:rPr>
                <w:rFonts w:cs="Arial"/>
                <w:b/>
                <w:color w:val="FFFFFF"/>
                <w:szCs w:val="20"/>
              </w:rPr>
              <w:t>Other Visual Impairments</w:t>
            </w:r>
          </w:p>
        </w:tc>
      </w:tr>
      <w:tr w:rsidR="00BB454C" w:rsidRPr="00D91786" w14:paraId="6F972E46" w14:textId="77777777" w:rsidTr="00BB454C">
        <w:trPr>
          <w:trHeight w:val="280"/>
        </w:trPr>
        <w:tc>
          <w:tcPr>
            <w:tcW w:w="1287"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6A1DC303" w14:textId="371288F4" w:rsidR="00BB454C" w:rsidRPr="00D91786" w:rsidRDefault="00533C83" w:rsidP="008C6800">
            <w:pPr>
              <w:spacing w:after="0"/>
              <w:jc w:val="center"/>
              <w:rPr>
                <w:rFonts w:cs="Arial"/>
                <w:b/>
                <w:color w:val="FFFFFF"/>
                <w:szCs w:val="20"/>
              </w:rPr>
            </w:pPr>
            <w:r>
              <w:rPr>
                <w:rFonts w:cs="Arial"/>
                <w:b/>
                <w:color w:val="FFFFFF"/>
                <w:szCs w:val="20"/>
              </w:rPr>
              <w:t>Secondary Disability</w:t>
            </w:r>
          </w:p>
        </w:tc>
        <w:tc>
          <w:tcPr>
            <w:tcW w:w="2848" w:type="dxa"/>
            <w:tcBorders>
              <w:top w:val="single" w:sz="4" w:space="0" w:color="auto"/>
              <w:left w:val="nil"/>
              <w:bottom w:val="single" w:sz="4" w:space="0" w:color="auto"/>
              <w:right w:val="nil"/>
            </w:tcBorders>
            <w:shd w:val="clear" w:color="000000" w:fill="002060"/>
            <w:noWrap/>
            <w:vAlign w:val="center"/>
            <w:hideMark/>
          </w:tcPr>
          <w:p w14:paraId="12CF317E" w14:textId="77777777" w:rsidR="00BB454C" w:rsidRPr="00D91786" w:rsidRDefault="00BB454C" w:rsidP="008C6800">
            <w:pPr>
              <w:spacing w:after="0"/>
              <w:rPr>
                <w:rFonts w:cs="Arial"/>
                <w:b/>
                <w:color w:val="FFFFFF"/>
                <w:szCs w:val="20"/>
              </w:rPr>
            </w:pPr>
            <w:r w:rsidRPr="00D91786">
              <w:rPr>
                <w:rFonts w:cs="Arial"/>
                <w:b/>
                <w:color w:val="FFFFFF"/>
                <w:szCs w:val="20"/>
              </w:rPr>
              <w:t>None Listed</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31AA7BBA" w14:textId="77777777" w:rsidR="00BB454C" w:rsidRPr="00D91786" w:rsidRDefault="00BB454C" w:rsidP="008C6800">
            <w:pPr>
              <w:spacing w:after="0"/>
              <w:jc w:val="center"/>
              <w:rPr>
                <w:rFonts w:cs="Arial"/>
                <w:szCs w:val="20"/>
              </w:rPr>
            </w:pPr>
            <w:r w:rsidRPr="00D91786">
              <w:rPr>
                <w:rFonts w:cs="Arial"/>
                <w:szCs w:val="20"/>
              </w:rPr>
              <w:t>50.8%</w:t>
            </w:r>
          </w:p>
        </w:tc>
        <w:tc>
          <w:tcPr>
            <w:tcW w:w="1172" w:type="dxa"/>
            <w:tcBorders>
              <w:top w:val="nil"/>
              <w:left w:val="nil"/>
              <w:bottom w:val="single" w:sz="4" w:space="0" w:color="auto"/>
              <w:right w:val="single" w:sz="4" w:space="0" w:color="auto"/>
            </w:tcBorders>
            <w:shd w:val="clear" w:color="auto" w:fill="auto"/>
            <w:noWrap/>
            <w:vAlign w:val="center"/>
            <w:hideMark/>
          </w:tcPr>
          <w:p w14:paraId="745956F3" w14:textId="77777777" w:rsidR="00BB454C" w:rsidRPr="00D91786" w:rsidRDefault="00BB454C" w:rsidP="008C6800">
            <w:pPr>
              <w:spacing w:after="0"/>
              <w:jc w:val="center"/>
              <w:rPr>
                <w:rFonts w:cs="Arial"/>
                <w:szCs w:val="20"/>
              </w:rPr>
            </w:pPr>
            <w:r w:rsidRPr="00D91786">
              <w:rPr>
                <w:rFonts w:cs="Arial"/>
                <w:szCs w:val="20"/>
              </w:rPr>
              <w:t>64.7%</w:t>
            </w:r>
          </w:p>
        </w:tc>
        <w:tc>
          <w:tcPr>
            <w:tcW w:w="1430" w:type="dxa"/>
            <w:tcBorders>
              <w:top w:val="nil"/>
              <w:left w:val="nil"/>
              <w:bottom w:val="single" w:sz="4" w:space="0" w:color="auto"/>
              <w:right w:val="single" w:sz="4" w:space="0" w:color="auto"/>
            </w:tcBorders>
            <w:shd w:val="clear" w:color="auto" w:fill="auto"/>
            <w:noWrap/>
            <w:vAlign w:val="center"/>
            <w:hideMark/>
          </w:tcPr>
          <w:p w14:paraId="226993F4" w14:textId="77777777" w:rsidR="00BB454C" w:rsidRPr="00D91786" w:rsidRDefault="00BB454C" w:rsidP="008C6800">
            <w:pPr>
              <w:spacing w:after="0"/>
              <w:jc w:val="center"/>
              <w:rPr>
                <w:rFonts w:cs="Arial"/>
                <w:szCs w:val="20"/>
              </w:rPr>
            </w:pPr>
            <w:r w:rsidRPr="00D91786">
              <w:rPr>
                <w:rFonts w:cs="Arial"/>
                <w:szCs w:val="20"/>
              </w:rPr>
              <w:t>100.0%</w:t>
            </w:r>
          </w:p>
        </w:tc>
        <w:tc>
          <w:tcPr>
            <w:tcW w:w="1406" w:type="dxa"/>
            <w:tcBorders>
              <w:top w:val="nil"/>
              <w:left w:val="nil"/>
              <w:bottom w:val="single" w:sz="4" w:space="0" w:color="auto"/>
              <w:right w:val="single" w:sz="4" w:space="0" w:color="auto"/>
            </w:tcBorders>
            <w:shd w:val="clear" w:color="auto" w:fill="auto"/>
            <w:noWrap/>
            <w:vAlign w:val="center"/>
            <w:hideMark/>
          </w:tcPr>
          <w:p w14:paraId="475DABDE" w14:textId="77777777" w:rsidR="00BB454C" w:rsidRPr="00D91786" w:rsidRDefault="00BB454C" w:rsidP="008C6800">
            <w:pPr>
              <w:spacing w:after="0"/>
              <w:jc w:val="center"/>
              <w:rPr>
                <w:rFonts w:cs="Arial"/>
                <w:szCs w:val="20"/>
              </w:rPr>
            </w:pPr>
            <w:r w:rsidRPr="00D91786">
              <w:rPr>
                <w:rFonts w:cs="Arial"/>
                <w:szCs w:val="20"/>
              </w:rPr>
              <w:t>77.8%</w:t>
            </w:r>
          </w:p>
        </w:tc>
      </w:tr>
      <w:tr w:rsidR="00BB454C" w:rsidRPr="00D91786" w14:paraId="3A628F95" w14:textId="77777777" w:rsidTr="008C6800">
        <w:trPr>
          <w:trHeight w:val="28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15D73057" w14:textId="77777777" w:rsidR="00BB454C" w:rsidRPr="00D91786" w:rsidRDefault="00BB454C" w:rsidP="008C6800">
            <w:pPr>
              <w:spacing w:after="0"/>
              <w:rPr>
                <w:rFonts w:cs="Arial"/>
                <w:b/>
                <w:color w:val="FFFFFF"/>
                <w:szCs w:val="20"/>
              </w:rPr>
            </w:pPr>
          </w:p>
        </w:tc>
        <w:tc>
          <w:tcPr>
            <w:tcW w:w="2848" w:type="dxa"/>
            <w:tcBorders>
              <w:top w:val="nil"/>
              <w:left w:val="nil"/>
              <w:bottom w:val="single" w:sz="4" w:space="0" w:color="auto"/>
              <w:right w:val="nil"/>
            </w:tcBorders>
            <w:shd w:val="clear" w:color="000000" w:fill="002060"/>
            <w:vAlign w:val="center"/>
            <w:hideMark/>
          </w:tcPr>
          <w:p w14:paraId="7B662549" w14:textId="77777777" w:rsidR="00BB454C" w:rsidRPr="00D91786" w:rsidRDefault="00BB454C" w:rsidP="008C6800">
            <w:pPr>
              <w:spacing w:after="0"/>
              <w:rPr>
                <w:rFonts w:cs="Arial"/>
                <w:b/>
                <w:color w:val="FFFFFF"/>
                <w:szCs w:val="20"/>
              </w:rPr>
            </w:pPr>
            <w:r w:rsidRPr="00D91786">
              <w:rPr>
                <w:rFonts w:cs="Arial"/>
                <w:b/>
                <w:color w:val="FFFFFF"/>
                <w:szCs w:val="20"/>
              </w:rPr>
              <w:t>Blindness</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18B15DC1" w14:textId="77777777" w:rsidR="00BB454C" w:rsidRPr="00D91786" w:rsidRDefault="00BB454C" w:rsidP="008C6800">
            <w:pPr>
              <w:spacing w:after="0"/>
              <w:jc w:val="center"/>
              <w:rPr>
                <w:rFonts w:cs="Arial"/>
                <w:szCs w:val="20"/>
              </w:rPr>
            </w:pPr>
            <w:r w:rsidRPr="00D91786">
              <w:rPr>
                <w:rFonts w:cs="Arial"/>
                <w:szCs w:val="20"/>
              </w:rPr>
              <w:t>27.4%</w:t>
            </w:r>
          </w:p>
        </w:tc>
        <w:tc>
          <w:tcPr>
            <w:tcW w:w="1172" w:type="dxa"/>
            <w:tcBorders>
              <w:top w:val="nil"/>
              <w:left w:val="nil"/>
              <w:bottom w:val="single" w:sz="4" w:space="0" w:color="auto"/>
              <w:right w:val="single" w:sz="4" w:space="0" w:color="auto"/>
            </w:tcBorders>
            <w:shd w:val="clear" w:color="auto" w:fill="auto"/>
            <w:noWrap/>
            <w:vAlign w:val="center"/>
            <w:hideMark/>
          </w:tcPr>
          <w:p w14:paraId="67666EE2" w14:textId="77777777" w:rsidR="00BB454C" w:rsidRPr="00D91786" w:rsidRDefault="00BB454C" w:rsidP="008C6800">
            <w:pPr>
              <w:spacing w:after="0"/>
              <w:jc w:val="center"/>
              <w:rPr>
                <w:rFonts w:cs="Arial"/>
                <w:szCs w:val="20"/>
              </w:rPr>
            </w:pPr>
            <w:r w:rsidRPr="00D91786">
              <w:rPr>
                <w:rFonts w:cs="Arial"/>
                <w:szCs w:val="20"/>
              </w:rPr>
              <w:t>11.8%</w:t>
            </w:r>
          </w:p>
        </w:tc>
        <w:tc>
          <w:tcPr>
            <w:tcW w:w="1430" w:type="dxa"/>
            <w:tcBorders>
              <w:top w:val="nil"/>
              <w:left w:val="nil"/>
              <w:bottom w:val="single" w:sz="4" w:space="0" w:color="auto"/>
              <w:right w:val="single" w:sz="4" w:space="0" w:color="auto"/>
            </w:tcBorders>
            <w:shd w:val="clear" w:color="auto" w:fill="auto"/>
            <w:vAlign w:val="center"/>
            <w:hideMark/>
          </w:tcPr>
          <w:p w14:paraId="5FB8AFAA" w14:textId="77777777" w:rsidR="00BB454C" w:rsidRPr="00D91786" w:rsidRDefault="00BB454C" w:rsidP="008C6800">
            <w:pPr>
              <w:spacing w:after="0"/>
              <w:jc w:val="center"/>
              <w:rPr>
                <w:rFonts w:cs="Arial"/>
                <w:szCs w:val="20"/>
              </w:rPr>
            </w:pPr>
            <w:r w:rsidRPr="00D91786">
              <w:rPr>
                <w:rFonts w:cs="Arial"/>
                <w:szCs w:val="20"/>
              </w:rPr>
              <w:t>0.0%</w:t>
            </w:r>
          </w:p>
        </w:tc>
        <w:tc>
          <w:tcPr>
            <w:tcW w:w="1406" w:type="dxa"/>
            <w:tcBorders>
              <w:top w:val="nil"/>
              <w:left w:val="nil"/>
              <w:bottom w:val="single" w:sz="4" w:space="0" w:color="auto"/>
              <w:right w:val="single" w:sz="4" w:space="0" w:color="auto"/>
            </w:tcBorders>
            <w:shd w:val="clear" w:color="auto" w:fill="auto"/>
            <w:noWrap/>
            <w:vAlign w:val="center"/>
            <w:hideMark/>
          </w:tcPr>
          <w:p w14:paraId="4B37E53F" w14:textId="77777777" w:rsidR="00BB454C" w:rsidRPr="00D91786" w:rsidRDefault="00BB454C" w:rsidP="008C6800">
            <w:pPr>
              <w:spacing w:after="0"/>
              <w:jc w:val="center"/>
              <w:rPr>
                <w:rFonts w:cs="Arial"/>
                <w:szCs w:val="20"/>
              </w:rPr>
            </w:pPr>
            <w:r w:rsidRPr="00D91786">
              <w:rPr>
                <w:rFonts w:cs="Arial"/>
                <w:szCs w:val="20"/>
              </w:rPr>
              <w:t>11.1%</w:t>
            </w:r>
          </w:p>
        </w:tc>
      </w:tr>
      <w:tr w:rsidR="00BB454C" w:rsidRPr="00D91786" w14:paraId="72FAB939" w14:textId="77777777" w:rsidTr="008C6800">
        <w:trPr>
          <w:trHeight w:val="46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722B1DF8" w14:textId="77777777" w:rsidR="00BB454C" w:rsidRPr="00D91786" w:rsidRDefault="00BB454C" w:rsidP="008C6800">
            <w:pPr>
              <w:spacing w:after="0"/>
              <w:rPr>
                <w:rFonts w:cs="Arial"/>
                <w:b/>
                <w:color w:val="FFFFFF"/>
                <w:szCs w:val="20"/>
              </w:rPr>
            </w:pPr>
          </w:p>
        </w:tc>
        <w:tc>
          <w:tcPr>
            <w:tcW w:w="2848" w:type="dxa"/>
            <w:tcBorders>
              <w:top w:val="nil"/>
              <w:left w:val="nil"/>
              <w:bottom w:val="single" w:sz="4" w:space="0" w:color="auto"/>
              <w:right w:val="single" w:sz="4" w:space="0" w:color="auto"/>
            </w:tcBorders>
            <w:shd w:val="clear" w:color="000000" w:fill="002060"/>
            <w:vAlign w:val="center"/>
            <w:hideMark/>
          </w:tcPr>
          <w:p w14:paraId="7B29A0EF" w14:textId="77777777" w:rsidR="00BB454C" w:rsidRPr="00D91786" w:rsidRDefault="00BB454C" w:rsidP="008C6800">
            <w:pPr>
              <w:spacing w:after="0"/>
              <w:rPr>
                <w:rFonts w:cs="Arial"/>
                <w:b/>
                <w:color w:val="FFFFFF"/>
                <w:szCs w:val="20"/>
              </w:rPr>
            </w:pPr>
            <w:r w:rsidRPr="00D91786">
              <w:rPr>
                <w:rFonts w:cs="Arial"/>
                <w:b/>
                <w:color w:val="FFFFFF"/>
                <w:szCs w:val="20"/>
              </w:rPr>
              <w:t>Cognitive and other mental impairments</w:t>
            </w:r>
          </w:p>
        </w:tc>
        <w:tc>
          <w:tcPr>
            <w:tcW w:w="1353" w:type="dxa"/>
            <w:tcBorders>
              <w:top w:val="nil"/>
              <w:left w:val="nil"/>
              <w:bottom w:val="single" w:sz="4" w:space="0" w:color="auto"/>
              <w:right w:val="single" w:sz="4" w:space="0" w:color="auto"/>
            </w:tcBorders>
            <w:shd w:val="clear" w:color="auto" w:fill="auto"/>
            <w:noWrap/>
            <w:vAlign w:val="center"/>
            <w:hideMark/>
          </w:tcPr>
          <w:p w14:paraId="070FFC1F" w14:textId="77777777" w:rsidR="00BB454C" w:rsidRPr="00D91786" w:rsidRDefault="00BB454C" w:rsidP="008C6800">
            <w:pPr>
              <w:spacing w:after="0"/>
              <w:jc w:val="center"/>
              <w:rPr>
                <w:rFonts w:cs="Arial"/>
                <w:szCs w:val="20"/>
              </w:rPr>
            </w:pPr>
            <w:r w:rsidRPr="00D91786">
              <w:rPr>
                <w:rFonts w:cs="Arial"/>
                <w:szCs w:val="20"/>
              </w:rPr>
              <w:t>6.8%</w:t>
            </w:r>
          </w:p>
        </w:tc>
        <w:tc>
          <w:tcPr>
            <w:tcW w:w="1172" w:type="dxa"/>
            <w:tcBorders>
              <w:top w:val="nil"/>
              <w:left w:val="nil"/>
              <w:bottom w:val="single" w:sz="4" w:space="0" w:color="auto"/>
              <w:right w:val="single" w:sz="4" w:space="0" w:color="auto"/>
            </w:tcBorders>
            <w:shd w:val="clear" w:color="auto" w:fill="auto"/>
            <w:noWrap/>
            <w:vAlign w:val="center"/>
            <w:hideMark/>
          </w:tcPr>
          <w:p w14:paraId="0B47D827" w14:textId="77777777" w:rsidR="00BB454C" w:rsidRPr="00D91786" w:rsidRDefault="00BB454C" w:rsidP="008C6800">
            <w:pPr>
              <w:spacing w:after="0"/>
              <w:jc w:val="center"/>
              <w:rPr>
                <w:rFonts w:cs="Arial"/>
                <w:szCs w:val="20"/>
              </w:rPr>
            </w:pPr>
            <w:r w:rsidRPr="00D91786">
              <w:rPr>
                <w:rFonts w:cs="Arial"/>
                <w:szCs w:val="20"/>
              </w:rPr>
              <w:t>5.9%</w:t>
            </w:r>
          </w:p>
        </w:tc>
        <w:tc>
          <w:tcPr>
            <w:tcW w:w="1430" w:type="dxa"/>
            <w:tcBorders>
              <w:top w:val="nil"/>
              <w:left w:val="nil"/>
              <w:bottom w:val="single" w:sz="4" w:space="0" w:color="auto"/>
              <w:right w:val="single" w:sz="4" w:space="0" w:color="auto"/>
            </w:tcBorders>
            <w:shd w:val="clear" w:color="auto" w:fill="auto"/>
            <w:vAlign w:val="center"/>
            <w:hideMark/>
          </w:tcPr>
          <w:p w14:paraId="5E3C0E0F" w14:textId="77777777" w:rsidR="00BB454C" w:rsidRPr="00D91786" w:rsidRDefault="00BB454C" w:rsidP="008C6800">
            <w:pPr>
              <w:spacing w:after="0"/>
              <w:jc w:val="center"/>
              <w:rPr>
                <w:rFonts w:cs="Arial"/>
                <w:szCs w:val="20"/>
              </w:rPr>
            </w:pPr>
            <w:r w:rsidRPr="00D91786">
              <w:rPr>
                <w:rFonts w:cs="Arial"/>
                <w:szCs w:val="20"/>
              </w:rPr>
              <w:t>0.0%</w:t>
            </w:r>
          </w:p>
        </w:tc>
        <w:tc>
          <w:tcPr>
            <w:tcW w:w="1406" w:type="dxa"/>
            <w:tcBorders>
              <w:top w:val="nil"/>
              <w:left w:val="nil"/>
              <w:bottom w:val="single" w:sz="4" w:space="0" w:color="auto"/>
              <w:right w:val="single" w:sz="4" w:space="0" w:color="auto"/>
            </w:tcBorders>
            <w:shd w:val="clear" w:color="auto" w:fill="auto"/>
            <w:vAlign w:val="center"/>
            <w:hideMark/>
          </w:tcPr>
          <w:p w14:paraId="40F430A3" w14:textId="77777777" w:rsidR="00BB454C" w:rsidRPr="00D91786" w:rsidRDefault="00BB454C" w:rsidP="008C6800">
            <w:pPr>
              <w:spacing w:after="0"/>
              <w:jc w:val="center"/>
              <w:rPr>
                <w:rFonts w:cs="Arial"/>
                <w:szCs w:val="20"/>
              </w:rPr>
            </w:pPr>
            <w:r w:rsidRPr="00D91786">
              <w:rPr>
                <w:rFonts w:cs="Arial"/>
                <w:szCs w:val="20"/>
              </w:rPr>
              <w:t>0.0%</w:t>
            </w:r>
          </w:p>
        </w:tc>
      </w:tr>
      <w:tr w:rsidR="00BB454C" w:rsidRPr="00D91786" w14:paraId="352B5D3B" w14:textId="77777777" w:rsidTr="008C6800">
        <w:trPr>
          <w:trHeight w:val="46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17A0C203" w14:textId="77777777" w:rsidR="00BB454C" w:rsidRPr="00D91786" w:rsidRDefault="00BB454C" w:rsidP="008C6800">
            <w:pPr>
              <w:spacing w:after="0"/>
              <w:rPr>
                <w:rFonts w:cs="Arial"/>
                <w:b/>
                <w:color w:val="FFFFFF"/>
                <w:szCs w:val="20"/>
              </w:rPr>
            </w:pPr>
          </w:p>
        </w:tc>
        <w:tc>
          <w:tcPr>
            <w:tcW w:w="2848" w:type="dxa"/>
            <w:tcBorders>
              <w:top w:val="nil"/>
              <w:left w:val="nil"/>
              <w:bottom w:val="single" w:sz="4" w:space="0" w:color="auto"/>
              <w:right w:val="single" w:sz="4" w:space="0" w:color="auto"/>
            </w:tcBorders>
            <w:shd w:val="clear" w:color="000000" w:fill="002060"/>
            <w:vAlign w:val="center"/>
            <w:hideMark/>
          </w:tcPr>
          <w:p w14:paraId="0D3F9BC6" w14:textId="77777777" w:rsidR="00BB454C" w:rsidRPr="00D91786" w:rsidRDefault="00BB454C" w:rsidP="008C6800">
            <w:pPr>
              <w:spacing w:after="0"/>
              <w:rPr>
                <w:rFonts w:cs="Arial"/>
                <w:b/>
                <w:color w:val="FFFFFF"/>
                <w:szCs w:val="20"/>
              </w:rPr>
            </w:pPr>
            <w:r w:rsidRPr="00D91786">
              <w:rPr>
                <w:rFonts w:cs="Arial"/>
                <w:b/>
                <w:color w:val="FFFFFF"/>
                <w:szCs w:val="20"/>
              </w:rPr>
              <w:t xml:space="preserve">Mobility, </w:t>
            </w:r>
            <w:proofErr w:type="gramStart"/>
            <w:r w:rsidRPr="00D91786">
              <w:rPr>
                <w:rFonts w:cs="Arial"/>
                <w:b/>
                <w:color w:val="FFFFFF"/>
                <w:szCs w:val="20"/>
              </w:rPr>
              <w:t>dexterity</w:t>
            </w:r>
            <w:proofErr w:type="gramEnd"/>
            <w:r w:rsidRPr="00D91786">
              <w:rPr>
                <w:rFonts w:cs="Arial"/>
                <w:b/>
                <w:color w:val="FFFFFF"/>
                <w:szCs w:val="20"/>
              </w:rPr>
              <w:t xml:space="preserve"> and other physical impairments</w:t>
            </w:r>
          </w:p>
        </w:tc>
        <w:tc>
          <w:tcPr>
            <w:tcW w:w="1353" w:type="dxa"/>
            <w:tcBorders>
              <w:top w:val="nil"/>
              <w:left w:val="nil"/>
              <w:bottom w:val="single" w:sz="4" w:space="0" w:color="auto"/>
              <w:right w:val="single" w:sz="4" w:space="0" w:color="auto"/>
            </w:tcBorders>
            <w:shd w:val="clear" w:color="auto" w:fill="auto"/>
            <w:noWrap/>
            <w:vAlign w:val="center"/>
            <w:hideMark/>
          </w:tcPr>
          <w:p w14:paraId="5C47B4A0" w14:textId="77777777" w:rsidR="00BB454C" w:rsidRPr="00D91786" w:rsidRDefault="00BB454C" w:rsidP="008C6800">
            <w:pPr>
              <w:spacing w:after="0"/>
              <w:jc w:val="center"/>
              <w:rPr>
                <w:rFonts w:cs="Arial"/>
                <w:szCs w:val="20"/>
              </w:rPr>
            </w:pPr>
            <w:r w:rsidRPr="00D91786">
              <w:rPr>
                <w:rFonts w:cs="Arial"/>
                <w:szCs w:val="20"/>
              </w:rPr>
              <w:t>10.4%</w:t>
            </w:r>
          </w:p>
        </w:tc>
        <w:tc>
          <w:tcPr>
            <w:tcW w:w="1172" w:type="dxa"/>
            <w:tcBorders>
              <w:top w:val="nil"/>
              <w:left w:val="nil"/>
              <w:bottom w:val="single" w:sz="4" w:space="0" w:color="auto"/>
              <w:right w:val="single" w:sz="4" w:space="0" w:color="auto"/>
            </w:tcBorders>
            <w:shd w:val="clear" w:color="auto" w:fill="auto"/>
            <w:vAlign w:val="center"/>
            <w:hideMark/>
          </w:tcPr>
          <w:p w14:paraId="45E932B8" w14:textId="77777777" w:rsidR="00BB454C" w:rsidRPr="00D91786" w:rsidRDefault="00BB454C" w:rsidP="008C6800">
            <w:pPr>
              <w:spacing w:after="0"/>
              <w:jc w:val="center"/>
              <w:rPr>
                <w:rFonts w:cs="Arial"/>
                <w:szCs w:val="20"/>
              </w:rPr>
            </w:pPr>
            <w:r w:rsidRPr="00D91786">
              <w:rPr>
                <w:rFonts w:cs="Arial"/>
                <w:szCs w:val="20"/>
              </w:rPr>
              <w:t>0.0%</w:t>
            </w:r>
          </w:p>
        </w:tc>
        <w:tc>
          <w:tcPr>
            <w:tcW w:w="1430" w:type="dxa"/>
            <w:tcBorders>
              <w:top w:val="nil"/>
              <w:left w:val="nil"/>
              <w:bottom w:val="single" w:sz="4" w:space="0" w:color="auto"/>
              <w:right w:val="single" w:sz="4" w:space="0" w:color="auto"/>
            </w:tcBorders>
            <w:shd w:val="clear" w:color="auto" w:fill="auto"/>
            <w:vAlign w:val="center"/>
            <w:hideMark/>
          </w:tcPr>
          <w:p w14:paraId="1E4B9975" w14:textId="77777777" w:rsidR="00BB454C" w:rsidRPr="00D91786" w:rsidRDefault="00BB454C" w:rsidP="008C6800">
            <w:pPr>
              <w:spacing w:after="0"/>
              <w:jc w:val="center"/>
              <w:rPr>
                <w:rFonts w:cs="Arial"/>
                <w:szCs w:val="20"/>
              </w:rPr>
            </w:pPr>
            <w:r w:rsidRPr="00D91786">
              <w:rPr>
                <w:rFonts w:cs="Arial"/>
                <w:szCs w:val="20"/>
              </w:rPr>
              <w:t>0.0%</w:t>
            </w:r>
          </w:p>
        </w:tc>
        <w:tc>
          <w:tcPr>
            <w:tcW w:w="1406" w:type="dxa"/>
            <w:tcBorders>
              <w:top w:val="nil"/>
              <w:left w:val="nil"/>
              <w:bottom w:val="single" w:sz="4" w:space="0" w:color="auto"/>
              <w:right w:val="single" w:sz="4" w:space="0" w:color="auto"/>
            </w:tcBorders>
            <w:shd w:val="clear" w:color="auto" w:fill="auto"/>
            <w:noWrap/>
            <w:vAlign w:val="center"/>
            <w:hideMark/>
          </w:tcPr>
          <w:p w14:paraId="554AE476" w14:textId="77777777" w:rsidR="00BB454C" w:rsidRPr="00D91786" w:rsidRDefault="00BB454C" w:rsidP="008C6800">
            <w:pPr>
              <w:spacing w:after="0"/>
              <w:jc w:val="center"/>
              <w:rPr>
                <w:rFonts w:cs="Arial"/>
                <w:szCs w:val="20"/>
              </w:rPr>
            </w:pPr>
            <w:r w:rsidRPr="00D91786">
              <w:rPr>
                <w:rFonts w:cs="Arial"/>
                <w:szCs w:val="20"/>
              </w:rPr>
              <w:t>11.1%</w:t>
            </w:r>
          </w:p>
        </w:tc>
      </w:tr>
      <w:tr w:rsidR="00BB454C" w:rsidRPr="00D91786" w14:paraId="7D085DB6" w14:textId="77777777" w:rsidTr="008C6800">
        <w:trPr>
          <w:trHeight w:val="28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5BA47C85" w14:textId="77777777" w:rsidR="00BB454C" w:rsidRPr="00D91786" w:rsidRDefault="00BB454C" w:rsidP="008C6800">
            <w:pPr>
              <w:spacing w:after="0"/>
              <w:rPr>
                <w:rFonts w:cs="Arial"/>
                <w:b/>
                <w:color w:val="FFFFFF"/>
                <w:szCs w:val="20"/>
              </w:rPr>
            </w:pPr>
          </w:p>
        </w:tc>
        <w:tc>
          <w:tcPr>
            <w:tcW w:w="2848" w:type="dxa"/>
            <w:tcBorders>
              <w:top w:val="nil"/>
              <w:left w:val="nil"/>
              <w:bottom w:val="single" w:sz="4" w:space="0" w:color="auto"/>
              <w:right w:val="single" w:sz="4" w:space="0" w:color="auto"/>
            </w:tcBorders>
            <w:shd w:val="clear" w:color="000000" w:fill="002060"/>
            <w:vAlign w:val="center"/>
            <w:hideMark/>
          </w:tcPr>
          <w:p w14:paraId="5049DD39" w14:textId="77777777" w:rsidR="00BB454C" w:rsidRPr="00D91786" w:rsidRDefault="00BB454C" w:rsidP="008C6800">
            <w:pPr>
              <w:spacing w:after="0"/>
              <w:rPr>
                <w:rFonts w:cs="Arial"/>
                <w:b/>
                <w:color w:val="FFFFFF"/>
                <w:szCs w:val="20"/>
              </w:rPr>
            </w:pPr>
            <w:r w:rsidRPr="00D91786">
              <w:rPr>
                <w:rFonts w:cs="Arial"/>
                <w:b/>
                <w:color w:val="FFFFFF"/>
                <w:szCs w:val="20"/>
              </w:rPr>
              <w:t>Deafness and hearing loss</w:t>
            </w:r>
          </w:p>
        </w:tc>
        <w:tc>
          <w:tcPr>
            <w:tcW w:w="1353" w:type="dxa"/>
            <w:tcBorders>
              <w:top w:val="nil"/>
              <w:left w:val="nil"/>
              <w:bottom w:val="single" w:sz="4" w:space="0" w:color="auto"/>
              <w:right w:val="single" w:sz="4" w:space="0" w:color="auto"/>
            </w:tcBorders>
            <w:shd w:val="clear" w:color="auto" w:fill="auto"/>
            <w:noWrap/>
            <w:vAlign w:val="center"/>
            <w:hideMark/>
          </w:tcPr>
          <w:p w14:paraId="3CB8A48E" w14:textId="77777777" w:rsidR="00BB454C" w:rsidRPr="00D91786" w:rsidRDefault="00BB454C" w:rsidP="008C6800">
            <w:pPr>
              <w:spacing w:after="0"/>
              <w:jc w:val="center"/>
              <w:rPr>
                <w:rFonts w:cs="Arial"/>
                <w:szCs w:val="20"/>
              </w:rPr>
            </w:pPr>
            <w:r w:rsidRPr="00D91786">
              <w:rPr>
                <w:rFonts w:cs="Arial"/>
                <w:szCs w:val="20"/>
              </w:rPr>
              <w:t>2.3%</w:t>
            </w:r>
          </w:p>
        </w:tc>
        <w:tc>
          <w:tcPr>
            <w:tcW w:w="1172" w:type="dxa"/>
            <w:tcBorders>
              <w:top w:val="nil"/>
              <w:left w:val="nil"/>
              <w:bottom w:val="single" w:sz="4" w:space="0" w:color="auto"/>
              <w:right w:val="single" w:sz="4" w:space="0" w:color="auto"/>
            </w:tcBorders>
            <w:shd w:val="clear" w:color="auto" w:fill="auto"/>
            <w:noWrap/>
            <w:vAlign w:val="center"/>
            <w:hideMark/>
          </w:tcPr>
          <w:p w14:paraId="128DB50E" w14:textId="77777777" w:rsidR="00BB454C" w:rsidRPr="00D91786" w:rsidRDefault="00BB454C" w:rsidP="008C6800">
            <w:pPr>
              <w:spacing w:after="0"/>
              <w:jc w:val="center"/>
              <w:rPr>
                <w:rFonts w:cs="Arial"/>
                <w:szCs w:val="20"/>
              </w:rPr>
            </w:pPr>
            <w:r w:rsidRPr="00D91786">
              <w:rPr>
                <w:rFonts w:cs="Arial"/>
                <w:szCs w:val="20"/>
              </w:rPr>
              <w:t>17.6%</w:t>
            </w:r>
          </w:p>
        </w:tc>
        <w:tc>
          <w:tcPr>
            <w:tcW w:w="1430" w:type="dxa"/>
            <w:tcBorders>
              <w:top w:val="nil"/>
              <w:left w:val="nil"/>
              <w:bottom w:val="single" w:sz="4" w:space="0" w:color="auto"/>
              <w:right w:val="single" w:sz="4" w:space="0" w:color="auto"/>
            </w:tcBorders>
            <w:shd w:val="clear" w:color="auto" w:fill="auto"/>
            <w:vAlign w:val="center"/>
            <w:hideMark/>
          </w:tcPr>
          <w:p w14:paraId="616788EA" w14:textId="77777777" w:rsidR="00BB454C" w:rsidRPr="00D91786" w:rsidRDefault="00BB454C" w:rsidP="008C6800">
            <w:pPr>
              <w:spacing w:after="0"/>
              <w:jc w:val="center"/>
              <w:rPr>
                <w:rFonts w:cs="Arial"/>
                <w:szCs w:val="20"/>
              </w:rPr>
            </w:pPr>
            <w:r w:rsidRPr="00D91786">
              <w:rPr>
                <w:rFonts w:cs="Arial"/>
                <w:szCs w:val="20"/>
              </w:rPr>
              <w:t>0.0%</w:t>
            </w:r>
          </w:p>
        </w:tc>
        <w:tc>
          <w:tcPr>
            <w:tcW w:w="1406" w:type="dxa"/>
            <w:tcBorders>
              <w:top w:val="nil"/>
              <w:left w:val="nil"/>
              <w:bottom w:val="single" w:sz="4" w:space="0" w:color="auto"/>
              <w:right w:val="single" w:sz="4" w:space="0" w:color="auto"/>
            </w:tcBorders>
            <w:shd w:val="clear" w:color="auto" w:fill="auto"/>
            <w:vAlign w:val="center"/>
            <w:hideMark/>
          </w:tcPr>
          <w:p w14:paraId="5BFC6700" w14:textId="77777777" w:rsidR="00BB454C" w:rsidRPr="00D91786" w:rsidRDefault="00BB454C" w:rsidP="008C6800">
            <w:pPr>
              <w:spacing w:after="0"/>
              <w:jc w:val="center"/>
              <w:rPr>
                <w:rFonts w:cs="Arial"/>
                <w:szCs w:val="20"/>
              </w:rPr>
            </w:pPr>
            <w:r w:rsidRPr="00D91786">
              <w:rPr>
                <w:rFonts w:cs="Arial"/>
                <w:szCs w:val="20"/>
              </w:rPr>
              <w:t>0.0%</w:t>
            </w:r>
          </w:p>
        </w:tc>
      </w:tr>
      <w:tr w:rsidR="00BB454C" w:rsidRPr="00D91786" w14:paraId="6C7CF466" w14:textId="77777777" w:rsidTr="008C6800">
        <w:trPr>
          <w:trHeight w:val="28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450012D7" w14:textId="77777777" w:rsidR="00BB454C" w:rsidRPr="00D91786" w:rsidRDefault="00BB454C" w:rsidP="008C6800">
            <w:pPr>
              <w:spacing w:after="0"/>
              <w:rPr>
                <w:rFonts w:cs="Arial"/>
                <w:b/>
                <w:color w:val="FFFFFF"/>
                <w:szCs w:val="20"/>
              </w:rPr>
            </w:pPr>
          </w:p>
        </w:tc>
        <w:tc>
          <w:tcPr>
            <w:tcW w:w="2848" w:type="dxa"/>
            <w:tcBorders>
              <w:top w:val="nil"/>
              <w:left w:val="nil"/>
              <w:bottom w:val="single" w:sz="4" w:space="0" w:color="auto"/>
              <w:right w:val="single" w:sz="4" w:space="0" w:color="auto"/>
            </w:tcBorders>
            <w:shd w:val="clear" w:color="000000" w:fill="002060"/>
            <w:vAlign w:val="center"/>
            <w:hideMark/>
          </w:tcPr>
          <w:p w14:paraId="2EDFA889" w14:textId="77777777" w:rsidR="00BB454C" w:rsidRPr="00D91786" w:rsidRDefault="00BB454C" w:rsidP="008C6800">
            <w:pPr>
              <w:spacing w:after="0"/>
              <w:rPr>
                <w:rFonts w:cs="Arial"/>
                <w:b/>
                <w:color w:val="FFFFFF"/>
                <w:szCs w:val="20"/>
              </w:rPr>
            </w:pPr>
            <w:r w:rsidRPr="00D91786">
              <w:rPr>
                <w:rFonts w:cs="Arial"/>
                <w:b/>
                <w:color w:val="FFFFFF"/>
                <w:szCs w:val="20"/>
              </w:rPr>
              <w:t>Other Impairments</w:t>
            </w:r>
          </w:p>
        </w:tc>
        <w:tc>
          <w:tcPr>
            <w:tcW w:w="1353" w:type="dxa"/>
            <w:tcBorders>
              <w:top w:val="nil"/>
              <w:left w:val="nil"/>
              <w:bottom w:val="single" w:sz="4" w:space="0" w:color="auto"/>
              <w:right w:val="single" w:sz="4" w:space="0" w:color="auto"/>
            </w:tcBorders>
            <w:shd w:val="clear" w:color="auto" w:fill="auto"/>
            <w:noWrap/>
            <w:vAlign w:val="center"/>
            <w:hideMark/>
          </w:tcPr>
          <w:p w14:paraId="55514EDC" w14:textId="77777777" w:rsidR="00BB454C" w:rsidRPr="00D91786" w:rsidRDefault="00BB454C" w:rsidP="008C6800">
            <w:pPr>
              <w:spacing w:after="0"/>
              <w:jc w:val="center"/>
              <w:rPr>
                <w:rFonts w:cs="Arial"/>
                <w:szCs w:val="20"/>
              </w:rPr>
            </w:pPr>
            <w:r w:rsidRPr="00D91786">
              <w:rPr>
                <w:rFonts w:cs="Arial"/>
                <w:szCs w:val="20"/>
              </w:rPr>
              <w:t>2.3%</w:t>
            </w:r>
          </w:p>
        </w:tc>
        <w:tc>
          <w:tcPr>
            <w:tcW w:w="1172" w:type="dxa"/>
            <w:tcBorders>
              <w:top w:val="nil"/>
              <w:left w:val="nil"/>
              <w:bottom w:val="single" w:sz="4" w:space="0" w:color="auto"/>
              <w:right w:val="single" w:sz="4" w:space="0" w:color="auto"/>
            </w:tcBorders>
            <w:shd w:val="clear" w:color="auto" w:fill="auto"/>
            <w:vAlign w:val="center"/>
            <w:hideMark/>
          </w:tcPr>
          <w:p w14:paraId="2B4B2584" w14:textId="77777777" w:rsidR="00BB454C" w:rsidRPr="00D91786" w:rsidRDefault="00BB454C" w:rsidP="008C6800">
            <w:pPr>
              <w:spacing w:after="0"/>
              <w:jc w:val="center"/>
              <w:rPr>
                <w:rFonts w:cs="Arial"/>
                <w:szCs w:val="20"/>
              </w:rPr>
            </w:pPr>
            <w:r w:rsidRPr="00D91786">
              <w:rPr>
                <w:rFonts w:cs="Arial"/>
                <w:szCs w:val="20"/>
              </w:rPr>
              <w:t>0.0%</w:t>
            </w:r>
          </w:p>
        </w:tc>
        <w:tc>
          <w:tcPr>
            <w:tcW w:w="1430" w:type="dxa"/>
            <w:tcBorders>
              <w:top w:val="nil"/>
              <w:left w:val="nil"/>
              <w:bottom w:val="single" w:sz="4" w:space="0" w:color="auto"/>
              <w:right w:val="single" w:sz="4" w:space="0" w:color="auto"/>
            </w:tcBorders>
            <w:shd w:val="clear" w:color="auto" w:fill="auto"/>
            <w:vAlign w:val="center"/>
            <w:hideMark/>
          </w:tcPr>
          <w:p w14:paraId="7CEAF963" w14:textId="77777777" w:rsidR="00BB454C" w:rsidRPr="00D91786" w:rsidRDefault="00BB454C" w:rsidP="008C6800">
            <w:pPr>
              <w:spacing w:after="0"/>
              <w:jc w:val="center"/>
              <w:rPr>
                <w:rFonts w:cs="Arial"/>
                <w:szCs w:val="20"/>
              </w:rPr>
            </w:pPr>
            <w:r w:rsidRPr="00D91786">
              <w:rPr>
                <w:rFonts w:cs="Arial"/>
                <w:szCs w:val="20"/>
              </w:rPr>
              <w:t>0.0%</w:t>
            </w:r>
          </w:p>
        </w:tc>
        <w:tc>
          <w:tcPr>
            <w:tcW w:w="1406" w:type="dxa"/>
            <w:tcBorders>
              <w:top w:val="nil"/>
              <w:left w:val="nil"/>
              <w:bottom w:val="single" w:sz="4" w:space="0" w:color="auto"/>
              <w:right w:val="single" w:sz="4" w:space="0" w:color="auto"/>
            </w:tcBorders>
            <w:shd w:val="clear" w:color="auto" w:fill="auto"/>
            <w:vAlign w:val="center"/>
            <w:hideMark/>
          </w:tcPr>
          <w:p w14:paraId="5D6E5342" w14:textId="77777777" w:rsidR="00BB454C" w:rsidRPr="00D91786" w:rsidRDefault="00BB454C" w:rsidP="008C6800">
            <w:pPr>
              <w:spacing w:after="0"/>
              <w:jc w:val="center"/>
              <w:rPr>
                <w:rFonts w:cs="Arial"/>
                <w:szCs w:val="20"/>
              </w:rPr>
            </w:pPr>
            <w:r w:rsidRPr="00D91786">
              <w:rPr>
                <w:rFonts w:cs="Arial"/>
                <w:szCs w:val="20"/>
              </w:rPr>
              <w:t>0.0%</w:t>
            </w:r>
          </w:p>
        </w:tc>
      </w:tr>
    </w:tbl>
    <w:p w14:paraId="39A2D459" w14:textId="77777777" w:rsidR="00F87DB0" w:rsidRDefault="00F87DB0" w:rsidP="00F87DB0">
      <w:r>
        <w:rPr>
          <w:i/>
          <w:iCs/>
        </w:rPr>
        <w:t>N=952</w:t>
      </w:r>
    </w:p>
    <w:p w14:paraId="4E6B6F46" w14:textId="300B1E12" w:rsidR="00025A56" w:rsidRDefault="00025A56" w:rsidP="00B0588B">
      <w:pPr>
        <w:pStyle w:val="Heading4"/>
        <w:spacing w:before="0" w:after="160" w:line="259" w:lineRule="auto"/>
      </w:pPr>
      <w:r>
        <w:t>Significance of Disability</w:t>
      </w:r>
    </w:p>
    <w:p w14:paraId="585CED06" w14:textId="6DCDDB4F" w:rsidR="00C93DCD" w:rsidRDefault="007A26B6" w:rsidP="009D1A85">
      <w:r>
        <w:fldChar w:fldCharType="begin"/>
      </w:r>
      <w:r>
        <w:instrText xml:space="preserve"> REF _Ref52382787 \h </w:instrText>
      </w:r>
      <w:r>
        <w:fldChar w:fldCharType="separate"/>
      </w:r>
      <w:r>
        <w:t xml:space="preserve">Table </w:t>
      </w:r>
      <w:r>
        <w:rPr>
          <w:noProof/>
        </w:rPr>
        <w:t>12</w:t>
      </w:r>
      <w:r>
        <w:fldChar w:fldCharType="end"/>
      </w:r>
      <w:r w:rsidR="004A7747">
        <w:t xml:space="preserve"> shows the </w:t>
      </w:r>
      <w:r w:rsidR="00FD628F">
        <w:t>distribution of</w:t>
      </w:r>
      <w:r w:rsidR="00055FDB">
        <w:t xml:space="preserve"> </w:t>
      </w:r>
      <w:r w:rsidR="004A7747">
        <w:t>determination of disability significance</w:t>
      </w:r>
      <w:r w:rsidR="00055FDB" w:rsidDel="00055FDB">
        <w:t xml:space="preserve"> </w:t>
      </w:r>
      <w:r w:rsidR="004A7747">
        <w:t>for open MCB VR cases.</w:t>
      </w:r>
      <w:r w:rsidR="00055FDB">
        <w:t xml:space="preserve"> This is a federally specified measure determined by </w:t>
      </w:r>
      <w:r w:rsidR="00B45F84">
        <w:t xml:space="preserve">the number of </w:t>
      </w:r>
      <w:r w:rsidR="00055FDB">
        <w:t xml:space="preserve">functional limitations </w:t>
      </w:r>
      <w:r w:rsidR="001A7891">
        <w:t>the VR counselor identifies during the eligibility process</w:t>
      </w:r>
      <w:r w:rsidR="00B45F84">
        <w:t>.</w:t>
      </w:r>
      <w:r w:rsidR="00ED7774">
        <w:t xml:space="preserve"> The categories from least to most impact include ‘no</w:t>
      </w:r>
      <w:r w:rsidR="004605D1">
        <w:t>n-</w:t>
      </w:r>
      <w:r w:rsidR="00ED7774">
        <w:t>significant</w:t>
      </w:r>
      <w:r w:rsidR="0056593F">
        <w:t>ly</w:t>
      </w:r>
      <w:r w:rsidR="00ED7774">
        <w:t xml:space="preserve"> disability’, ‘significant</w:t>
      </w:r>
      <w:r w:rsidR="0056593F">
        <w:t>ly</w:t>
      </w:r>
      <w:r w:rsidR="00ED7774">
        <w:t xml:space="preserve"> disability’, and ‘most significant</w:t>
      </w:r>
      <w:r w:rsidR="0056593F">
        <w:t>ly</w:t>
      </w:r>
      <w:r w:rsidR="00ED7774">
        <w:t xml:space="preserve"> disability’.</w:t>
      </w:r>
      <w:r w:rsidR="004A7747">
        <w:t xml:space="preserve"> </w:t>
      </w:r>
    </w:p>
    <w:p w14:paraId="7FFDF45E" w14:textId="77777777" w:rsidR="00C93DCD" w:rsidRPr="00261D12" w:rsidRDefault="00C93DCD" w:rsidP="009D1A85">
      <w:pPr>
        <w:rPr>
          <w:rFonts w:asciiTheme="majorHAnsi" w:hAnsiTheme="majorHAnsi" w:cstheme="majorHAnsi"/>
          <w:szCs w:val="24"/>
        </w:rPr>
      </w:pPr>
      <w:r w:rsidRPr="00261D12">
        <w:rPr>
          <w:rFonts w:asciiTheme="majorHAnsi" w:hAnsiTheme="majorHAnsi" w:cstheme="majorHAnsi"/>
          <w:szCs w:val="24"/>
        </w:rPr>
        <w:t xml:space="preserve">An individual with a </w:t>
      </w:r>
      <w:r w:rsidRPr="00261D12">
        <w:rPr>
          <w:rFonts w:asciiTheme="majorHAnsi" w:hAnsiTheme="majorHAnsi" w:cstheme="majorHAnsi"/>
          <w:b/>
          <w:i/>
          <w:szCs w:val="24"/>
        </w:rPr>
        <w:t>significant disability</w:t>
      </w:r>
      <w:r w:rsidRPr="00261D12">
        <w:rPr>
          <w:rFonts w:asciiTheme="majorHAnsi" w:hAnsiTheme="majorHAnsi" w:cstheme="majorHAnsi"/>
          <w:szCs w:val="24"/>
        </w:rPr>
        <w:t xml:space="preserve"> is an individual who has a </w:t>
      </w:r>
      <w:r w:rsidRPr="00261D12">
        <w:rPr>
          <w:rFonts w:asciiTheme="majorHAnsi" w:hAnsiTheme="majorHAnsi" w:cstheme="majorHAnsi"/>
          <w:szCs w:val="24"/>
          <w:shd w:val="clear" w:color="auto" w:fill="FFFFFF"/>
        </w:rPr>
        <w:t xml:space="preserve">severe physical, </w:t>
      </w:r>
      <w:proofErr w:type="gramStart"/>
      <w:r w:rsidRPr="00261D12">
        <w:rPr>
          <w:rFonts w:asciiTheme="majorHAnsi" w:hAnsiTheme="majorHAnsi" w:cstheme="majorHAnsi"/>
          <w:szCs w:val="24"/>
          <w:shd w:val="clear" w:color="auto" w:fill="FFFFFF"/>
        </w:rPr>
        <w:t>mental</w:t>
      </w:r>
      <w:proofErr w:type="gramEnd"/>
      <w:r w:rsidRPr="00261D12">
        <w:rPr>
          <w:rFonts w:asciiTheme="majorHAnsi" w:hAnsiTheme="majorHAnsi" w:cstheme="majorHAnsi"/>
          <w:szCs w:val="24"/>
          <w:shd w:val="clear" w:color="auto" w:fill="FFFFFF"/>
        </w:rPr>
        <w:t xml:space="preserve"> or sensory impairment or combination of impairments that creates significant limitations in one or more functional capacities that prevents successful employment. They are expected to require multiple VR services that contribute to the achievement of competitive integrated employment over an extended </w:t>
      </w:r>
      <w:proofErr w:type="gramStart"/>
      <w:r w:rsidRPr="00261D12">
        <w:rPr>
          <w:rFonts w:asciiTheme="majorHAnsi" w:hAnsiTheme="majorHAnsi" w:cstheme="majorHAnsi"/>
          <w:szCs w:val="24"/>
          <w:shd w:val="clear" w:color="auto" w:fill="FFFFFF"/>
        </w:rPr>
        <w:t>period of time</w:t>
      </w:r>
      <w:proofErr w:type="gramEnd"/>
      <w:r w:rsidRPr="00261D12">
        <w:rPr>
          <w:rFonts w:asciiTheme="majorHAnsi" w:hAnsiTheme="majorHAnsi" w:cstheme="majorHAnsi"/>
          <w:szCs w:val="24"/>
          <w:shd w:val="clear" w:color="auto" w:fill="FFFFFF"/>
        </w:rPr>
        <w:t xml:space="preserve"> to complete.</w:t>
      </w:r>
    </w:p>
    <w:p w14:paraId="4C94AE49" w14:textId="77777777" w:rsidR="00C93DCD" w:rsidRDefault="00C93DCD" w:rsidP="009D1A85">
      <w:pPr>
        <w:rPr>
          <w:rFonts w:asciiTheme="majorHAnsi" w:hAnsiTheme="majorHAnsi" w:cstheme="majorHAnsi"/>
          <w:szCs w:val="24"/>
          <w:shd w:val="clear" w:color="auto" w:fill="FFFFFF"/>
        </w:rPr>
      </w:pPr>
      <w:r w:rsidRPr="00261D12">
        <w:rPr>
          <w:rStyle w:val="Strong"/>
          <w:rFonts w:asciiTheme="majorHAnsi" w:hAnsiTheme="majorHAnsi" w:cstheme="majorHAnsi"/>
          <w:b w:val="0"/>
          <w:bCs w:val="0"/>
          <w:szCs w:val="24"/>
          <w:shd w:val="clear" w:color="auto" w:fill="FFFFFF"/>
        </w:rPr>
        <w:t>An individual with a</w:t>
      </w:r>
      <w:r w:rsidRPr="00261D12">
        <w:rPr>
          <w:rStyle w:val="Strong"/>
          <w:rFonts w:asciiTheme="majorHAnsi" w:hAnsiTheme="majorHAnsi" w:cstheme="majorHAnsi"/>
          <w:szCs w:val="24"/>
          <w:shd w:val="clear" w:color="auto" w:fill="FFFFFF"/>
        </w:rPr>
        <w:t xml:space="preserve"> </w:t>
      </w:r>
      <w:r w:rsidRPr="00261D12">
        <w:rPr>
          <w:rStyle w:val="Strong"/>
          <w:rFonts w:asciiTheme="majorHAnsi" w:hAnsiTheme="majorHAnsi" w:cstheme="majorHAnsi"/>
          <w:i/>
          <w:iCs/>
          <w:szCs w:val="24"/>
          <w:shd w:val="clear" w:color="auto" w:fill="FFFFFF"/>
        </w:rPr>
        <w:t>most significant disability</w:t>
      </w:r>
      <w:r w:rsidRPr="00261D12">
        <w:rPr>
          <w:rFonts w:asciiTheme="majorHAnsi" w:hAnsiTheme="majorHAnsi" w:cstheme="majorHAnsi"/>
          <w:szCs w:val="24"/>
          <w:shd w:val="clear" w:color="auto" w:fill="FFFFFF"/>
        </w:rPr>
        <w:t xml:space="preserve"> an individual who has a severe physical, </w:t>
      </w:r>
      <w:proofErr w:type="gramStart"/>
      <w:r w:rsidRPr="00261D12">
        <w:rPr>
          <w:rFonts w:asciiTheme="majorHAnsi" w:hAnsiTheme="majorHAnsi" w:cstheme="majorHAnsi"/>
          <w:szCs w:val="24"/>
          <w:shd w:val="clear" w:color="auto" w:fill="FFFFFF"/>
        </w:rPr>
        <w:t>mental</w:t>
      </w:r>
      <w:proofErr w:type="gramEnd"/>
      <w:r w:rsidRPr="00261D12">
        <w:rPr>
          <w:rFonts w:asciiTheme="majorHAnsi" w:hAnsiTheme="majorHAnsi" w:cstheme="majorHAnsi"/>
          <w:szCs w:val="24"/>
          <w:shd w:val="clear" w:color="auto" w:fill="FFFFFF"/>
        </w:rPr>
        <w:t xml:space="preserve"> or sensory impairment or combination of impairments that creates significant limitations in two or more functional capacities that prevents successful employment. Their vocational rehabilitation requires two or more VR services that contribute to the achievement of competitive integrated employment; and these VR services may require 6 months or more from the date that services are initiated to complete. </w:t>
      </w:r>
    </w:p>
    <w:p w14:paraId="0D83CF42" w14:textId="50D1EC36" w:rsidR="00025A56" w:rsidRPr="00025A56" w:rsidRDefault="004A7747" w:rsidP="009D1A85">
      <w:r>
        <w:t>Almost three-quarters (73.9%) have a significant disability</w:t>
      </w:r>
      <w:r w:rsidR="002A4B8F">
        <w:t xml:space="preserve">. </w:t>
      </w:r>
      <w:r w:rsidR="00800256">
        <w:t xml:space="preserve"> </w:t>
      </w:r>
      <w:r w:rsidR="0006091C">
        <w:t xml:space="preserve">The </w:t>
      </w:r>
      <w:r w:rsidR="00701147">
        <w:t xml:space="preserve">“Most Significantly Disabled” category </w:t>
      </w:r>
      <w:r w:rsidR="00B47BF2">
        <w:t xml:space="preserve">makes up </w:t>
      </w:r>
      <w:r w:rsidR="00B47BF2" w:rsidDel="0009149E">
        <w:t xml:space="preserve">the </w:t>
      </w:r>
      <w:r w:rsidR="00B47BF2">
        <w:t>remaining individuals</w:t>
      </w:r>
      <w:r w:rsidR="00277C99">
        <w:t>.</w:t>
      </w:r>
    </w:p>
    <w:p w14:paraId="2BF40AF8" w14:textId="17487C23" w:rsidR="004A7747" w:rsidRDefault="004A7747" w:rsidP="00C85345">
      <w:pPr>
        <w:pStyle w:val="Caption"/>
        <w:keepNext/>
      </w:pPr>
      <w:bookmarkStart w:id="67" w:name="_Ref51154514"/>
      <w:bookmarkStart w:id="68" w:name="_Ref52382787"/>
      <w:r>
        <w:t xml:space="preserve">Table </w:t>
      </w:r>
      <w:fldSimple w:instr=" SEQ Table \* ARABIC ">
        <w:r w:rsidR="00FB4E91">
          <w:rPr>
            <w:noProof/>
          </w:rPr>
          <w:t>12</w:t>
        </w:r>
      </w:fldSimple>
      <w:bookmarkEnd w:id="68"/>
      <w:r>
        <w:t>: Significance of Disability Among MCB Open Cases</w:t>
      </w:r>
      <w:bookmarkEnd w:id="67"/>
    </w:p>
    <w:tbl>
      <w:tblPr>
        <w:tblW w:w="9535" w:type="dxa"/>
        <w:tblLook w:val="04A0" w:firstRow="1" w:lastRow="0" w:firstColumn="1" w:lastColumn="0" w:noHBand="0" w:noVBand="1"/>
      </w:tblPr>
      <w:tblGrid>
        <w:gridCol w:w="4675"/>
        <w:gridCol w:w="4860"/>
      </w:tblGrid>
      <w:tr w:rsidR="00025A56" w:rsidRPr="00025A56" w14:paraId="27221F9A" w14:textId="77777777" w:rsidTr="007A26B6">
        <w:trPr>
          <w:trHeight w:val="280"/>
          <w:tblHeader/>
        </w:trPr>
        <w:tc>
          <w:tcPr>
            <w:tcW w:w="467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B6E9693" w14:textId="77777777" w:rsidR="00025A56" w:rsidRPr="00025A56" w:rsidRDefault="00025A56" w:rsidP="00025A56">
            <w:pPr>
              <w:spacing w:after="0"/>
              <w:rPr>
                <w:rFonts w:cs="Arial"/>
                <w:szCs w:val="20"/>
              </w:rPr>
            </w:pPr>
            <w:r w:rsidRPr="00025A56">
              <w:rPr>
                <w:rFonts w:cs="Arial"/>
                <w:szCs w:val="20"/>
              </w:rPr>
              <w:t> </w:t>
            </w:r>
          </w:p>
        </w:tc>
        <w:tc>
          <w:tcPr>
            <w:tcW w:w="4860" w:type="dxa"/>
            <w:tcBorders>
              <w:top w:val="single" w:sz="4" w:space="0" w:color="auto"/>
              <w:left w:val="nil"/>
              <w:bottom w:val="single" w:sz="4" w:space="0" w:color="auto"/>
              <w:right w:val="single" w:sz="4" w:space="0" w:color="auto"/>
            </w:tcBorders>
            <w:shd w:val="clear" w:color="000000" w:fill="002060"/>
            <w:noWrap/>
            <w:vAlign w:val="center"/>
            <w:hideMark/>
          </w:tcPr>
          <w:p w14:paraId="2C9339EE" w14:textId="77777777" w:rsidR="00025A56" w:rsidRPr="00025A56" w:rsidRDefault="00025A56" w:rsidP="00025A56">
            <w:pPr>
              <w:spacing w:after="0"/>
              <w:jc w:val="center"/>
              <w:rPr>
                <w:rFonts w:cs="Arial"/>
                <w:color w:val="FFFFFF"/>
                <w:szCs w:val="20"/>
              </w:rPr>
            </w:pPr>
            <w:r w:rsidRPr="00025A56">
              <w:rPr>
                <w:rFonts w:cs="Arial"/>
                <w:color w:val="FFFFFF"/>
                <w:szCs w:val="20"/>
              </w:rPr>
              <w:t>MCB Open Cases</w:t>
            </w:r>
          </w:p>
        </w:tc>
      </w:tr>
      <w:tr w:rsidR="00025A56" w:rsidRPr="00025A56" w14:paraId="41D40C8E" w14:textId="77777777" w:rsidTr="00C85345">
        <w:trPr>
          <w:trHeight w:val="280"/>
        </w:trPr>
        <w:tc>
          <w:tcPr>
            <w:tcW w:w="4675" w:type="dxa"/>
            <w:tcBorders>
              <w:top w:val="nil"/>
              <w:left w:val="single" w:sz="4" w:space="0" w:color="auto"/>
              <w:bottom w:val="single" w:sz="4" w:space="0" w:color="auto"/>
              <w:right w:val="single" w:sz="4" w:space="0" w:color="auto"/>
            </w:tcBorders>
            <w:shd w:val="clear" w:color="auto" w:fill="auto"/>
            <w:noWrap/>
            <w:vAlign w:val="bottom"/>
            <w:hideMark/>
          </w:tcPr>
          <w:p w14:paraId="63231D00" w14:textId="77777777" w:rsidR="00025A56" w:rsidRPr="00025A56" w:rsidRDefault="00025A56" w:rsidP="00025A56">
            <w:pPr>
              <w:spacing w:after="0"/>
              <w:rPr>
                <w:rFonts w:cs="Arial"/>
                <w:szCs w:val="20"/>
              </w:rPr>
            </w:pPr>
            <w:r w:rsidRPr="00025A56">
              <w:rPr>
                <w:rFonts w:cs="Arial"/>
                <w:szCs w:val="20"/>
              </w:rPr>
              <w:t>Significantly Disabled</w:t>
            </w:r>
          </w:p>
        </w:tc>
        <w:tc>
          <w:tcPr>
            <w:tcW w:w="4860" w:type="dxa"/>
            <w:tcBorders>
              <w:top w:val="nil"/>
              <w:left w:val="nil"/>
              <w:bottom w:val="single" w:sz="4" w:space="0" w:color="auto"/>
              <w:right w:val="single" w:sz="4" w:space="0" w:color="auto"/>
            </w:tcBorders>
            <w:shd w:val="clear" w:color="auto" w:fill="auto"/>
            <w:noWrap/>
            <w:vAlign w:val="center"/>
            <w:hideMark/>
          </w:tcPr>
          <w:p w14:paraId="551C82D5" w14:textId="77777777" w:rsidR="00025A56" w:rsidRPr="00025A56" w:rsidRDefault="00025A56" w:rsidP="00025A56">
            <w:pPr>
              <w:spacing w:after="0"/>
              <w:jc w:val="center"/>
              <w:rPr>
                <w:rFonts w:cs="Arial"/>
                <w:szCs w:val="20"/>
              </w:rPr>
            </w:pPr>
            <w:r w:rsidRPr="00025A56">
              <w:rPr>
                <w:rFonts w:cs="Arial"/>
                <w:szCs w:val="20"/>
              </w:rPr>
              <w:t>73.9%</w:t>
            </w:r>
          </w:p>
        </w:tc>
      </w:tr>
      <w:tr w:rsidR="00025A56" w:rsidRPr="00025A56" w14:paraId="04ECBBDD" w14:textId="77777777" w:rsidTr="00C85345">
        <w:trPr>
          <w:trHeight w:val="280"/>
        </w:trPr>
        <w:tc>
          <w:tcPr>
            <w:tcW w:w="4675" w:type="dxa"/>
            <w:tcBorders>
              <w:top w:val="nil"/>
              <w:left w:val="single" w:sz="4" w:space="0" w:color="auto"/>
              <w:bottom w:val="single" w:sz="4" w:space="0" w:color="auto"/>
              <w:right w:val="single" w:sz="4" w:space="0" w:color="auto"/>
            </w:tcBorders>
            <w:shd w:val="clear" w:color="auto" w:fill="auto"/>
            <w:noWrap/>
            <w:vAlign w:val="bottom"/>
            <w:hideMark/>
          </w:tcPr>
          <w:p w14:paraId="7EF281FE" w14:textId="710C2108" w:rsidR="00025A56" w:rsidRPr="00025A56" w:rsidRDefault="00025A56" w:rsidP="00025A56">
            <w:pPr>
              <w:spacing w:after="0"/>
              <w:rPr>
                <w:rFonts w:cs="Arial"/>
                <w:szCs w:val="20"/>
              </w:rPr>
            </w:pPr>
            <w:r w:rsidRPr="00025A56">
              <w:rPr>
                <w:rFonts w:cs="Arial"/>
                <w:szCs w:val="20"/>
              </w:rPr>
              <w:t>Most Significant</w:t>
            </w:r>
            <w:r w:rsidR="00122FE7">
              <w:rPr>
                <w:rFonts w:cs="Arial"/>
                <w:szCs w:val="20"/>
              </w:rPr>
              <w:t>ly</w:t>
            </w:r>
            <w:r w:rsidRPr="00025A56">
              <w:rPr>
                <w:rFonts w:cs="Arial"/>
                <w:szCs w:val="20"/>
              </w:rPr>
              <w:t xml:space="preserve"> Disabled</w:t>
            </w:r>
          </w:p>
        </w:tc>
        <w:tc>
          <w:tcPr>
            <w:tcW w:w="4860" w:type="dxa"/>
            <w:tcBorders>
              <w:top w:val="nil"/>
              <w:left w:val="nil"/>
              <w:bottom w:val="single" w:sz="4" w:space="0" w:color="auto"/>
              <w:right w:val="single" w:sz="4" w:space="0" w:color="auto"/>
            </w:tcBorders>
            <w:shd w:val="clear" w:color="auto" w:fill="auto"/>
            <w:noWrap/>
            <w:vAlign w:val="center"/>
            <w:hideMark/>
          </w:tcPr>
          <w:p w14:paraId="3871E862" w14:textId="77777777" w:rsidR="00025A56" w:rsidRPr="00025A56" w:rsidRDefault="00025A56" w:rsidP="00025A56">
            <w:pPr>
              <w:spacing w:after="0"/>
              <w:jc w:val="center"/>
              <w:rPr>
                <w:rFonts w:cs="Arial"/>
                <w:szCs w:val="20"/>
              </w:rPr>
            </w:pPr>
            <w:r w:rsidRPr="00025A56">
              <w:rPr>
                <w:rFonts w:cs="Arial"/>
                <w:szCs w:val="20"/>
              </w:rPr>
              <w:t>24.6%</w:t>
            </w:r>
          </w:p>
        </w:tc>
      </w:tr>
      <w:tr w:rsidR="00025A56" w:rsidRPr="00025A56" w14:paraId="28B6606A" w14:textId="77777777" w:rsidTr="00C85345">
        <w:trPr>
          <w:trHeight w:val="280"/>
        </w:trPr>
        <w:tc>
          <w:tcPr>
            <w:tcW w:w="4675" w:type="dxa"/>
            <w:tcBorders>
              <w:top w:val="nil"/>
              <w:left w:val="single" w:sz="4" w:space="0" w:color="auto"/>
              <w:bottom w:val="single" w:sz="4" w:space="0" w:color="auto"/>
              <w:right w:val="single" w:sz="4" w:space="0" w:color="auto"/>
            </w:tcBorders>
            <w:shd w:val="clear" w:color="auto" w:fill="auto"/>
            <w:noWrap/>
            <w:vAlign w:val="bottom"/>
            <w:hideMark/>
          </w:tcPr>
          <w:p w14:paraId="08EFD2F9" w14:textId="77777777" w:rsidR="00025A56" w:rsidRPr="00025A56" w:rsidRDefault="00025A56" w:rsidP="00025A56">
            <w:pPr>
              <w:spacing w:after="0"/>
              <w:rPr>
                <w:rFonts w:cs="Arial"/>
                <w:szCs w:val="20"/>
              </w:rPr>
            </w:pPr>
            <w:r w:rsidRPr="00025A56">
              <w:rPr>
                <w:rFonts w:cs="Arial"/>
                <w:szCs w:val="20"/>
              </w:rPr>
              <w:t>Undetermined</w:t>
            </w:r>
          </w:p>
        </w:tc>
        <w:tc>
          <w:tcPr>
            <w:tcW w:w="4860" w:type="dxa"/>
            <w:tcBorders>
              <w:top w:val="nil"/>
              <w:left w:val="nil"/>
              <w:bottom w:val="single" w:sz="4" w:space="0" w:color="auto"/>
              <w:right w:val="single" w:sz="4" w:space="0" w:color="auto"/>
            </w:tcBorders>
            <w:shd w:val="clear" w:color="auto" w:fill="auto"/>
            <w:noWrap/>
            <w:vAlign w:val="center"/>
            <w:hideMark/>
          </w:tcPr>
          <w:p w14:paraId="737D4B15" w14:textId="77777777" w:rsidR="00025A56" w:rsidRPr="00025A56" w:rsidRDefault="00025A56" w:rsidP="00025A56">
            <w:pPr>
              <w:spacing w:after="0"/>
              <w:jc w:val="center"/>
              <w:rPr>
                <w:rFonts w:cs="Arial"/>
                <w:szCs w:val="20"/>
              </w:rPr>
            </w:pPr>
            <w:r w:rsidRPr="00025A56">
              <w:rPr>
                <w:rFonts w:cs="Arial"/>
                <w:szCs w:val="20"/>
              </w:rPr>
              <w:t>1.5%</w:t>
            </w:r>
          </w:p>
        </w:tc>
      </w:tr>
    </w:tbl>
    <w:p w14:paraId="103C05F6" w14:textId="093D6D8F" w:rsidR="00AC2355" w:rsidRPr="00A6652C" w:rsidRDefault="00F87DB0" w:rsidP="005E7332">
      <w:pPr>
        <w:rPr>
          <w:i/>
        </w:rPr>
      </w:pPr>
      <w:r>
        <w:rPr>
          <w:i/>
          <w:iCs/>
        </w:rPr>
        <w:t>N=952</w:t>
      </w:r>
    </w:p>
    <w:p w14:paraId="703A866C" w14:textId="42090ED3" w:rsidR="007031AF" w:rsidRDefault="005D4277" w:rsidP="009D1A85">
      <w:r>
        <w:t xml:space="preserve">According to MCB’s RSA 911 data, the </w:t>
      </w:r>
      <w:r w:rsidR="00542735">
        <w:t xml:space="preserve">rate </w:t>
      </w:r>
      <w:r w:rsidR="00B60270">
        <w:t>MCB serves</w:t>
      </w:r>
      <w:r w:rsidR="00542735">
        <w:t xml:space="preserve"> individuals who are most significantly disabled</w:t>
      </w:r>
      <w:r w:rsidR="000F2FC7">
        <w:t xml:space="preserve">, as seen in </w:t>
      </w:r>
      <w:r w:rsidR="00AC67C9">
        <w:fldChar w:fldCharType="begin"/>
      </w:r>
      <w:r w:rsidR="00AC67C9">
        <w:instrText xml:space="preserve"> REF _Ref52382895 \h </w:instrText>
      </w:r>
      <w:r w:rsidR="00AC67C9">
        <w:fldChar w:fldCharType="separate"/>
      </w:r>
      <w:r w:rsidR="00AC67C9">
        <w:t xml:space="preserve">Table </w:t>
      </w:r>
      <w:r w:rsidR="00AC67C9">
        <w:rPr>
          <w:noProof/>
        </w:rPr>
        <w:t>13</w:t>
      </w:r>
      <w:r w:rsidR="00AC67C9">
        <w:fldChar w:fldCharType="end"/>
      </w:r>
      <w:r w:rsidR="00542735">
        <w:t xml:space="preserve"> has increased notably since 2017. </w:t>
      </w:r>
      <w:r w:rsidR="005731BD">
        <w:t>This includes both opened and closed cases</w:t>
      </w:r>
      <w:r w:rsidR="006801EC">
        <w:t xml:space="preserve"> in these years. In 2017, 6.5% of MCB participants were listed as most significantly disabled. This grew to 21.4% by 2019.</w:t>
      </w:r>
    </w:p>
    <w:p w14:paraId="118A795F" w14:textId="40297DF3" w:rsidR="005D1BE5" w:rsidRDefault="005D1BE5" w:rsidP="005D1BE5">
      <w:pPr>
        <w:pStyle w:val="Caption"/>
        <w:keepNext/>
      </w:pPr>
      <w:bookmarkStart w:id="69" w:name="_Ref52382895"/>
      <w:r>
        <w:t xml:space="preserve">Table </w:t>
      </w:r>
      <w:fldSimple w:instr=" SEQ Table \* ARABIC ">
        <w:r>
          <w:rPr>
            <w:noProof/>
          </w:rPr>
          <w:t>13</w:t>
        </w:r>
      </w:fldSimple>
      <w:bookmarkEnd w:id="69"/>
      <w:r>
        <w:t>: Most Significant Disability</w:t>
      </w:r>
    </w:p>
    <w:tbl>
      <w:tblPr>
        <w:tblW w:w="9535" w:type="dxa"/>
        <w:tblLook w:val="04A0" w:firstRow="1" w:lastRow="0" w:firstColumn="1" w:lastColumn="0" w:noHBand="0" w:noVBand="1"/>
      </w:tblPr>
      <w:tblGrid>
        <w:gridCol w:w="3325"/>
        <w:gridCol w:w="2160"/>
        <w:gridCol w:w="2340"/>
        <w:gridCol w:w="1710"/>
      </w:tblGrid>
      <w:tr w:rsidR="00827A78" w:rsidRPr="00827A78" w14:paraId="51EC13B3" w14:textId="77777777" w:rsidTr="00AC67C9">
        <w:trPr>
          <w:trHeight w:val="503"/>
          <w:tblHeader/>
        </w:trPr>
        <w:tc>
          <w:tcPr>
            <w:tcW w:w="3325" w:type="dxa"/>
            <w:tcBorders>
              <w:top w:val="single" w:sz="4" w:space="0" w:color="auto"/>
              <w:left w:val="single" w:sz="4" w:space="0" w:color="auto"/>
              <w:bottom w:val="single" w:sz="4" w:space="0" w:color="auto"/>
              <w:right w:val="single" w:sz="4" w:space="0" w:color="auto"/>
            </w:tcBorders>
            <w:shd w:val="clear" w:color="000000" w:fill="002060"/>
            <w:vAlign w:val="bottom"/>
            <w:hideMark/>
          </w:tcPr>
          <w:p w14:paraId="2450A03B" w14:textId="77777777" w:rsidR="00827A78" w:rsidRPr="00C85345" w:rsidRDefault="00827A78" w:rsidP="00827A78">
            <w:pPr>
              <w:spacing w:after="0"/>
              <w:rPr>
                <w:rFonts w:cs="Arial"/>
                <w:color w:val="FFFFFF"/>
                <w:szCs w:val="20"/>
              </w:rPr>
            </w:pPr>
            <w:r w:rsidRPr="00C85345">
              <w:rPr>
                <w:rFonts w:cs="Arial"/>
                <w:color w:val="FFFFFF"/>
                <w:szCs w:val="20"/>
              </w:rPr>
              <w:t> </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441FB45A" w14:textId="77777777" w:rsidR="00827A78" w:rsidRPr="00C85345" w:rsidRDefault="00827A78" w:rsidP="00827A78">
            <w:pPr>
              <w:spacing w:after="0"/>
              <w:jc w:val="center"/>
              <w:rPr>
                <w:rFonts w:cs="Arial"/>
                <w:color w:val="FFFFFF"/>
                <w:szCs w:val="20"/>
              </w:rPr>
            </w:pPr>
            <w:r w:rsidRPr="00C85345">
              <w:rPr>
                <w:rFonts w:cs="Arial"/>
                <w:color w:val="FFFFFF"/>
                <w:szCs w:val="20"/>
              </w:rPr>
              <w:t>Significant disability</w:t>
            </w:r>
          </w:p>
        </w:tc>
        <w:tc>
          <w:tcPr>
            <w:tcW w:w="2340" w:type="dxa"/>
            <w:tcBorders>
              <w:top w:val="single" w:sz="4" w:space="0" w:color="auto"/>
              <w:left w:val="nil"/>
              <w:bottom w:val="single" w:sz="4" w:space="0" w:color="auto"/>
              <w:right w:val="single" w:sz="4" w:space="0" w:color="auto"/>
            </w:tcBorders>
            <w:shd w:val="clear" w:color="000000" w:fill="002060"/>
            <w:vAlign w:val="center"/>
            <w:hideMark/>
          </w:tcPr>
          <w:p w14:paraId="0F56AE06" w14:textId="77777777" w:rsidR="00827A78" w:rsidRPr="00C85345" w:rsidRDefault="00827A78" w:rsidP="00827A78">
            <w:pPr>
              <w:spacing w:after="0"/>
              <w:jc w:val="center"/>
              <w:rPr>
                <w:rFonts w:cs="Arial"/>
                <w:color w:val="FFFFFF"/>
                <w:szCs w:val="20"/>
              </w:rPr>
            </w:pPr>
            <w:r w:rsidRPr="00C85345">
              <w:rPr>
                <w:rFonts w:cs="Arial"/>
                <w:color w:val="FFFFFF"/>
                <w:szCs w:val="20"/>
              </w:rPr>
              <w:t>Most significantly disabled</w:t>
            </w:r>
          </w:p>
        </w:tc>
        <w:tc>
          <w:tcPr>
            <w:tcW w:w="1710" w:type="dxa"/>
            <w:tcBorders>
              <w:top w:val="single" w:sz="4" w:space="0" w:color="auto"/>
              <w:left w:val="nil"/>
              <w:bottom w:val="single" w:sz="4" w:space="0" w:color="auto"/>
              <w:right w:val="single" w:sz="4" w:space="0" w:color="auto"/>
            </w:tcBorders>
            <w:shd w:val="clear" w:color="000000" w:fill="002060"/>
            <w:vAlign w:val="center"/>
            <w:hideMark/>
          </w:tcPr>
          <w:p w14:paraId="0B5EE10B" w14:textId="77777777" w:rsidR="00827A78" w:rsidRPr="00C85345" w:rsidRDefault="00827A78" w:rsidP="00827A78">
            <w:pPr>
              <w:spacing w:after="0"/>
              <w:jc w:val="center"/>
              <w:rPr>
                <w:rFonts w:cs="Arial"/>
                <w:i/>
                <w:color w:val="FFFFFF"/>
                <w:szCs w:val="20"/>
              </w:rPr>
            </w:pPr>
            <w:r w:rsidRPr="00C85345">
              <w:rPr>
                <w:rFonts w:cs="Arial"/>
                <w:i/>
                <w:color w:val="FFFFFF"/>
                <w:szCs w:val="20"/>
              </w:rPr>
              <w:t>n</w:t>
            </w:r>
          </w:p>
        </w:tc>
      </w:tr>
      <w:tr w:rsidR="00827A78" w:rsidRPr="00827A78" w14:paraId="1DE3F37D" w14:textId="77777777" w:rsidTr="00827A78">
        <w:trPr>
          <w:trHeight w:val="28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68BC9669" w14:textId="77777777" w:rsidR="00827A78" w:rsidRPr="00C85345" w:rsidRDefault="00827A78" w:rsidP="00827A78">
            <w:pPr>
              <w:spacing w:after="0"/>
              <w:rPr>
                <w:rFonts w:cs="Arial"/>
                <w:szCs w:val="20"/>
              </w:rPr>
            </w:pPr>
            <w:r w:rsidRPr="00C85345">
              <w:rPr>
                <w:rFonts w:cs="Arial"/>
                <w:szCs w:val="20"/>
              </w:rPr>
              <w:t>2017</w:t>
            </w:r>
          </w:p>
        </w:tc>
        <w:tc>
          <w:tcPr>
            <w:tcW w:w="2160" w:type="dxa"/>
            <w:tcBorders>
              <w:top w:val="nil"/>
              <w:left w:val="nil"/>
              <w:bottom w:val="single" w:sz="4" w:space="0" w:color="auto"/>
              <w:right w:val="single" w:sz="4" w:space="0" w:color="auto"/>
            </w:tcBorders>
            <w:shd w:val="clear" w:color="auto" w:fill="auto"/>
            <w:noWrap/>
            <w:vAlign w:val="center"/>
            <w:hideMark/>
          </w:tcPr>
          <w:p w14:paraId="25E338ED" w14:textId="77777777" w:rsidR="00827A78" w:rsidRPr="00C85345" w:rsidRDefault="00827A78" w:rsidP="00827A78">
            <w:pPr>
              <w:spacing w:after="0"/>
              <w:jc w:val="center"/>
              <w:rPr>
                <w:rFonts w:cs="Arial"/>
                <w:szCs w:val="20"/>
              </w:rPr>
            </w:pPr>
            <w:r w:rsidRPr="00C85345">
              <w:rPr>
                <w:rFonts w:cs="Arial"/>
                <w:szCs w:val="20"/>
              </w:rPr>
              <w:t>93.5%</w:t>
            </w:r>
          </w:p>
        </w:tc>
        <w:tc>
          <w:tcPr>
            <w:tcW w:w="2340" w:type="dxa"/>
            <w:tcBorders>
              <w:top w:val="nil"/>
              <w:left w:val="nil"/>
              <w:bottom w:val="single" w:sz="4" w:space="0" w:color="auto"/>
              <w:right w:val="single" w:sz="4" w:space="0" w:color="auto"/>
            </w:tcBorders>
            <w:shd w:val="clear" w:color="auto" w:fill="auto"/>
            <w:noWrap/>
            <w:vAlign w:val="center"/>
            <w:hideMark/>
          </w:tcPr>
          <w:p w14:paraId="190B9C77" w14:textId="77777777" w:rsidR="00827A78" w:rsidRPr="00C85345" w:rsidRDefault="00827A78" w:rsidP="00827A78">
            <w:pPr>
              <w:spacing w:after="0"/>
              <w:jc w:val="center"/>
              <w:rPr>
                <w:rFonts w:cs="Arial"/>
                <w:szCs w:val="20"/>
              </w:rPr>
            </w:pPr>
            <w:r w:rsidRPr="00C85345">
              <w:rPr>
                <w:rFonts w:cs="Arial"/>
                <w:szCs w:val="20"/>
              </w:rPr>
              <w:t>6.5%</w:t>
            </w:r>
          </w:p>
        </w:tc>
        <w:tc>
          <w:tcPr>
            <w:tcW w:w="1710" w:type="dxa"/>
            <w:tcBorders>
              <w:top w:val="nil"/>
              <w:left w:val="nil"/>
              <w:bottom w:val="single" w:sz="4" w:space="0" w:color="auto"/>
              <w:right w:val="single" w:sz="4" w:space="0" w:color="auto"/>
            </w:tcBorders>
            <w:shd w:val="clear" w:color="auto" w:fill="auto"/>
            <w:noWrap/>
            <w:vAlign w:val="center"/>
            <w:hideMark/>
          </w:tcPr>
          <w:p w14:paraId="6D7E35D4" w14:textId="77777777" w:rsidR="00827A78" w:rsidRPr="00C85345" w:rsidRDefault="00827A78" w:rsidP="00827A78">
            <w:pPr>
              <w:spacing w:after="0"/>
              <w:jc w:val="center"/>
              <w:rPr>
                <w:rFonts w:cs="Arial"/>
                <w:szCs w:val="20"/>
              </w:rPr>
            </w:pPr>
            <w:r w:rsidRPr="00C85345">
              <w:rPr>
                <w:rFonts w:cs="Arial"/>
                <w:szCs w:val="20"/>
              </w:rPr>
              <w:t>1067</w:t>
            </w:r>
          </w:p>
        </w:tc>
      </w:tr>
      <w:tr w:rsidR="00827A78" w:rsidRPr="00827A78" w14:paraId="42DA579B" w14:textId="77777777" w:rsidTr="00827A78">
        <w:trPr>
          <w:trHeight w:val="28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4D00C46C" w14:textId="77777777" w:rsidR="00827A78" w:rsidRPr="00C85345" w:rsidRDefault="00827A78" w:rsidP="00827A78">
            <w:pPr>
              <w:spacing w:after="0"/>
              <w:rPr>
                <w:rFonts w:cs="Arial"/>
                <w:szCs w:val="20"/>
              </w:rPr>
            </w:pPr>
            <w:r w:rsidRPr="00C85345">
              <w:rPr>
                <w:rFonts w:cs="Arial"/>
                <w:szCs w:val="20"/>
              </w:rPr>
              <w:t>2018</w:t>
            </w:r>
          </w:p>
        </w:tc>
        <w:tc>
          <w:tcPr>
            <w:tcW w:w="2160" w:type="dxa"/>
            <w:tcBorders>
              <w:top w:val="nil"/>
              <w:left w:val="nil"/>
              <w:bottom w:val="single" w:sz="4" w:space="0" w:color="auto"/>
              <w:right w:val="single" w:sz="4" w:space="0" w:color="auto"/>
            </w:tcBorders>
            <w:shd w:val="clear" w:color="auto" w:fill="auto"/>
            <w:noWrap/>
            <w:vAlign w:val="center"/>
            <w:hideMark/>
          </w:tcPr>
          <w:p w14:paraId="317C3E0C" w14:textId="77777777" w:rsidR="00827A78" w:rsidRPr="00C85345" w:rsidRDefault="00827A78" w:rsidP="00827A78">
            <w:pPr>
              <w:spacing w:after="0"/>
              <w:jc w:val="center"/>
              <w:rPr>
                <w:rFonts w:cs="Arial"/>
                <w:szCs w:val="20"/>
              </w:rPr>
            </w:pPr>
            <w:r w:rsidRPr="00C85345">
              <w:rPr>
                <w:rFonts w:cs="Arial"/>
                <w:szCs w:val="20"/>
              </w:rPr>
              <w:t>84.8%</w:t>
            </w:r>
          </w:p>
        </w:tc>
        <w:tc>
          <w:tcPr>
            <w:tcW w:w="2340" w:type="dxa"/>
            <w:tcBorders>
              <w:top w:val="nil"/>
              <w:left w:val="nil"/>
              <w:bottom w:val="single" w:sz="4" w:space="0" w:color="auto"/>
              <w:right w:val="single" w:sz="4" w:space="0" w:color="auto"/>
            </w:tcBorders>
            <w:shd w:val="clear" w:color="auto" w:fill="auto"/>
            <w:noWrap/>
            <w:vAlign w:val="center"/>
            <w:hideMark/>
          </w:tcPr>
          <w:p w14:paraId="066531E6" w14:textId="77777777" w:rsidR="00827A78" w:rsidRPr="00C85345" w:rsidRDefault="00827A78" w:rsidP="00827A78">
            <w:pPr>
              <w:spacing w:after="0"/>
              <w:jc w:val="center"/>
              <w:rPr>
                <w:rFonts w:cs="Arial"/>
                <w:szCs w:val="20"/>
              </w:rPr>
            </w:pPr>
            <w:r w:rsidRPr="00C85345">
              <w:rPr>
                <w:rFonts w:cs="Arial"/>
                <w:szCs w:val="20"/>
              </w:rPr>
              <w:t>15.2%</w:t>
            </w:r>
          </w:p>
        </w:tc>
        <w:tc>
          <w:tcPr>
            <w:tcW w:w="1710" w:type="dxa"/>
            <w:tcBorders>
              <w:top w:val="nil"/>
              <w:left w:val="nil"/>
              <w:bottom w:val="single" w:sz="4" w:space="0" w:color="auto"/>
              <w:right w:val="single" w:sz="4" w:space="0" w:color="auto"/>
            </w:tcBorders>
            <w:shd w:val="clear" w:color="auto" w:fill="auto"/>
            <w:noWrap/>
            <w:vAlign w:val="center"/>
            <w:hideMark/>
          </w:tcPr>
          <w:p w14:paraId="7337E85E" w14:textId="77777777" w:rsidR="00827A78" w:rsidRPr="00C85345" w:rsidRDefault="00827A78" w:rsidP="00827A78">
            <w:pPr>
              <w:spacing w:after="0"/>
              <w:jc w:val="center"/>
              <w:rPr>
                <w:rFonts w:cs="Arial"/>
                <w:szCs w:val="20"/>
              </w:rPr>
            </w:pPr>
            <w:r w:rsidRPr="00C85345">
              <w:rPr>
                <w:rFonts w:cs="Arial"/>
                <w:szCs w:val="20"/>
              </w:rPr>
              <w:t>1324</w:t>
            </w:r>
          </w:p>
        </w:tc>
      </w:tr>
      <w:tr w:rsidR="00827A78" w:rsidRPr="00827A78" w14:paraId="2CAB9810" w14:textId="77777777" w:rsidTr="00827A78">
        <w:trPr>
          <w:trHeight w:val="28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4D5FC015" w14:textId="77777777" w:rsidR="00827A78" w:rsidRPr="00C85345" w:rsidRDefault="00827A78" w:rsidP="00827A78">
            <w:pPr>
              <w:spacing w:after="0"/>
              <w:rPr>
                <w:rFonts w:cs="Arial"/>
                <w:szCs w:val="20"/>
              </w:rPr>
            </w:pPr>
            <w:r w:rsidRPr="00C85345">
              <w:rPr>
                <w:rFonts w:cs="Arial"/>
                <w:szCs w:val="20"/>
              </w:rPr>
              <w:t>2019</w:t>
            </w:r>
          </w:p>
        </w:tc>
        <w:tc>
          <w:tcPr>
            <w:tcW w:w="2160" w:type="dxa"/>
            <w:tcBorders>
              <w:top w:val="nil"/>
              <w:left w:val="nil"/>
              <w:bottom w:val="single" w:sz="4" w:space="0" w:color="auto"/>
              <w:right w:val="single" w:sz="4" w:space="0" w:color="auto"/>
            </w:tcBorders>
            <w:shd w:val="clear" w:color="auto" w:fill="auto"/>
            <w:noWrap/>
            <w:vAlign w:val="center"/>
            <w:hideMark/>
          </w:tcPr>
          <w:p w14:paraId="6D58B93F" w14:textId="77777777" w:rsidR="00827A78" w:rsidRPr="00C85345" w:rsidRDefault="00827A78" w:rsidP="00827A78">
            <w:pPr>
              <w:spacing w:after="0"/>
              <w:jc w:val="center"/>
              <w:rPr>
                <w:rFonts w:cs="Arial"/>
                <w:szCs w:val="20"/>
              </w:rPr>
            </w:pPr>
            <w:r w:rsidRPr="00C85345">
              <w:rPr>
                <w:rFonts w:cs="Arial"/>
                <w:szCs w:val="20"/>
              </w:rPr>
              <w:t>78.6%</w:t>
            </w:r>
          </w:p>
        </w:tc>
        <w:tc>
          <w:tcPr>
            <w:tcW w:w="2340" w:type="dxa"/>
            <w:tcBorders>
              <w:top w:val="nil"/>
              <w:left w:val="nil"/>
              <w:bottom w:val="single" w:sz="4" w:space="0" w:color="auto"/>
              <w:right w:val="single" w:sz="4" w:space="0" w:color="auto"/>
            </w:tcBorders>
            <w:shd w:val="clear" w:color="auto" w:fill="auto"/>
            <w:noWrap/>
            <w:vAlign w:val="center"/>
            <w:hideMark/>
          </w:tcPr>
          <w:p w14:paraId="7FC79AFF" w14:textId="77777777" w:rsidR="00827A78" w:rsidRPr="00C85345" w:rsidRDefault="00827A78" w:rsidP="00827A78">
            <w:pPr>
              <w:spacing w:after="0"/>
              <w:jc w:val="center"/>
              <w:rPr>
                <w:rFonts w:cs="Arial"/>
                <w:szCs w:val="20"/>
              </w:rPr>
            </w:pPr>
            <w:r w:rsidRPr="00C85345">
              <w:rPr>
                <w:rFonts w:cs="Arial"/>
                <w:szCs w:val="20"/>
              </w:rPr>
              <w:t>21.4%</w:t>
            </w:r>
          </w:p>
        </w:tc>
        <w:tc>
          <w:tcPr>
            <w:tcW w:w="1710" w:type="dxa"/>
            <w:tcBorders>
              <w:top w:val="nil"/>
              <w:left w:val="nil"/>
              <w:bottom w:val="single" w:sz="4" w:space="0" w:color="auto"/>
              <w:right w:val="single" w:sz="4" w:space="0" w:color="auto"/>
            </w:tcBorders>
            <w:shd w:val="clear" w:color="auto" w:fill="auto"/>
            <w:noWrap/>
            <w:vAlign w:val="center"/>
            <w:hideMark/>
          </w:tcPr>
          <w:p w14:paraId="2792253F" w14:textId="77777777" w:rsidR="00827A78" w:rsidRPr="00C85345" w:rsidRDefault="00827A78" w:rsidP="00827A78">
            <w:pPr>
              <w:spacing w:after="0"/>
              <w:jc w:val="center"/>
              <w:rPr>
                <w:rFonts w:cs="Arial"/>
                <w:szCs w:val="20"/>
              </w:rPr>
            </w:pPr>
            <w:r w:rsidRPr="00C85345">
              <w:rPr>
                <w:rFonts w:cs="Arial"/>
                <w:szCs w:val="20"/>
              </w:rPr>
              <w:t>1345</w:t>
            </w:r>
          </w:p>
        </w:tc>
      </w:tr>
    </w:tbl>
    <w:p w14:paraId="138226D1" w14:textId="77777777" w:rsidR="007031AF" w:rsidRPr="005D4277" w:rsidRDefault="007031AF" w:rsidP="005E7332"/>
    <w:p w14:paraId="1F726DE6" w14:textId="3D073C59" w:rsidR="00120749" w:rsidRDefault="00120749" w:rsidP="00B0588B">
      <w:pPr>
        <w:pStyle w:val="Heading3"/>
        <w:spacing w:before="0" w:after="160" w:line="259" w:lineRule="auto"/>
      </w:pPr>
      <w:bookmarkStart w:id="70" w:name="_Toc52387631"/>
      <w:r>
        <w:t>Employment</w:t>
      </w:r>
      <w:bookmarkEnd w:id="70"/>
    </w:p>
    <w:p w14:paraId="59A2F401" w14:textId="3913EB91" w:rsidR="009165EB" w:rsidRPr="00264604" w:rsidRDefault="00AE3D79" w:rsidP="00AC67C9">
      <w:pPr>
        <w:pStyle w:val="Heading4"/>
        <w:spacing w:before="0" w:after="160" w:line="259" w:lineRule="auto"/>
      </w:pPr>
      <w:r>
        <w:t xml:space="preserve">Unemployment and </w:t>
      </w:r>
      <w:r w:rsidR="00513229">
        <w:t xml:space="preserve">Labor </w:t>
      </w:r>
      <w:r w:rsidR="006371C7">
        <w:t>F</w:t>
      </w:r>
      <w:r w:rsidR="00513229">
        <w:t xml:space="preserve">orce </w:t>
      </w:r>
      <w:r w:rsidR="006371C7">
        <w:t>P</w:t>
      </w:r>
      <w:r w:rsidR="00513229">
        <w:t>articipation</w:t>
      </w:r>
    </w:p>
    <w:p w14:paraId="38629242" w14:textId="16CB2D78" w:rsidR="002721C4" w:rsidRDefault="00AE3D79" w:rsidP="009D1A85">
      <w:r>
        <w:t xml:space="preserve">Unemployment and labor force participation rates are important metrics to track to understand the overall employment landscape of a state. The following </w:t>
      </w:r>
      <w:r w:rsidR="00F52B95">
        <w:t xml:space="preserve">is </w:t>
      </w:r>
      <w:r w:rsidR="004E5767">
        <w:t>based on</w:t>
      </w:r>
      <w:r>
        <w:t xml:space="preserve"> the 2018 ACS 1-year estimates, published by the </w:t>
      </w:r>
      <w:r w:rsidR="009E2218">
        <w:t>US Census Bureau.</w:t>
      </w:r>
      <w:r w:rsidR="006B1832">
        <w:t xml:space="preserve"> </w:t>
      </w:r>
      <w:r w:rsidR="00EE60B9">
        <w:t>R</w:t>
      </w:r>
      <w:r w:rsidR="005440A6">
        <w:t xml:space="preserve">ecent labor market changes </w:t>
      </w:r>
      <w:r w:rsidR="00104478">
        <w:t xml:space="preserve">brought by COVID-19 </w:t>
      </w:r>
      <w:r w:rsidR="00171367">
        <w:t xml:space="preserve">have increased unemployment rates and decreased labor force participation across the country. </w:t>
      </w:r>
      <w:r w:rsidR="00F77228">
        <w:t>PCG also</w:t>
      </w:r>
      <w:r w:rsidR="00171367">
        <w:t xml:space="preserve"> investigated the most common job categories pursued by VR participants, showing that they are </w:t>
      </w:r>
      <w:r w:rsidR="00FD362A">
        <w:t xml:space="preserve">most likely to be employed in retail sales, customer service, and teaching positions. Data from the </w:t>
      </w:r>
      <w:r w:rsidR="00E047D1">
        <w:t>Massachusetts Department of Labor suggests that these industries have been heavily impacted by COVID-</w:t>
      </w:r>
      <w:proofErr w:type="gramStart"/>
      <w:r w:rsidR="00E047D1">
        <w:t>19</w:t>
      </w:r>
      <w:r w:rsidR="001530CC">
        <w:t>, and</w:t>
      </w:r>
      <w:proofErr w:type="gramEnd"/>
      <w:r w:rsidR="001530CC">
        <w:t xml:space="preserve"> are more likely to have had significant job losses</w:t>
      </w:r>
      <w:r w:rsidR="00E047D1">
        <w:t xml:space="preserve">. </w:t>
      </w:r>
      <w:r w:rsidR="00011ECB">
        <w:t xml:space="preserve">It </w:t>
      </w:r>
      <w:r w:rsidR="000D37FD">
        <w:t>is</w:t>
      </w:r>
      <w:r w:rsidR="00011ECB">
        <w:t xml:space="preserve"> very likely that the actual rates today are much higher than </w:t>
      </w:r>
      <w:r w:rsidR="000D37FD">
        <w:t>these measurements</w:t>
      </w:r>
      <w:r w:rsidR="00011ECB">
        <w:t>. However, this is the most recent data with enough detail to understand individua</w:t>
      </w:r>
      <w:r w:rsidR="004F7502">
        <w:t>ls with disability PCG could access.</w:t>
      </w:r>
    </w:p>
    <w:p w14:paraId="0F8160F6" w14:textId="161A96FF" w:rsidR="00AE31E2" w:rsidRDefault="00AE31E2" w:rsidP="009D1A85">
      <w:r>
        <w:fldChar w:fldCharType="begin"/>
      </w:r>
      <w:r>
        <w:instrText xml:space="preserve"> REF _Ref51151317 \h </w:instrText>
      </w:r>
      <w:r w:rsidR="009D1A85">
        <w:instrText xml:space="preserve"> \* MERGEFORMAT </w:instrText>
      </w:r>
      <w:r>
        <w:fldChar w:fldCharType="separate"/>
      </w:r>
      <w:r>
        <w:t xml:space="preserve">Table </w:t>
      </w:r>
      <w:r>
        <w:rPr>
          <w:noProof/>
        </w:rPr>
        <w:t>8</w:t>
      </w:r>
      <w:r>
        <w:t>: Labor Force Participation Rates in Massachusetts (2018 ACS)</w:t>
      </w:r>
      <w:r>
        <w:fldChar w:fldCharType="end"/>
      </w:r>
      <w:r>
        <w:t xml:space="preserve"> shows the</w:t>
      </w:r>
      <w:r w:rsidR="00395A43">
        <w:t xml:space="preserve"> current</w:t>
      </w:r>
      <w:r>
        <w:t xml:space="preserve"> rate </w:t>
      </w:r>
      <w:r w:rsidR="00505305">
        <w:t xml:space="preserve">of </w:t>
      </w:r>
      <w:r>
        <w:t xml:space="preserve">individuals </w:t>
      </w:r>
      <w:r w:rsidR="001958DD">
        <w:t xml:space="preserve">ages 18 to 64 </w:t>
      </w:r>
      <w:r>
        <w:t>in Massachusetts</w:t>
      </w:r>
      <w:r w:rsidR="00505305">
        <w:t xml:space="preserve"> who are</w:t>
      </w:r>
      <w:r w:rsidDel="00395A43">
        <w:t xml:space="preserve"> </w:t>
      </w:r>
      <w:r>
        <w:t xml:space="preserve">in the labor force. </w:t>
      </w:r>
      <w:r w:rsidR="001764AC">
        <w:t>The ‘</w:t>
      </w:r>
      <w:r w:rsidR="00031F45">
        <w:t>Individuals with No Disability’</w:t>
      </w:r>
      <w:r w:rsidR="001764AC">
        <w:t xml:space="preserve"> column shows the rates for people who do not report having </w:t>
      </w:r>
      <w:r w:rsidR="005738A6">
        <w:t>a</w:t>
      </w:r>
      <w:r w:rsidR="001764AC">
        <w:t xml:space="preserve"> </w:t>
      </w:r>
      <w:r w:rsidR="00706900">
        <w:t>disability</w:t>
      </w:r>
      <w:r w:rsidR="001764AC">
        <w:t xml:space="preserve"> </w:t>
      </w:r>
      <w:r w:rsidR="005738A6">
        <w:t xml:space="preserve">that </w:t>
      </w:r>
      <w:r w:rsidR="001764AC">
        <w:t>limits their ability to work</w:t>
      </w:r>
      <w:r w:rsidR="005738A6">
        <w:t>.</w:t>
      </w:r>
      <w:r w:rsidR="001764AC">
        <w:t xml:space="preserve"> </w:t>
      </w:r>
      <w:r w:rsidR="005738A6">
        <w:t>T</w:t>
      </w:r>
      <w:r w:rsidR="001764AC">
        <w:t>he ‘disab</w:t>
      </w:r>
      <w:r w:rsidR="008F058E">
        <w:t>ility</w:t>
      </w:r>
      <w:r w:rsidR="001764AC">
        <w:t xml:space="preserve">’ column shows rates for those that report having at least one </w:t>
      </w:r>
      <w:r w:rsidR="000F3703">
        <w:t>disability</w:t>
      </w:r>
      <w:r w:rsidR="001764AC">
        <w:t xml:space="preserve">. The final column, </w:t>
      </w:r>
      <w:r w:rsidR="000F3703">
        <w:t>‘</w:t>
      </w:r>
      <w:r w:rsidR="001764AC">
        <w:t>visual di</w:t>
      </w:r>
      <w:r w:rsidR="00E52104">
        <w:t>sability</w:t>
      </w:r>
      <w:r w:rsidR="000F3703">
        <w:t>’</w:t>
      </w:r>
      <w:r w:rsidR="001764AC">
        <w:t>, reports the rates for those who report having trouble seeing, even while wearing glasses.</w:t>
      </w:r>
    </w:p>
    <w:p w14:paraId="0792053C" w14:textId="60FF5306" w:rsidR="008A2E34" w:rsidRDefault="001B6386" w:rsidP="009D1A85">
      <w:r>
        <w:t>An individual is ‘in the labor force’ if they are either currently employed, or if they are not currently employed but have been looking for a job</w:t>
      </w:r>
      <w:r w:rsidR="007B49DF">
        <w:t>. Within the last three months, these individuals may be</w:t>
      </w:r>
      <w:r>
        <w:t xml:space="preserve"> applying for</w:t>
      </w:r>
      <w:r w:rsidDel="007B49DF">
        <w:t xml:space="preserve"> </w:t>
      </w:r>
      <w:r>
        <w:t>job</w:t>
      </w:r>
      <w:r w:rsidR="007B49DF">
        <w:t>s</w:t>
      </w:r>
      <w:r>
        <w:t xml:space="preserve">, </w:t>
      </w:r>
      <w:r w:rsidR="00DA2286">
        <w:t xml:space="preserve">interviewing for jobs, or doing other job seeking actions. </w:t>
      </w:r>
      <w:r w:rsidR="00AC2915">
        <w:t>Otherwise, they are not in the labor force. More than half of those with a visual disability in Massachusetts are currently in the labor force.</w:t>
      </w:r>
    </w:p>
    <w:p w14:paraId="7854BD9B" w14:textId="575763EC" w:rsidR="00500DE9" w:rsidRDefault="00AC67C9" w:rsidP="009D1A85">
      <w:r>
        <w:fldChar w:fldCharType="begin"/>
      </w:r>
      <w:r>
        <w:instrText xml:space="preserve"> REF _Ref52382957 \h </w:instrText>
      </w:r>
      <w:r>
        <w:fldChar w:fldCharType="separate"/>
      </w:r>
      <w:r>
        <w:t xml:space="preserve">Table </w:t>
      </w:r>
      <w:r>
        <w:rPr>
          <w:noProof/>
        </w:rPr>
        <w:t>14</w:t>
      </w:r>
      <w:r>
        <w:fldChar w:fldCharType="end"/>
      </w:r>
      <w:r w:rsidR="00500DE9">
        <w:t xml:space="preserve"> shows the rate of individuals in the labor force were either employed or are unemployed. </w:t>
      </w:r>
      <w:r w:rsidR="00110172">
        <w:fldChar w:fldCharType="begin"/>
      </w:r>
      <w:r w:rsidR="00110172">
        <w:instrText xml:space="preserve"> REF _Ref52382974 \h </w:instrText>
      </w:r>
      <w:r w:rsidR="00110172">
        <w:fldChar w:fldCharType="separate"/>
      </w:r>
      <w:r w:rsidR="00110172">
        <w:t xml:space="preserve">Table </w:t>
      </w:r>
      <w:r w:rsidR="00110172">
        <w:rPr>
          <w:noProof/>
        </w:rPr>
        <w:t>15</w:t>
      </w:r>
      <w:r w:rsidR="00110172">
        <w:fldChar w:fldCharType="end"/>
      </w:r>
      <w:r w:rsidR="00110172">
        <w:t xml:space="preserve"> </w:t>
      </w:r>
      <w:r w:rsidR="009642C0">
        <w:t xml:space="preserve">shows the employment and unemployment rate of those in the labor force. </w:t>
      </w:r>
      <w:r w:rsidR="00500DE9">
        <w:t>Individuals with a visual di</w:t>
      </w:r>
      <w:r w:rsidR="00267F79">
        <w:t>sability</w:t>
      </w:r>
      <w:r w:rsidR="00500DE9">
        <w:t xml:space="preserve"> are less likely to be employed than those without any disability (92.2% to 95.7%). </w:t>
      </w:r>
      <w:r w:rsidR="009B09A3">
        <w:t xml:space="preserve">There is a </w:t>
      </w:r>
      <w:r w:rsidR="00500DE9">
        <w:t>larger difference between individuals with a visual disability and those with a disability (92.2% to 88.1%).</w:t>
      </w:r>
    </w:p>
    <w:p w14:paraId="6E07372F" w14:textId="55D14043" w:rsidR="0050471A" w:rsidRDefault="0050471A" w:rsidP="00C85345">
      <w:pPr>
        <w:pStyle w:val="Caption"/>
        <w:keepNext/>
      </w:pPr>
      <w:bookmarkStart w:id="71" w:name="_Ref51151317"/>
      <w:bookmarkStart w:id="72" w:name="_Ref52382957"/>
      <w:r>
        <w:t xml:space="preserve">Table </w:t>
      </w:r>
      <w:fldSimple w:instr=" SEQ Table \* ARABIC ">
        <w:r w:rsidR="000C29B7">
          <w:rPr>
            <w:noProof/>
          </w:rPr>
          <w:t>14</w:t>
        </w:r>
      </w:fldSimple>
      <w:bookmarkEnd w:id="72"/>
      <w:r>
        <w:t>: Labor Force Participation Rates in Massachusetts (2018</w:t>
      </w:r>
      <w:r w:rsidR="00D90E06">
        <w:t xml:space="preserve"> 1-year</w:t>
      </w:r>
      <w:r>
        <w:t xml:space="preserve"> ACS)</w:t>
      </w:r>
      <w:bookmarkEnd w:id="71"/>
    </w:p>
    <w:tbl>
      <w:tblPr>
        <w:tblW w:w="9355" w:type="dxa"/>
        <w:tblLayout w:type="fixed"/>
        <w:tblLook w:val="04A0" w:firstRow="1" w:lastRow="0" w:firstColumn="1" w:lastColumn="0" w:noHBand="0" w:noVBand="1"/>
      </w:tblPr>
      <w:tblGrid>
        <w:gridCol w:w="2260"/>
        <w:gridCol w:w="1773"/>
        <w:gridCol w:w="1774"/>
        <w:gridCol w:w="1774"/>
        <w:gridCol w:w="1774"/>
      </w:tblGrid>
      <w:tr w:rsidR="001322DE" w:rsidRPr="00784960" w14:paraId="72F914C4" w14:textId="77777777" w:rsidTr="00110172">
        <w:trPr>
          <w:trHeight w:val="280"/>
          <w:tblHeader/>
        </w:trPr>
        <w:tc>
          <w:tcPr>
            <w:tcW w:w="226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2F85C51" w14:textId="77777777" w:rsidR="001322DE" w:rsidRPr="00784960" w:rsidRDefault="001322DE" w:rsidP="001322DE">
            <w:pPr>
              <w:spacing w:after="0"/>
              <w:rPr>
                <w:rFonts w:cs="Arial"/>
                <w:color w:val="FFFFFF"/>
                <w:szCs w:val="20"/>
              </w:rPr>
            </w:pPr>
            <w:r w:rsidRPr="00784960">
              <w:rPr>
                <w:rFonts w:cs="Arial"/>
                <w:color w:val="FFFFFF"/>
                <w:szCs w:val="20"/>
              </w:rPr>
              <w:t> </w:t>
            </w:r>
          </w:p>
        </w:tc>
        <w:tc>
          <w:tcPr>
            <w:tcW w:w="1773" w:type="dxa"/>
            <w:tcBorders>
              <w:top w:val="single" w:sz="4" w:space="0" w:color="auto"/>
              <w:left w:val="nil"/>
              <w:bottom w:val="single" w:sz="4" w:space="0" w:color="auto"/>
              <w:right w:val="single" w:sz="4" w:space="0" w:color="auto"/>
            </w:tcBorders>
            <w:shd w:val="clear" w:color="000000" w:fill="002060"/>
            <w:noWrap/>
            <w:vAlign w:val="center"/>
            <w:hideMark/>
          </w:tcPr>
          <w:p w14:paraId="7CFA5960" w14:textId="7ECDD83E" w:rsidR="001322DE" w:rsidRPr="00784960" w:rsidRDefault="001322DE" w:rsidP="001322DE">
            <w:pPr>
              <w:spacing w:after="0"/>
              <w:jc w:val="center"/>
              <w:rPr>
                <w:rFonts w:cs="Arial"/>
                <w:color w:val="FFFFFF"/>
                <w:szCs w:val="20"/>
              </w:rPr>
            </w:pPr>
            <w:r w:rsidRPr="00B76908">
              <w:rPr>
                <w:rFonts w:cs="Arial"/>
                <w:color w:val="FFFFFF"/>
                <w:szCs w:val="20"/>
              </w:rPr>
              <w:t>Massachusetts</w:t>
            </w:r>
          </w:p>
        </w:tc>
        <w:tc>
          <w:tcPr>
            <w:tcW w:w="1774" w:type="dxa"/>
            <w:tcBorders>
              <w:top w:val="single" w:sz="4" w:space="0" w:color="auto"/>
              <w:left w:val="nil"/>
              <w:bottom w:val="single" w:sz="4" w:space="0" w:color="auto"/>
              <w:right w:val="single" w:sz="4" w:space="0" w:color="auto"/>
            </w:tcBorders>
            <w:shd w:val="clear" w:color="000000" w:fill="002060"/>
            <w:noWrap/>
            <w:vAlign w:val="center"/>
            <w:hideMark/>
          </w:tcPr>
          <w:p w14:paraId="2B43C2CB" w14:textId="6F2F23F1" w:rsidR="001322DE" w:rsidRPr="00784960" w:rsidRDefault="001322DE" w:rsidP="001322DE">
            <w:pPr>
              <w:spacing w:after="0"/>
              <w:jc w:val="center"/>
              <w:rPr>
                <w:rFonts w:cs="Arial"/>
                <w:color w:val="FFFFFF"/>
                <w:szCs w:val="20"/>
              </w:rPr>
            </w:pPr>
            <w:r>
              <w:rPr>
                <w:rFonts w:cs="Arial"/>
                <w:color w:val="FFFFFF"/>
                <w:szCs w:val="20"/>
              </w:rPr>
              <w:t>Individuals with No Disability</w:t>
            </w:r>
          </w:p>
        </w:tc>
        <w:tc>
          <w:tcPr>
            <w:tcW w:w="1774" w:type="dxa"/>
            <w:tcBorders>
              <w:top w:val="single" w:sz="4" w:space="0" w:color="auto"/>
              <w:left w:val="nil"/>
              <w:bottom w:val="single" w:sz="4" w:space="0" w:color="auto"/>
              <w:right w:val="single" w:sz="4" w:space="0" w:color="auto"/>
            </w:tcBorders>
            <w:shd w:val="clear" w:color="000000" w:fill="002060"/>
            <w:noWrap/>
            <w:vAlign w:val="center"/>
            <w:hideMark/>
          </w:tcPr>
          <w:p w14:paraId="6194B698" w14:textId="795182A7" w:rsidR="001322DE" w:rsidRPr="00784960" w:rsidRDefault="001322DE" w:rsidP="001322DE">
            <w:pPr>
              <w:spacing w:after="0"/>
              <w:jc w:val="center"/>
              <w:rPr>
                <w:rFonts w:cs="Arial"/>
                <w:color w:val="FFFFFF"/>
                <w:szCs w:val="20"/>
              </w:rPr>
            </w:pPr>
            <w:r>
              <w:rPr>
                <w:rFonts w:cs="Arial"/>
                <w:color w:val="FFFFFF"/>
                <w:szCs w:val="20"/>
              </w:rPr>
              <w:t>Individuals with a Disability</w:t>
            </w:r>
          </w:p>
        </w:tc>
        <w:tc>
          <w:tcPr>
            <w:tcW w:w="1774" w:type="dxa"/>
            <w:tcBorders>
              <w:top w:val="single" w:sz="4" w:space="0" w:color="auto"/>
              <w:left w:val="nil"/>
              <w:bottom w:val="single" w:sz="4" w:space="0" w:color="auto"/>
              <w:right w:val="single" w:sz="4" w:space="0" w:color="auto"/>
            </w:tcBorders>
            <w:shd w:val="clear" w:color="000000" w:fill="002060"/>
            <w:noWrap/>
            <w:vAlign w:val="center"/>
            <w:hideMark/>
          </w:tcPr>
          <w:p w14:paraId="212DBEAF" w14:textId="06299BCD" w:rsidR="001322DE" w:rsidRPr="00784960" w:rsidRDefault="001322DE" w:rsidP="001322DE">
            <w:pPr>
              <w:spacing w:after="0"/>
              <w:jc w:val="center"/>
              <w:rPr>
                <w:rFonts w:cs="Arial"/>
                <w:color w:val="FFFFFF"/>
                <w:szCs w:val="20"/>
              </w:rPr>
            </w:pPr>
            <w:r>
              <w:rPr>
                <w:rFonts w:cs="Arial"/>
                <w:color w:val="FFFFFF"/>
                <w:szCs w:val="20"/>
              </w:rPr>
              <w:t>Individuals with a Visual Disability</w:t>
            </w:r>
          </w:p>
        </w:tc>
      </w:tr>
      <w:tr w:rsidR="001110AA" w:rsidRPr="00784960" w14:paraId="77A5C970" w14:textId="77777777" w:rsidTr="00C85345">
        <w:trPr>
          <w:trHeight w:val="280"/>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014D36F1" w14:textId="3D002B7D" w:rsidR="001110AA" w:rsidRPr="00784960" w:rsidRDefault="001110AA" w:rsidP="001110AA">
            <w:pPr>
              <w:spacing w:after="0"/>
              <w:rPr>
                <w:rFonts w:cs="Arial"/>
                <w:color w:val="000000"/>
                <w:szCs w:val="20"/>
              </w:rPr>
            </w:pPr>
            <w:r>
              <w:rPr>
                <w:rFonts w:cs="Arial"/>
                <w:color w:val="000000"/>
                <w:szCs w:val="20"/>
              </w:rPr>
              <w:t>Total Number</w:t>
            </w:r>
          </w:p>
        </w:tc>
        <w:tc>
          <w:tcPr>
            <w:tcW w:w="1773" w:type="dxa"/>
            <w:tcBorders>
              <w:top w:val="nil"/>
              <w:left w:val="nil"/>
              <w:bottom w:val="single" w:sz="4" w:space="0" w:color="auto"/>
              <w:right w:val="single" w:sz="4" w:space="0" w:color="auto"/>
            </w:tcBorders>
            <w:shd w:val="clear" w:color="auto" w:fill="auto"/>
            <w:noWrap/>
            <w:vAlign w:val="center"/>
          </w:tcPr>
          <w:p w14:paraId="0A417D6B" w14:textId="5019E032" w:rsidR="001110AA" w:rsidRPr="00784960" w:rsidRDefault="001110AA" w:rsidP="001110AA">
            <w:pPr>
              <w:spacing w:after="0"/>
              <w:jc w:val="center"/>
              <w:rPr>
                <w:rFonts w:cs="Arial"/>
                <w:color w:val="000000"/>
                <w:szCs w:val="20"/>
              </w:rPr>
            </w:pPr>
            <w:r w:rsidRPr="009D1A85">
              <w:rPr>
                <w:rFonts w:cs="Arial"/>
                <w:color w:val="000000"/>
                <w:szCs w:val="20"/>
              </w:rPr>
              <w:t>4,362,578</w:t>
            </w:r>
          </w:p>
        </w:tc>
        <w:tc>
          <w:tcPr>
            <w:tcW w:w="1774" w:type="dxa"/>
            <w:tcBorders>
              <w:top w:val="nil"/>
              <w:left w:val="nil"/>
              <w:bottom w:val="single" w:sz="4" w:space="0" w:color="auto"/>
              <w:right w:val="single" w:sz="4" w:space="0" w:color="auto"/>
            </w:tcBorders>
            <w:shd w:val="clear" w:color="auto" w:fill="auto"/>
            <w:noWrap/>
            <w:vAlign w:val="center"/>
          </w:tcPr>
          <w:p w14:paraId="0D751864" w14:textId="0BBAB95B" w:rsidR="001110AA" w:rsidRPr="00784960" w:rsidRDefault="001110AA" w:rsidP="001110AA">
            <w:pPr>
              <w:spacing w:after="0"/>
              <w:jc w:val="center"/>
              <w:rPr>
                <w:rFonts w:cs="Arial"/>
                <w:color w:val="000000"/>
                <w:szCs w:val="20"/>
              </w:rPr>
            </w:pPr>
            <w:r w:rsidRPr="009D1A85">
              <w:rPr>
                <w:rFonts w:cs="Arial"/>
                <w:color w:val="000000"/>
                <w:szCs w:val="20"/>
              </w:rPr>
              <w:t>3,978,445</w:t>
            </w:r>
          </w:p>
        </w:tc>
        <w:tc>
          <w:tcPr>
            <w:tcW w:w="1774" w:type="dxa"/>
            <w:tcBorders>
              <w:top w:val="nil"/>
              <w:left w:val="nil"/>
              <w:bottom w:val="single" w:sz="4" w:space="0" w:color="auto"/>
              <w:right w:val="single" w:sz="4" w:space="0" w:color="auto"/>
            </w:tcBorders>
            <w:shd w:val="clear" w:color="auto" w:fill="auto"/>
            <w:noWrap/>
            <w:vAlign w:val="center"/>
          </w:tcPr>
          <w:p w14:paraId="60355AE1" w14:textId="15658DB6" w:rsidR="001110AA" w:rsidRPr="00784960" w:rsidRDefault="001110AA" w:rsidP="001110AA">
            <w:pPr>
              <w:spacing w:after="0"/>
              <w:jc w:val="center"/>
              <w:rPr>
                <w:rFonts w:cs="Arial"/>
                <w:color w:val="000000"/>
                <w:szCs w:val="20"/>
              </w:rPr>
            </w:pPr>
            <w:r w:rsidRPr="009D1A85">
              <w:rPr>
                <w:rFonts w:cs="Arial"/>
                <w:color w:val="000000"/>
                <w:szCs w:val="20"/>
              </w:rPr>
              <w:t>384,133</w:t>
            </w:r>
          </w:p>
        </w:tc>
        <w:tc>
          <w:tcPr>
            <w:tcW w:w="1774" w:type="dxa"/>
            <w:tcBorders>
              <w:top w:val="nil"/>
              <w:left w:val="nil"/>
              <w:bottom w:val="single" w:sz="4" w:space="0" w:color="auto"/>
              <w:right w:val="single" w:sz="4" w:space="0" w:color="auto"/>
            </w:tcBorders>
            <w:shd w:val="clear" w:color="auto" w:fill="auto"/>
            <w:noWrap/>
            <w:vAlign w:val="center"/>
          </w:tcPr>
          <w:p w14:paraId="79EC41D0" w14:textId="73FA34B0" w:rsidR="001110AA" w:rsidRPr="00784960" w:rsidRDefault="001110AA" w:rsidP="001110AA">
            <w:pPr>
              <w:spacing w:after="0"/>
              <w:jc w:val="center"/>
              <w:rPr>
                <w:rFonts w:cs="Arial"/>
                <w:color w:val="000000"/>
                <w:szCs w:val="20"/>
              </w:rPr>
            </w:pPr>
            <w:r w:rsidRPr="009D1A85">
              <w:rPr>
                <w:rFonts w:cs="Arial"/>
                <w:color w:val="000000"/>
                <w:szCs w:val="20"/>
              </w:rPr>
              <w:t>62,691</w:t>
            </w:r>
          </w:p>
        </w:tc>
      </w:tr>
      <w:tr w:rsidR="00784960" w:rsidRPr="00784960" w14:paraId="27D81A06" w14:textId="77777777" w:rsidTr="00C85345">
        <w:trPr>
          <w:trHeight w:val="28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89E9132" w14:textId="77777777" w:rsidR="00784960" w:rsidRPr="00784960" w:rsidRDefault="00784960" w:rsidP="00784960">
            <w:pPr>
              <w:spacing w:after="0"/>
              <w:rPr>
                <w:rFonts w:cs="Arial"/>
                <w:color w:val="000000"/>
                <w:szCs w:val="20"/>
              </w:rPr>
            </w:pPr>
            <w:r w:rsidRPr="00784960">
              <w:rPr>
                <w:rFonts w:cs="Arial"/>
                <w:color w:val="000000"/>
                <w:szCs w:val="20"/>
              </w:rPr>
              <w:t>In Labor Force</w:t>
            </w:r>
          </w:p>
        </w:tc>
        <w:tc>
          <w:tcPr>
            <w:tcW w:w="1773" w:type="dxa"/>
            <w:tcBorders>
              <w:top w:val="nil"/>
              <w:left w:val="nil"/>
              <w:bottom w:val="single" w:sz="4" w:space="0" w:color="auto"/>
              <w:right w:val="single" w:sz="4" w:space="0" w:color="auto"/>
            </w:tcBorders>
            <w:shd w:val="clear" w:color="auto" w:fill="auto"/>
            <w:noWrap/>
            <w:vAlign w:val="bottom"/>
            <w:hideMark/>
          </w:tcPr>
          <w:p w14:paraId="56351DE1" w14:textId="77777777" w:rsidR="00784960" w:rsidRPr="00784960" w:rsidRDefault="00784960" w:rsidP="00784960">
            <w:pPr>
              <w:spacing w:after="0"/>
              <w:jc w:val="center"/>
              <w:rPr>
                <w:rFonts w:cs="Arial"/>
                <w:color w:val="000000"/>
                <w:szCs w:val="20"/>
              </w:rPr>
            </w:pPr>
            <w:r w:rsidRPr="00784960">
              <w:rPr>
                <w:rFonts w:cs="Arial"/>
                <w:color w:val="000000"/>
                <w:szCs w:val="20"/>
              </w:rPr>
              <w:t>80.2%</w:t>
            </w:r>
          </w:p>
        </w:tc>
        <w:tc>
          <w:tcPr>
            <w:tcW w:w="1774" w:type="dxa"/>
            <w:tcBorders>
              <w:top w:val="nil"/>
              <w:left w:val="nil"/>
              <w:bottom w:val="single" w:sz="4" w:space="0" w:color="auto"/>
              <w:right w:val="single" w:sz="4" w:space="0" w:color="auto"/>
            </w:tcBorders>
            <w:shd w:val="clear" w:color="auto" w:fill="auto"/>
            <w:noWrap/>
            <w:vAlign w:val="bottom"/>
            <w:hideMark/>
          </w:tcPr>
          <w:p w14:paraId="4EC81E19" w14:textId="77777777" w:rsidR="00784960" w:rsidRPr="00784960" w:rsidRDefault="00784960" w:rsidP="00784960">
            <w:pPr>
              <w:spacing w:after="0"/>
              <w:jc w:val="center"/>
              <w:rPr>
                <w:rFonts w:cs="Arial"/>
                <w:color w:val="000000"/>
                <w:szCs w:val="20"/>
              </w:rPr>
            </w:pPr>
            <w:r w:rsidRPr="00784960">
              <w:rPr>
                <w:rFonts w:cs="Arial"/>
                <w:color w:val="000000"/>
                <w:szCs w:val="20"/>
              </w:rPr>
              <w:t>83.7%</w:t>
            </w:r>
          </w:p>
        </w:tc>
        <w:tc>
          <w:tcPr>
            <w:tcW w:w="1774" w:type="dxa"/>
            <w:tcBorders>
              <w:top w:val="nil"/>
              <w:left w:val="nil"/>
              <w:bottom w:val="single" w:sz="4" w:space="0" w:color="auto"/>
              <w:right w:val="single" w:sz="4" w:space="0" w:color="auto"/>
            </w:tcBorders>
            <w:shd w:val="clear" w:color="auto" w:fill="auto"/>
            <w:noWrap/>
            <w:vAlign w:val="bottom"/>
            <w:hideMark/>
          </w:tcPr>
          <w:p w14:paraId="6E378B5B" w14:textId="77777777" w:rsidR="00784960" w:rsidRPr="00784960" w:rsidRDefault="00784960" w:rsidP="00784960">
            <w:pPr>
              <w:spacing w:after="0"/>
              <w:jc w:val="center"/>
              <w:rPr>
                <w:rFonts w:cs="Arial"/>
                <w:color w:val="000000"/>
                <w:szCs w:val="20"/>
              </w:rPr>
            </w:pPr>
            <w:r w:rsidRPr="00784960">
              <w:rPr>
                <w:rFonts w:cs="Arial"/>
                <w:color w:val="000000"/>
                <w:szCs w:val="20"/>
              </w:rPr>
              <w:t>43.3%</w:t>
            </w:r>
          </w:p>
        </w:tc>
        <w:tc>
          <w:tcPr>
            <w:tcW w:w="1774" w:type="dxa"/>
            <w:tcBorders>
              <w:top w:val="nil"/>
              <w:left w:val="nil"/>
              <w:bottom w:val="single" w:sz="4" w:space="0" w:color="auto"/>
              <w:right w:val="single" w:sz="4" w:space="0" w:color="auto"/>
            </w:tcBorders>
            <w:shd w:val="clear" w:color="auto" w:fill="auto"/>
            <w:noWrap/>
            <w:vAlign w:val="bottom"/>
            <w:hideMark/>
          </w:tcPr>
          <w:p w14:paraId="63EA1FF0" w14:textId="77777777" w:rsidR="00784960" w:rsidRPr="00784960" w:rsidRDefault="00784960" w:rsidP="00784960">
            <w:pPr>
              <w:spacing w:after="0"/>
              <w:jc w:val="center"/>
              <w:rPr>
                <w:rFonts w:cs="Arial"/>
                <w:color w:val="000000"/>
                <w:szCs w:val="20"/>
              </w:rPr>
            </w:pPr>
            <w:r w:rsidRPr="00784960">
              <w:rPr>
                <w:rFonts w:cs="Arial"/>
                <w:color w:val="000000"/>
                <w:szCs w:val="20"/>
              </w:rPr>
              <w:t>51.7%</w:t>
            </w:r>
          </w:p>
        </w:tc>
      </w:tr>
      <w:tr w:rsidR="00784960" w:rsidRPr="00784960" w14:paraId="1251B94A" w14:textId="77777777" w:rsidTr="00C85345">
        <w:trPr>
          <w:trHeight w:val="28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86B17DF" w14:textId="77777777" w:rsidR="00784960" w:rsidRPr="00784960" w:rsidRDefault="00784960" w:rsidP="00784960">
            <w:pPr>
              <w:spacing w:after="0"/>
              <w:rPr>
                <w:rFonts w:cs="Arial"/>
                <w:color w:val="000000"/>
                <w:szCs w:val="20"/>
              </w:rPr>
            </w:pPr>
            <w:r w:rsidRPr="00784960">
              <w:rPr>
                <w:rFonts w:cs="Arial"/>
                <w:color w:val="000000"/>
                <w:szCs w:val="20"/>
              </w:rPr>
              <w:t>Not in Labor Force</w:t>
            </w:r>
          </w:p>
        </w:tc>
        <w:tc>
          <w:tcPr>
            <w:tcW w:w="1773" w:type="dxa"/>
            <w:tcBorders>
              <w:top w:val="nil"/>
              <w:left w:val="nil"/>
              <w:bottom w:val="single" w:sz="4" w:space="0" w:color="auto"/>
              <w:right w:val="single" w:sz="4" w:space="0" w:color="auto"/>
            </w:tcBorders>
            <w:shd w:val="clear" w:color="auto" w:fill="auto"/>
            <w:noWrap/>
            <w:vAlign w:val="bottom"/>
            <w:hideMark/>
          </w:tcPr>
          <w:p w14:paraId="2F7F88A0" w14:textId="77777777" w:rsidR="00784960" w:rsidRPr="00784960" w:rsidRDefault="00784960" w:rsidP="00784960">
            <w:pPr>
              <w:spacing w:after="0"/>
              <w:jc w:val="center"/>
              <w:rPr>
                <w:rFonts w:cs="Arial"/>
                <w:color w:val="000000"/>
                <w:szCs w:val="20"/>
              </w:rPr>
            </w:pPr>
            <w:r w:rsidRPr="00784960">
              <w:rPr>
                <w:rFonts w:cs="Arial"/>
                <w:color w:val="000000"/>
                <w:szCs w:val="20"/>
              </w:rPr>
              <w:t>19.8%</w:t>
            </w:r>
          </w:p>
        </w:tc>
        <w:tc>
          <w:tcPr>
            <w:tcW w:w="1774" w:type="dxa"/>
            <w:tcBorders>
              <w:top w:val="nil"/>
              <w:left w:val="nil"/>
              <w:bottom w:val="single" w:sz="4" w:space="0" w:color="auto"/>
              <w:right w:val="single" w:sz="4" w:space="0" w:color="auto"/>
            </w:tcBorders>
            <w:shd w:val="clear" w:color="auto" w:fill="auto"/>
            <w:noWrap/>
            <w:vAlign w:val="bottom"/>
            <w:hideMark/>
          </w:tcPr>
          <w:p w14:paraId="4AA927F5" w14:textId="77777777" w:rsidR="00784960" w:rsidRPr="00784960" w:rsidRDefault="00784960" w:rsidP="00784960">
            <w:pPr>
              <w:spacing w:after="0"/>
              <w:jc w:val="center"/>
              <w:rPr>
                <w:rFonts w:cs="Arial"/>
                <w:color w:val="000000"/>
                <w:szCs w:val="20"/>
              </w:rPr>
            </w:pPr>
            <w:r w:rsidRPr="00784960">
              <w:rPr>
                <w:rFonts w:cs="Arial"/>
                <w:color w:val="000000"/>
                <w:szCs w:val="20"/>
              </w:rPr>
              <w:t>16.3%</w:t>
            </w:r>
          </w:p>
        </w:tc>
        <w:tc>
          <w:tcPr>
            <w:tcW w:w="1774" w:type="dxa"/>
            <w:tcBorders>
              <w:top w:val="nil"/>
              <w:left w:val="nil"/>
              <w:bottom w:val="single" w:sz="4" w:space="0" w:color="auto"/>
              <w:right w:val="single" w:sz="4" w:space="0" w:color="auto"/>
            </w:tcBorders>
            <w:shd w:val="clear" w:color="auto" w:fill="auto"/>
            <w:noWrap/>
            <w:vAlign w:val="bottom"/>
            <w:hideMark/>
          </w:tcPr>
          <w:p w14:paraId="566EC6EE" w14:textId="77777777" w:rsidR="00784960" w:rsidRPr="00784960" w:rsidRDefault="00784960" w:rsidP="00784960">
            <w:pPr>
              <w:spacing w:after="0"/>
              <w:jc w:val="center"/>
              <w:rPr>
                <w:rFonts w:cs="Arial"/>
                <w:color w:val="000000"/>
                <w:szCs w:val="20"/>
              </w:rPr>
            </w:pPr>
            <w:r w:rsidRPr="00784960">
              <w:rPr>
                <w:rFonts w:cs="Arial"/>
                <w:color w:val="000000"/>
                <w:szCs w:val="20"/>
              </w:rPr>
              <w:t>56.7%</w:t>
            </w:r>
          </w:p>
        </w:tc>
        <w:tc>
          <w:tcPr>
            <w:tcW w:w="1774" w:type="dxa"/>
            <w:tcBorders>
              <w:top w:val="nil"/>
              <w:left w:val="nil"/>
              <w:bottom w:val="single" w:sz="4" w:space="0" w:color="auto"/>
              <w:right w:val="single" w:sz="4" w:space="0" w:color="auto"/>
            </w:tcBorders>
            <w:shd w:val="clear" w:color="auto" w:fill="auto"/>
            <w:noWrap/>
            <w:vAlign w:val="bottom"/>
            <w:hideMark/>
          </w:tcPr>
          <w:p w14:paraId="72D28BFF" w14:textId="77777777" w:rsidR="00784960" w:rsidRPr="00784960" w:rsidRDefault="00784960" w:rsidP="00784960">
            <w:pPr>
              <w:spacing w:after="0"/>
              <w:jc w:val="center"/>
              <w:rPr>
                <w:rFonts w:cs="Arial"/>
                <w:color w:val="000000"/>
                <w:szCs w:val="20"/>
              </w:rPr>
            </w:pPr>
            <w:r w:rsidRPr="00784960">
              <w:rPr>
                <w:rFonts w:cs="Arial"/>
                <w:color w:val="000000"/>
                <w:szCs w:val="20"/>
              </w:rPr>
              <w:t>48.3%</w:t>
            </w:r>
          </w:p>
        </w:tc>
      </w:tr>
    </w:tbl>
    <w:p w14:paraId="4178AD09" w14:textId="77777777" w:rsidR="0050471A" w:rsidRDefault="0050471A" w:rsidP="002721C4"/>
    <w:p w14:paraId="1D21122F" w14:textId="30277EB7" w:rsidR="00B76908" w:rsidRDefault="00B76908" w:rsidP="00C85345">
      <w:pPr>
        <w:pStyle w:val="Caption"/>
        <w:keepNext/>
      </w:pPr>
      <w:bookmarkStart w:id="73" w:name="_Ref51151773"/>
      <w:bookmarkStart w:id="74" w:name="_Ref52382974"/>
      <w:r>
        <w:t xml:space="preserve">Table </w:t>
      </w:r>
      <w:fldSimple w:instr=" SEQ Table \* ARABIC ">
        <w:r w:rsidR="000C29B7">
          <w:rPr>
            <w:noProof/>
          </w:rPr>
          <w:t>15</w:t>
        </w:r>
      </w:fldSimple>
      <w:bookmarkEnd w:id="74"/>
      <w:r>
        <w:t xml:space="preserve">: Employment and Unemployment rates in Massachusetts (2018 </w:t>
      </w:r>
      <w:r w:rsidR="00D90E06">
        <w:t xml:space="preserve">1-year </w:t>
      </w:r>
      <w:r>
        <w:t>ACS)</w:t>
      </w:r>
      <w:bookmarkEnd w:id="73"/>
    </w:p>
    <w:tbl>
      <w:tblPr>
        <w:tblW w:w="9355" w:type="dxa"/>
        <w:tblLayout w:type="fixed"/>
        <w:tblLook w:val="04A0" w:firstRow="1" w:lastRow="0" w:firstColumn="1" w:lastColumn="0" w:noHBand="0" w:noVBand="1"/>
      </w:tblPr>
      <w:tblGrid>
        <w:gridCol w:w="2260"/>
        <w:gridCol w:w="1773"/>
        <w:gridCol w:w="1774"/>
        <w:gridCol w:w="1774"/>
        <w:gridCol w:w="1774"/>
      </w:tblGrid>
      <w:tr w:rsidR="00D81B73" w:rsidRPr="00B76908" w14:paraId="2F8A97B1" w14:textId="77777777" w:rsidTr="00110172">
        <w:trPr>
          <w:trHeight w:val="280"/>
          <w:tblHeader/>
        </w:trPr>
        <w:tc>
          <w:tcPr>
            <w:tcW w:w="226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CD02B6E" w14:textId="77777777" w:rsidR="00D81B73" w:rsidRPr="00B76908" w:rsidRDefault="00D81B73" w:rsidP="00D81B73">
            <w:pPr>
              <w:spacing w:after="0"/>
              <w:rPr>
                <w:rFonts w:cs="Arial"/>
                <w:color w:val="FFFFFF"/>
                <w:szCs w:val="20"/>
              </w:rPr>
            </w:pPr>
            <w:r w:rsidRPr="00B76908">
              <w:rPr>
                <w:rFonts w:cs="Arial"/>
                <w:color w:val="FFFFFF"/>
                <w:szCs w:val="20"/>
              </w:rPr>
              <w:t> </w:t>
            </w:r>
          </w:p>
        </w:tc>
        <w:tc>
          <w:tcPr>
            <w:tcW w:w="1773" w:type="dxa"/>
            <w:tcBorders>
              <w:top w:val="single" w:sz="4" w:space="0" w:color="auto"/>
              <w:left w:val="nil"/>
              <w:bottom w:val="single" w:sz="4" w:space="0" w:color="auto"/>
              <w:right w:val="single" w:sz="4" w:space="0" w:color="auto"/>
            </w:tcBorders>
            <w:shd w:val="clear" w:color="000000" w:fill="002060"/>
            <w:noWrap/>
            <w:vAlign w:val="center"/>
            <w:hideMark/>
          </w:tcPr>
          <w:p w14:paraId="491EDCBF" w14:textId="77777777" w:rsidR="00D81B73" w:rsidRPr="00B76908" w:rsidRDefault="00D81B73" w:rsidP="00D81B73">
            <w:pPr>
              <w:spacing w:after="0"/>
              <w:jc w:val="center"/>
              <w:rPr>
                <w:rFonts w:cs="Arial"/>
                <w:color w:val="FFFFFF"/>
                <w:szCs w:val="20"/>
              </w:rPr>
            </w:pPr>
            <w:r w:rsidRPr="00B76908">
              <w:rPr>
                <w:rFonts w:cs="Arial"/>
                <w:color w:val="FFFFFF"/>
                <w:szCs w:val="20"/>
              </w:rPr>
              <w:t>Massachusetts</w:t>
            </w:r>
          </w:p>
        </w:tc>
        <w:tc>
          <w:tcPr>
            <w:tcW w:w="1774" w:type="dxa"/>
            <w:tcBorders>
              <w:top w:val="single" w:sz="4" w:space="0" w:color="auto"/>
              <w:left w:val="nil"/>
              <w:bottom w:val="single" w:sz="4" w:space="0" w:color="auto"/>
              <w:right w:val="single" w:sz="4" w:space="0" w:color="auto"/>
            </w:tcBorders>
            <w:shd w:val="clear" w:color="000000" w:fill="002060"/>
            <w:noWrap/>
            <w:vAlign w:val="center"/>
            <w:hideMark/>
          </w:tcPr>
          <w:p w14:paraId="400777A9" w14:textId="4F14B5F6" w:rsidR="00D81B73" w:rsidRPr="00B76908" w:rsidRDefault="00D81B73" w:rsidP="00D81B73">
            <w:pPr>
              <w:spacing w:after="0"/>
              <w:jc w:val="center"/>
              <w:rPr>
                <w:rFonts w:cs="Arial"/>
                <w:color w:val="FFFFFF"/>
                <w:szCs w:val="20"/>
              </w:rPr>
            </w:pPr>
            <w:r>
              <w:rPr>
                <w:rFonts w:cs="Arial"/>
                <w:color w:val="FFFFFF"/>
                <w:szCs w:val="20"/>
              </w:rPr>
              <w:t>Individuals with No Disability</w:t>
            </w:r>
          </w:p>
        </w:tc>
        <w:tc>
          <w:tcPr>
            <w:tcW w:w="1774" w:type="dxa"/>
            <w:tcBorders>
              <w:top w:val="single" w:sz="4" w:space="0" w:color="auto"/>
              <w:left w:val="nil"/>
              <w:bottom w:val="single" w:sz="4" w:space="0" w:color="auto"/>
              <w:right w:val="single" w:sz="4" w:space="0" w:color="auto"/>
            </w:tcBorders>
            <w:shd w:val="clear" w:color="000000" w:fill="002060"/>
            <w:noWrap/>
            <w:vAlign w:val="center"/>
            <w:hideMark/>
          </w:tcPr>
          <w:p w14:paraId="798653ED" w14:textId="2CB96C78" w:rsidR="00D81B73" w:rsidRPr="00B76908" w:rsidRDefault="00D81B73" w:rsidP="00D81B73">
            <w:pPr>
              <w:spacing w:after="0"/>
              <w:jc w:val="center"/>
              <w:rPr>
                <w:rFonts w:cs="Arial"/>
                <w:color w:val="FFFFFF"/>
                <w:szCs w:val="20"/>
              </w:rPr>
            </w:pPr>
            <w:r>
              <w:rPr>
                <w:rFonts w:cs="Arial"/>
                <w:color w:val="FFFFFF"/>
                <w:szCs w:val="20"/>
              </w:rPr>
              <w:t>Individuals with a Disability</w:t>
            </w:r>
          </w:p>
        </w:tc>
        <w:tc>
          <w:tcPr>
            <w:tcW w:w="1774" w:type="dxa"/>
            <w:tcBorders>
              <w:top w:val="single" w:sz="4" w:space="0" w:color="auto"/>
              <w:left w:val="nil"/>
              <w:bottom w:val="single" w:sz="4" w:space="0" w:color="auto"/>
              <w:right w:val="single" w:sz="4" w:space="0" w:color="auto"/>
            </w:tcBorders>
            <w:shd w:val="clear" w:color="000000" w:fill="002060"/>
            <w:noWrap/>
            <w:vAlign w:val="center"/>
            <w:hideMark/>
          </w:tcPr>
          <w:p w14:paraId="314E9A84" w14:textId="117A2E92" w:rsidR="00D81B73" w:rsidRPr="00B76908" w:rsidRDefault="00D81B73" w:rsidP="00D81B73">
            <w:pPr>
              <w:spacing w:after="0"/>
              <w:jc w:val="center"/>
              <w:rPr>
                <w:rFonts w:cs="Arial"/>
                <w:color w:val="FFFFFF"/>
                <w:szCs w:val="20"/>
              </w:rPr>
            </w:pPr>
            <w:r>
              <w:rPr>
                <w:rFonts w:cs="Arial"/>
                <w:color w:val="FFFFFF"/>
                <w:szCs w:val="20"/>
              </w:rPr>
              <w:t>Individuals with a Visual Disability</w:t>
            </w:r>
          </w:p>
        </w:tc>
      </w:tr>
      <w:tr w:rsidR="00A70E10" w:rsidRPr="00B76908" w14:paraId="00B7D927" w14:textId="77777777" w:rsidTr="00B76908">
        <w:trPr>
          <w:trHeight w:val="280"/>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50309C3D" w14:textId="29BC675F" w:rsidR="00A70E10" w:rsidRPr="00B76908" w:rsidRDefault="00A70E10" w:rsidP="00A70E10">
            <w:pPr>
              <w:spacing w:after="0"/>
              <w:rPr>
                <w:rFonts w:cs="Arial"/>
                <w:color w:val="000000"/>
                <w:szCs w:val="20"/>
              </w:rPr>
            </w:pPr>
            <w:r>
              <w:rPr>
                <w:rFonts w:cs="Arial"/>
                <w:color w:val="000000"/>
                <w:szCs w:val="20"/>
              </w:rPr>
              <w:t>Total in Labor Force</w:t>
            </w:r>
          </w:p>
        </w:tc>
        <w:tc>
          <w:tcPr>
            <w:tcW w:w="1773" w:type="dxa"/>
            <w:tcBorders>
              <w:top w:val="nil"/>
              <w:left w:val="nil"/>
              <w:bottom w:val="single" w:sz="4" w:space="0" w:color="auto"/>
              <w:right w:val="single" w:sz="4" w:space="0" w:color="auto"/>
            </w:tcBorders>
            <w:shd w:val="clear" w:color="auto" w:fill="auto"/>
            <w:noWrap/>
            <w:vAlign w:val="center"/>
          </w:tcPr>
          <w:p w14:paraId="73E6BED4" w14:textId="428167F5" w:rsidR="00A70E10" w:rsidRPr="00B76908" w:rsidRDefault="00A70E10" w:rsidP="00A70E10">
            <w:pPr>
              <w:spacing w:after="0"/>
              <w:jc w:val="center"/>
              <w:rPr>
                <w:rFonts w:cs="Arial"/>
                <w:color w:val="000000"/>
                <w:szCs w:val="20"/>
              </w:rPr>
            </w:pPr>
            <w:r w:rsidRPr="00057C9D">
              <w:rPr>
                <w:rFonts w:cs="Arial"/>
                <w:color w:val="000000"/>
                <w:szCs w:val="20"/>
              </w:rPr>
              <w:t>3,497,195</w:t>
            </w:r>
          </w:p>
        </w:tc>
        <w:tc>
          <w:tcPr>
            <w:tcW w:w="1774" w:type="dxa"/>
            <w:tcBorders>
              <w:top w:val="nil"/>
              <w:left w:val="nil"/>
              <w:bottom w:val="single" w:sz="4" w:space="0" w:color="auto"/>
              <w:right w:val="single" w:sz="4" w:space="0" w:color="auto"/>
            </w:tcBorders>
            <w:shd w:val="clear" w:color="auto" w:fill="auto"/>
            <w:noWrap/>
            <w:vAlign w:val="center"/>
          </w:tcPr>
          <w:p w14:paraId="7633AFB7" w14:textId="797E0C8C" w:rsidR="00A70E10" w:rsidRPr="00B76908" w:rsidRDefault="00A70E10" w:rsidP="00A70E10">
            <w:pPr>
              <w:spacing w:after="0"/>
              <w:jc w:val="center"/>
              <w:rPr>
                <w:rFonts w:cs="Arial"/>
                <w:color w:val="000000"/>
                <w:szCs w:val="20"/>
              </w:rPr>
            </w:pPr>
            <w:r w:rsidRPr="00057C9D">
              <w:rPr>
                <w:rFonts w:cs="Arial"/>
                <w:color w:val="000000"/>
                <w:szCs w:val="20"/>
              </w:rPr>
              <w:t>3,330,676</w:t>
            </w:r>
          </w:p>
        </w:tc>
        <w:tc>
          <w:tcPr>
            <w:tcW w:w="1774" w:type="dxa"/>
            <w:tcBorders>
              <w:top w:val="nil"/>
              <w:left w:val="nil"/>
              <w:bottom w:val="single" w:sz="4" w:space="0" w:color="auto"/>
              <w:right w:val="single" w:sz="4" w:space="0" w:color="auto"/>
            </w:tcBorders>
            <w:shd w:val="clear" w:color="auto" w:fill="auto"/>
            <w:noWrap/>
            <w:vAlign w:val="center"/>
          </w:tcPr>
          <w:p w14:paraId="37E9047B" w14:textId="73B4624C" w:rsidR="00A70E10" w:rsidRPr="00B76908" w:rsidRDefault="00A70E10" w:rsidP="00A70E10">
            <w:pPr>
              <w:spacing w:after="0"/>
              <w:jc w:val="center"/>
              <w:rPr>
                <w:rFonts w:cs="Arial"/>
                <w:color w:val="000000"/>
                <w:szCs w:val="20"/>
              </w:rPr>
            </w:pPr>
            <w:r w:rsidRPr="00057C9D">
              <w:rPr>
                <w:rFonts w:cs="Arial"/>
                <w:color w:val="000000"/>
                <w:szCs w:val="20"/>
              </w:rPr>
              <w:t>166,519</w:t>
            </w:r>
          </w:p>
        </w:tc>
        <w:tc>
          <w:tcPr>
            <w:tcW w:w="1774" w:type="dxa"/>
            <w:tcBorders>
              <w:top w:val="nil"/>
              <w:left w:val="nil"/>
              <w:bottom w:val="single" w:sz="4" w:space="0" w:color="auto"/>
              <w:right w:val="single" w:sz="4" w:space="0" w:color="auto"/>
            </w:tcBorders>
            <w:shd w:val="clear" w:color="auto" w:fill="auto"/>
            <w:noWrap/>
            <w:vAlign w:val="center"/>
          </w:tcPr>
          <w:p w14:paraId="015DA60C" w14:textId="6A2BFF28" w:rsidR="00A70E10" w:rsidRPr="00B76908" w:rsidRDefault="00A70E10" w:rsidP="00A70E10">
            <w:pPr>
              <w:spacing w:after="0"/>
              <w:jc w:val="center"/>
              <w:rPr>
                <w:rFonts w:cs="Arial"/>
                <w:color w:val="000000"/>
                <w:szCs w:val="20"/>
              </w:rPr>
            </w:pPr>
            <w:r w:rsidRPr="00057C9D">
              <w:rPr>
                <w:rFonts w:cs="Arial"/>
                <w:color w:val="000000"/>
                <w:szCs w:val="20"/>
              </w:rPr>
              <w:t>32,404</w:t>
            </w:r>
          </w:p>
        </w:tc>
      </w:tr>
      <w:tr w:rsidR="00D81B73" w:rsidRPr="00B76908" w14:paraId="786ABF60" w14:textId="77777777" w:rsidTr="00C85345">
        <w:trPr>
          <w:trHeight w:val="28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2EA1DB1" w14:textId="77777777" w:rsidR="00D81B73" w:rsidRPr="00B76908" w:rsidRDefault="00D81B73" w:rsidP="00D81B73">
            <w:pPr>
              <w:spacing w:after="0"/>
              <w:rPr>
                <w:rFonts w:cs="Arial"/>
                <w:color w:val="000000"/>
                <w:szCs w:val="20"/>
              </w:rPr>
            </w:pPr>
            <w:r w:rsidRPr="00B76908">
              <w:rPr>
                <w:rFonts w:cs="Arial"/>
                <w:color w:val="000000"/>
                <w:szCs w:val="20"/>
              </w:rPr>
              <w:t>Employed</w:t>
            </w:r>
          </w:p>
        </w:tc>
        <w:tc>
          <w:tcPr>
            <w:tcW w:w="1773" w:type="dxa"/>
            <w:tcBorders>
              <w:top w:val="nil"/>
              <w:left w:val="nil"/>
              <w:bottom w:val="single" w:sz="4" w:space="0" w:color="auto"/>
              <w:right w:val="single" w:sz="4" w:space="0" w:color="auto"/>
            </w:tcBorders>
            <w:shd w:val="clear" w:color="auto" w:fill="auto"/>
            <w:noWrap/>
            <w:vAlign w:val="center"/>
            <w:hideMark/>
          </w:tcPr>
          <w:p w14:paraId="1A81F894" w14:textId="77777777" w:rsidR="00D81B73" w:rsidRPr="00B76908" w:rsidRDefault="00D81B73" w:rsidP="00D81B73">
            <w:pPr>
              <w:spacing w:after="0"/>
              <w:jc w:val="center"/>
              <w:rPr>
                <w:rFonts w:cs="Arial"/>
                <w:color w:val="000000"/>
                <w:szCs w:val="20"/>
              </w:rPr>
            </w:pPr>
            <w:r w:rsidRPr="00B76908">
              <w:rPr>
                <w:rFonts w:cs="Arial"/>
                <w:color w:val="000000"/>
                <w:szCs w:val="20"/>
              </w:rPr>
              <w:t>95.3%</w:t>
            </w:r>
          </w:p>
        </w:tc>
        <w:tc>
          <w:tcPr>
            <w:tcW w:w="1774" w:type="dxa"/>
            <w:tcBorders>
              <w:top w:val="nil"/>
              <w:left w:val="nil"/>
              <w:bottom w:val="single" w:sz="4" w:space="0" w:color="auto"/>
              <w:right w:val="single" w:sz="4" w:space="0" w:color="auto"/>
            </w:tcBorders>
            <w:shd w:val="clear" w:color="auto" w:fill="auto"/>
            <w:noWrap/>
            <w:vAlign w:val="center"/>
            <w:hideMark/>
          </w:tcPr>
          <w:p w14:paraId="072A0130" w14:textId="77777777" w:rsidR="00D81B73" w:rsidRPr="00B76908" w:rsidRDefault="00D81B73" w:rsidP="00D81B73">
            <w:pPr>
              <w:spacing w:after="0"/>
              <w:jc w:val="center"/>
              <w:rPr>
                <w:rFonts w:cs="Arial"/>
                <w:color w:val="000000"/>
                <w:szCs w:val="20"/>
              </w:rPr>
            </w:pPr>
            <w:r w:rsidRPr="00B76908">
              <w:rPr>
                <w:rFonts w:cs="Arial"/>
                <w:color w:val="000000"/>
                <w:szCs w:val="20"/>
              </w:rPr>
              <w:t>95.7%</w:t>
            </w:r>
          </w:p>
        </w:tc>
        <w:tc>
          <w:tcPr>
            <w:tcW w:w="1774" w:type="dxa"/>
            <w:tcBorders>
              <w:top w:val="nil"/>
              <w:left w:val="nil"/>
              <w:bottom w:val="single" w:sz="4" w:space="0" w:color="auto"/>
              <w:right w:val="single" w:sz="4" w:space="0" w:color="auto"/>
            </w:tcBorders>
            <w:shd w:val="clear" w:color="auto" w:fill="auto"/>
            <w:noWrap/>
            <w:vAlign w:val="center"/>
            <w:hideMark/>
          </w:tcPr>
          <w:p w14:paraId="717C437C" w14:textId="77777777" w:rsidR="00D81B73" w:rsidRPr="00B76908" w:rsidRDefault="00D81B73" w:rsidP="00D81B73">
            <w:pPr>
              <w:spacing w:after="0"/>
              <w:jc w:val="center"/>
              <w:rPr>
                <w:rFonts w:cs="Arial"/>
                <w:color w:val="000000"/>
                <w:szCs w:val="20"/>
              </w:rPr>
            </w:pPr>
            <w:r w:rsidRPr="00B76908">
              <w:rPr>
                <w:rFonts w:cs="Arial"/>
                <w:color w:val="000000"/>
                <w:szCs w:val="20"/>
              </w:rPr>
              <w:t>88.1%</w:t>
            </w:r>
          </w:p>
        </w:tc>
        <w:tc>
          <w:tcPr>
            <w:tcW w:w="1774" w:type="dxa"/>
            <w:tcBorders>
              <w:top w:val="nil"/>
              <w:left w:val="nil"/>
              <w:bottom w:val="single" w:sz="4" w:space="0" w:color="auto"/>
              <w:right w:val="single" w:sz="4" w:space="0" w:color="auto"/>
            </w:tcBorders>
            <w:shd w:val="clear" w:color="auto" w:fill="auto"/>
            <w:noWrap/>
            <w:vAlign w:val="center"/>
            <w:hideMark/>
          </w:tcPr>
          <w:p w14:paraId="4735DCF7" w14:textId="77777777" w:rsidR="00D81B73" w:rsidRPr="00B76908" w:rsidRDefault="00D81B73" w:rsidP="00D81B73">
            <w:pPr>
              <w:spacing w:after="0"/>
              <w:jc w:val="center"/>
              <w:rPr>
                <w:rFonts w:cs="Arial"/>
                <w:color w:val="000000"/>
                <w:szCs w:val="20"/>
              </w:rPr>
            </w:pPr>
            <w:r w:rsidRPr="00B76908">
              <w:rPr>
                <w:rFonts w:cs="Arial"/>
                <w:color w:val="000000"/>
                <w:szCs w:val="20"/>
              </w:rPr>
              <w:t>92.2%</w:t>
            </w:r>
          </w:p>
        </w:tc>
      </w:tr>
      <w:tr w:rsidR="00D81B73" w:rsidRPr="00B76908" w14:paraId="6D1CF13C" w14:textId="77777777" w:rsidTr="00C85345">
        <w:trPr>
          <w:trHeight w:val="28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23CC94D" w14:textId="77777777" w:rsidR="00D81B73" w:rsidRPr="00B76908" w:rsidRDefault="00D81B73" w:rsidP="00D81B73">
            <w:pPr>
              <w:spacing w:after="0"/>
              <w:rPr>
                <w:rFonts w:cs="Arial"/>
                <w:color w:val="000000"/>
                <w:szCs w:val="20"/>
              </w:rPr>
            </w:pPr>
            <w:r w:rsidRPr="00B76908">
              <w:rPr>
                <w:rFonts w:cs="Arial"/>
                <w:color w:val="000000"/>
                <w:szCs w:val="20"/>
              </w:rPr>
              <w:t>Unemployed</w:t>
            </w:r>
          </w:p>
        </w:tc>
        <w:tc>
          <w:tcPr>
            <w:tcW w:w="1773" w:type="dxa"/>
            <w:tcBorders>
              <w:top w:val="nil"/>
              <w:left w:val="nil"/>
              <w:bottom w:val="single" w:sz="4" w:space="0" w:color="auto"/>
              <w:right w:val="single" w:sz="4" w:space="0" w:color="auto"/>
            </w:tcBorders>
            <w:shd w:val="clear" w:color="auto" w:fill="auto"/>
            <w:noWrap/>
            <w:vAlign w:val="center"/>
            <w:hideMark/>
          </w:tcPr>
          <w:p w14:paraId="61035986" w14:textId="77777777" w:rsidR="00D81B73" w:rsidRPr="00B76908" w:rsidRDefault="00D81B73" w:rsidP="00D81B73">
            <w:pPr>
              <w:spacing w:after="0"/>
              <w:jc w:val="center"/>
              <w:rPr>
                <w:rFonts w:cs="Arial"/>
                <w:color w:val="000000"/>
                <w:szCs w:val="20"/>
              </w:rPr>
            </w:pPr>
            <w:r w:rsidRPr="00B76908">
              <w:rPr>
                <w:rFonts w:cs="Arial"/>
                <w:color w:val="000000"/>
                <w:szCs w:val="20"/>
              </w:rPr>
              <w:t>4.7%</w:t>
            </w:r>
          </w:p>
        </w:tc>
        <w:tc>
          <w:tcPr>
            <w:tcW w:w="1774" w:type="dxa"/>
            <w:tcBorders>
              <w:top w:val="nil"/>
              <w:left w:val="nil"/>
              <w:bottom w:val="single" w:sz="4" w:space="0" w:color="auto"/>
              <w:right w:val="single" w:sz="4" w:space="0" w:color="auto"/>
            </w:tcBorders>
            <w:shd w:val="clear" w:color="auto" w:fill="auto"/>
            <w:noWrap/>
            <w:vAlign w:val="center"/>
            <w:hideMark/>
          </w:tcPr>
          <w:p w14:paraId="588E5F9E" w14:textId="77777777" w:rsidR="00D81B73" w:rsidRPr="00B76908" w:rsidRDefault="00D81B73" w:rsidP="00D81B73">
            <w:pPr>
              <w:spacing w:after="0"/>
              <w:jc w:val="center"/>
              <w:rPr>
                <w:rFonts w:cs="Arial"/>
                <w:color w:val="000000"/>
                <w:szCs w:val="20"/>
              </w:rPr>
            </w:pPr>
            <w:r w:rsidRPr="00B76908">
              <w:rPr>
                <w:rFonts w:cs="Arial"/>
                <w:color w:val="000000"/>
                <w:szCs w:val="20"/>
              </w:rPr>
              <w:t>4.3%</w:t>
            </w:r>
          </w:p>
        </w:tc>
        <w:tc>
          <w:tcPr>
            <w:tcW w:w="1774" w:type="dxa"/>
            <w:tcBorders>
              <w:top w:val="nil"/>
              <w:left w:val="nil"/>
              <w:bottom w:val="single" w:sz="4" w:space="0" w:color="auto"/>
              <w:right w:val="single" w:sz="4" w:space="0" w:color="auto"/>
            </w:tcBorders>
            <w:shd w:val="clear" w:color="auto" w:fill="auto"/>
            <w:noWrap/>
            <w:vAlign w:val="center"/>
            <w:hideMark/>
          </w:tcPr>
          <w:p w14:paraId="68F7067D" w14:textId="77777777" w:rsidR="00D81B73" w:rsidRPr="00B76908" w:rsidRDefault="00D81B73" w:rsidP="00D81B73">
            <w:pPr>
              <w:spacing w:after="0"/>
              <w:jc w:val="center"/>
              <w:rPr>
                <w:rFonts w:cs="Arial"/>
                <w:color w:val="000000"/>
                <w:szCs w:val="20"/>
              </w:rPr>
            </w:pPr>
            <w:r w:rsidRPr="00B76908">
              <w:rPr>
                <w:rFonts w:cs="Arial"/>
                <w:color w:val="000000"/>
                <w:szCs w:val="20"/>
              </w:rPr>
              <w:t>11.9%</w:t>
            </w:r>
          </w:p>
        </w:tc>
        <w:tc>
          <w:tcPr>
            <w:tcW w:w="1774" w:type="dxa"/>
            <w:tcBorders>
              <w:top w:val="nil"/>
              <w:left w:val="nil"/>
              <w:bottom w:val="single" w:sz="4" w:space="0" w:color="auto"/>
              <w:right w:val="single" w:sz="4" w:space="0" w:color="auto"/>
            </w:tcBorders>
            <w:shd w:val="clear" w:color="auto" w:fill="auto"/>
            <w:noWrap/>
            <w:vAlign w:val="center"/>
            <w:hideMark/>
          </w:tcPr>
          <w:p w14:paraId="67C0DE4C" w14:textId="77777777" w:rsidR="00D81B73" w:rsidRPr="00B76908" w:rsidRDefault="00D81B73" w:rsidP="00D81B73">
            <w:pPr>
              <w:spacing w:after="0"/>
              <w:jc w:val="center"/>
              <w:rPr>
                <w:rFonts w:cs="Arial"/>
                <w:color w:val="000000"/>
                <w:szCs w:val="20"/>
              </w:rPr>
            </w:pPr>
            <w:r w:rsidRPr="00B76908">
              <w:rPr>
                <w:rFonts w:cs="Arial"/>
                <w:color w:val="000000"/>
                <w:szCs w:val="20"/>
              </w:rPr>
              <w:t>7.8%</w:t>
            </w:r>
          </w:p>
        </w:tc>
      </w:tr>
    </w:tbl>
    <w:p w14:paraId="3B062FF7" w14:textId="77777777" w:rsidR="00B76908" w:rsidRDefault="00B76908" w:rsidP="002721C4"/>
    <w:p w14:paraId="10C1C120" w14:textId="4D23A189" w:rsidR="00D90E06" w:rsidRDefault="00DA0D56" w:rsidP="009D1A85">
      <w:r>
        <w:t xml:space="preserve">PCG </w:t>
      </w:r>
      <w:r w:rsidR="0064279E">
        <w:t>also used ACS 5-year estimates to produce similar labor force participation and employment rates for youth age 1</w:t>
      </w:r>
      <w:r w:rsidR="000E69D9">
        <w:t>6</w:t>
      </w:r>
      <w:r w:rsidR="0064279E">
        <w:t xml:space="preserve"> to 21.</w:t>
      </w:r>
      <w:r w:rsidR="000E69D9">
        <w:t xml:space="preserve"> The ACS does not collect employment data on individuals under age 16</w:t>
      </w:r>
      <w:r w:rsidR="004A12E4">
        <w:t>.</w:t>
      </w:r>
      <w:r w:rsidR="004A12E4" w:rsidDel="00DD4F8F">
        <w:t xml:space="preserve"> </w:t>
      </w:r>
      <w:r w:rsidR="006B1CB5">
        <w:fldChar w:fldCharType="begin"/>
      </w:r>
      <w:r w:rsidR="006B1CB5">
        <w:instrText xml:space="preserve"> REF _Ref52383044 \h </w:instrText>
      </w:r>
      <w:r w:rsidR="006B1CB5">
        <w:fldChar w:fldCharType="separate"/>
      </w:r>
      <w:r w:rsidR="006B1CB5">
        <w:t xml:space="preserve">Table </w:t>
      </w:r>
      <w:r w:rsidR="006B1CB5">
        <w:rPr>
          <w:noProof/>
        </w:rPr>
        <w:t>16</w:t>
      </w:r>
      <w:r w:rsidR="006B1CB5">
        <w:fldChar w:fldCharType="end"/>
      </w:r>
      <w:r w:rsidR="00782682">
        <w:t xml:space="preserve"> and </w:t>
      </w:r>
      <w:r w:rsidR="006B1CB5">
        <w:fldChar w:fldCharType="begin"/>
      </w:r>
      <w:r w:rsidR="006B1CB5">
        <w:instrText xml:space="preserve"> REF _Ref52383064 \h </w:instrText>
      </w:r>
      <w:r w:rsidR="006B1CB5">
        <w:fldChar w:fldCharType="separate"/>
      </w:r>
      <w:r w:rsidR="006B1CB5" w:rsidRPr="00EC034C">
        <w:t xml:space="preserve">Table </w:t>
      </w:r>
      <w:r w:rsidR="006B1CB5">
        <w:rPr>
          <w:noProof/>
        </w:rPr>
        <w:t>17</w:t>
      </w:r>
      <w:r w:rsidR="006B1CB5">
        <w:fldChar w:fldCharType="end"/>
      </w:r>
      <w:r w:rsidR="006B1CB5">
        <w:t xml:space="preserve"> </w:t>
      </w:r>
      <w:r w:rsidR="00782682">
        <w:t>show similar patterns to adult rates</w:t>
      </w:r>
      <w:r w:rsidR="00ED0C9A">
        <w:t>.</w:t>
      </w:r>
      <w:r w:rsidR="00782682">
        <w:t xml:space="preserve"> </w:t>
      </w:r>
      <w:r w:rsidR="00ED0C9A">
        <w:t>I</w:t>
      </w:r>
      <w:r w:rsidR="00782682">
        <w:t xml:space="preserve">ndividuals with visual disabilities </w:t>
      </w:r>
      <w:r w:rsidR="00ED0C9A">
        <w:t>are</w:t>
      </w:r>
      <w:r w:rsidR="00782682">
        <w:t xml:space="preserve"> more likely to participate in the labor force and be employed than the population of individuals with disabilities in general</w:t>
      </w:r>
      <w:r w:rsidR="00ED0C9A">
        <w:t>. You</w:t>
      </w:r>
      <w:r w:rsidR="00D5105E">
        <w:t>th</w:t>
      </w:r>
      <w:r w:rsidR="00ED0C9A">
        <w:t xml:space="preserve"> with visual disabilities are </w:t>
      </w:r>
      <w:r w:rsidR="00782682">
        <w:t xml:space="preserve">less likely </w:t>
      </w:r>
      <w:r w:rsidR="00ED0C9A">
        <w:t xml:space="preserve">to be </w:t>
      </w:r>
      <w:r w:rsidR="002A73F5">
        <w:t>employed</w:t>
      </w:r>
      <w:r w:rsidR="00ED0C9A">
        <w:t xml:space="preserve"> </w:t>
      </w:r>
      <w:r w:rsidR="00782682">
        <w:t xml:space="preserve">than </w:t>
      </w:r>
      <w:r w:rsidR="00ED0C9A">
        <w:t>you</w:t>
      </w:r>
      <w:r w:rsidR="00D5105E">
        <w:t>th</w:t>
      </w:r>
      <w:r w:rsidR="00782682">
        <w:t xml:space="preserve"> without a disability.</w:t>
      </w:r>
    </w:p>
    <w:p w14:paraId="73C1E840" w14:textId="4EABF52F" w:rsidR="00444E6B" w:rsidRDefault="00444E6B" w:rsidP="00C85345">
      <w:pPr>
        <w:pStyle w:val="Caption"/>
        <w:keepNext/>
      </w:pPr>
      <w:bookmarkStart w:id="75" w:name="_Ref51228559"/>
      <w:bookmarkStart w:id="76" w:name="_Ref52383044"/>
      <w:r>
        <w:t xml:space="preserve">Table </w:t>
      </w:r>
      <w:fldSimple w:instr=" SEQ Table \* ARABIC ">
        <w:r w:rsidR="000C29B7">
          <w:rPr>
            <w:noProof/>
          </w:rPr>
          <w:t>16</w:t>
        </w:r>
      </w:fldSimple>
      <w:bookmarkEnd w:id="76"/>
      <w:r>
        <w:t xml:space="preserve">: </w:t>
      </w:r>
      <w:r w:rsidRPr="001C5C3C">
        <w:t xml:space="preserve">LABOR FORCE PARTICIPATION RATES IN MASSACHUSETTS (2018 </w:t>
      </w:r>
      <w:r>
        <w:t>5</w:t>
      </w:r>
      <w:r w:rsidRPr="001C5C3C">
        <w:t>-YEAR ACS</w:t>
      </w:r>
      <w:r>
        <w:t>, Age 16-21</w:t>
      </w:r>
      <w:r w:rsidRPr="001C5C3C">
        <w:t>)</w:t>
      </w:r>
      <w:bookmarkEnd w:id="75"/>
    </w:p>
    <w:tbl>
      <w:tblPr>
        <w:tblW w:w="9355" w:type="dxa"/>
        <w:tblLayout w:type="fixed"/>
        <w:tblLook w:val="04A0" w:firstRow="1" w:lastRow="0" w:firstColumn="1" w:lastColumn="0" w:noHBand="0" w:noVBand="1"/>
      </w:tblPr>
      <w:tblGrid>
        <w:gridCol w:w="2140"/>
        <w:gridCol w:w="1803"/>
        <w:gridCol w:w="1804"/>
        <w:gridCol w:w="1804"/>
        <w:gridCol w:w="1804"/>
      </w:tblGrid>
      <w:tr w:rsidR="00444E6B" w:rsidRPr="003E55D6" w14:paraId="78770B4C" w14:textId="77777777" w:rsidTr="00444E6B">
        <w:trPr>
          <w:trHeight w:val="280"/>
        </w:trPr>
        <w:tc>
          <w:tcPr>
            <w:tcW w:w="21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500A6E1" w14:textId="77777777" w:rsidR="003E55D6" w:rsidRPr="003E55D6" w:rsidRDefault="003E55D6" w:rsidP="003E55D6">
            <w:pPr>
              <w:spacing w:after="0"/>
              <w:rPr>
                <w:rFonts w:cs="Arial"/>
                <w:color w:val="FFFFFF"/>
                <w:szCs w:val="20"/>
              </w:rPr>
            </w:pPr>
            <w:r w:rsidRPr="003E55D6">
              <w:rPr>
                <w:rFonts w:cs="Arial"/>
                <w:color w:val="FFFFFF"/>
                <w:szCs w:val="20"/>
              </w:rPr>
              <w:t> </w:t>
            </w:r>
          </w:p>
        </w:tc>
        <w:tc>
          <w:tcPr>
            <w:tcW w:w="1803" w:type="dxa"/>
            <w:tcBorders>
              <w:top w:val="single" w:sz="4" w:space="0" w:color="auto"/>
              <w:left w:val="nil"/>
              <w:bottom w:val="single" w:sz="4" w:space="0" w:color="auto"/>
              <w:right w:val="single" w:sz="4" w:space="0" w:color="auto"/>
            </w:tcBorders>
            <w:shd w:val="clear" w:color="000000" w:fill="002060"/>
            <w:noWrap/>
            <w:vAlign w:val="center"/>
            <w:hideMark/>
          </w:tcPr>
          <w:p w14:paraId="250EBB64" w14:textId="77777777" w:rsidR="003E55D6" w:rsidRPr="003E55D6" w:rsidRDefault="003E55D6" w:rsidP="003E55D6">
            <w:pPr>
              <w:spacing w:after="0"/>
              <w:jc w:val="center"/>
              <w:rPr>
                <w:rFonts w:cs="Arial"/>
                <w:color w:val="FFFFFF"/>
                <w:szCs w:val="20"/>
              </w:rPr>
            </w:pPr>
            <w:r w:rsidRPr="003E55D6">
              <w:rPr>
                <w:rFonts w:cs="Arial"/>
                <w:color w:val="FFFFFF"/>
                <w:szCs w:val="20"/>
              </w:rPr>
              <w:t>Massachusetts</w:t>
            </w:r>
          </w:p>
        </w:tc>
        <w:tc>
          <w:tcPr>
            <w:tcW w:w="1804" w:type="dxa"/>
            <w:tcBorders>
              <w:top w:val="single" w:sz="4" w:space="0" w:color="auto"/>
              <w:left w:val="nil"/>
              <w:bottom w:val="single" w:sz="4" w:space="0" w:color="auto"/>
              <w:right w:val="single" w:sz="4" w:space="0" w:color="auto"/>
            </w:tcBorders>
            <w:shd w:val="clear" w:color="000000" w:fill="002060"/>
            <w:noWrap/>
            <w:vAlign w:val="center"/>
            <w:hideMark/>
          </w:tcPr>
          <w:p w14:paraId="4137A0E7" w14:textId="77777777" w:rsidR="003E55D6" w:rsidRPr="003E55D6" w:rsidRDefault="003E55D6" w:rsidP="003E55D6">
            <w:pPr>
              <w:spacing w:after="0"/>
              <w:jc w:val="center"/>
              <w:rPr>
                <w:rFonts w:cs="Arial"/>
                <w:color w:val="FFFFFF"/>
                <w:szCs w:val="20"/>
              </w:rPr>
            </w:pPr>
            <w:r w:rsidRPr="003E55D6">
              <w:rPr>
                <w:rFonts w:cs="Arial"/>
                <w:color w:val="FFFFFF"/>
                <w:szCs w:val="20"/>
              </w:rPr>
              <w:t>Individuals with No Disability</w:t>
            </w:r>
          </w:p>
        </w:tc>
        <w:tc>
          <w:tcPr>
            <w:tcW w:w="1804" w:type="dxa"/>
            <w:tcBorders>
              <w:top w:val="single" w:sz="4" w:space="0" w:color="auto"/>
              <w:left w:val="nil"/>
              <w:bottom w:val="single" w:sz="4" w:space="0" w:color="auto"/>
              <w:right w:val="single" w:sz="4" w:space="0" w:color="auto"/>
            </w:tcBorders>
            <w:shd w:val="clear" w:color="000000" w:fill="002060"/>
            <w:noWrap/>
            <w:vAlign w:val="center"/>
            <w:hideMark/>
          </w:tcPr>
          <w:p w14:paraId="0E2492E4" w14:textId="77777777" w:rsidR="003E55D6" w:rsidRPr="003E55D6" w:rsidRDefault="003E55D6" w:rsidP="003E55D6">
            <w:pPr>
              <w:spacing w:after="0"/>
              <w:jc w:val="center"/>
              <w:rPr>
                <w:rFonts w:cs="Arial"/>
                <w:color w:val="FFFFFF"/>
                <w:szCs w:val="20"/>
              </w:rPr>
            </w:pPr>
            <w:r w:rsidRPr="003E55D6">
              <w:rPr>
                <w:rFonts w:cs="Arial"/>
                <w:color w:val="FFFFFF"/>
                <w:szCs w:val="20"/>
              </w:rPr>
              <w:t>Individuals with a Disability</w:t>
            </w:r>
          </w:p>
        </w:tc>
        <w:tc>
          <w:tcPr>
            <w:tcW w:w="1804" w:type="dxa"/>
            <w:tcBorders>
              <w:top w:val="single" w:sz="4" w:space="0" w:color="auto"/>
              <w:left w:val="nil"/>
              <w:bottom w:val="single" w:sz="4" w:space="0" w:color="auto"/>
              <w:right w:val="single" w:sz="4" w:space="0" w:color="auto"/>
            </w:tcBorders>
            <w:shd w:val="clear" w:color="000000" w:fill="002060"/>
            <w:noWrap/>
            <w:vAlign w:val="center"/>
            <w:hideMark/>
          </w:tcPr>
          <w:p w14:paraId="2C23E78E" w14:textId="77777777" w:rsidR="003E55D6" w:rsidRPr="003E55D6" w:rsidRDefault="003E55D6" w:rsidP="003E55D6">
            <w:pPr>
              <w:spacing w:after="0"/>
              <w:jc w:val="center"/>
              <w:rPr>
                <w:rFonts w:cs="Arial"/>
                <w:color w:val="FFFFFF"/>
                <w:szCs w:val="20"/>
              </w:rPr>
            </w:pPr>
            <w:r w:rsidRPr="003E55D6">
              <w:rPr>
                <w:rFonts w:cs="Arial"/>
                <w:color w:val="FFFFFF"/>
                <w:szCs w:val="20"/>
              </w:rPr>
              <w:t>Individuals with a Visual Disability</w:t>
            </w:r>
          </w:p>
        </w:tc>
      </w:tr>
      <w:tr w:rsidR="00E07EA9" w:rsidRPr="003E55D6" w14:paraId="4D4A6C3F" w14:textId="77777777" w:rsidTr="00C85345">
        <w:trPr>
          <w:trHeight w:val="28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072A25E" w14:textId="3A6A1CE9" w:rsidR="00E07EA9" w:rsidRPr="003E55D6" w:rsidRDefault="00E07EA9" w:rsidP="00E07EA9">
            <w:pPr>
              <w:spacing w:after="0"/>
              <w:rPr>
                <w:rFonts w:cs="Arial"/>
                <w:color w:val="000000"/>
                <w:szCs w:val="20"/>
              </w:rPr>
            </w:pPr>
            <w:r>
              <w:rPr>
                <w:rFonts w:cs="Arial"/>
                <w:color w:val="000000"/>
                <w:szCs w:val="20"/>
              </w:rPr>
              <w:t>Total Number</w:t>
            </w:r>
          </w:p>
        </w:tc>
        <w:tc>
          <w:tcPr>
            <w:tcW w:w="1803" w:type="dxa"/>
            <w:tcBorders>
              <w:top w:val="nil"/>
              <w:left w:val="nil"/>
              <w:bottom w:val="single" w:sz="4" w:space="0" w:color="auto"/>
              <w:right w:val="single" w:sz="4" w:space="0" w:color="auto"/>
            </w:tcBorders>
            <w:shd w:val="clear" w:color="auto" w:fill="auto"/>
            <w:noWrap/>
            <w:vAlign w:val="center"/>
          </w:tcPr>
          <w:p w14:paraId="28CBE257" w14:textId="37CA8453" w:rsidR="00E07EA9" w:rsidRPr="00424B45" w:rsidRDefault="00E07EA9" w:rsidP="00E07EA9">
            <w:pPr>
              <w:spacing w:after="0"/>
              <w:jc w:val="center"/>
              <w:rPr>
                <w:rFonts w:cs="Arial"/>
                <w:szCs w:val="20"/>
              </w:rPr>
            </w:pPr>
            <w:r w:rsidRPr="00424B45">
              <w:rPr>
                <w:rFonts w:cs="Arial"/>
                <w:szCs w:val="20"/>
              </w:rPr>
              <w:t>582,126</w:t>
            </w:r>
          </w:p>
        </w:tc>
        <w:tc>
          <w:tcPr>
            <w:tcW w:w="1804" w:type="dxa"/>
            <w:tcBorders>
              <w:top w:val="nil"/>
              <w:left w:val="nil"/>
              <w:bottom w:val="single" w:sz="4" w:space="0" w:color="auto"/>
              <w:right w:val="single" w:sz="4" w:space="0" w:color="auto"/>
            </w:tcBorders>
            <w:shd w:val="clear" w:color="auto" w:fill="auto"/>
            <w:noWrap/>
            <w:vAlign w:val="center"/>
          </w:tcPr>
          <w:p w14:paraId="30B6F68D" w14:textId="6F432AA8" w:rsidR="00E07EA9" w:rsidRPr="00424B45" w:rsidRDefault="00E07EA9" w:rsidP="00E07EA9">
            <w:pPr>
              <w:spacing w:after="0"/>
              <w:jc w:val="center"/>
              <w:rPr>
                <w:rFonts w:cs="Arial"/>
                <w:szCs w:val="20"/>
              </w:rPr>
            </w:pPr>
            <w:r w:rsidRPr="00424B45">
              <w:rPr>
                <w:rFonts w:cs="Arial"/>
                <w:szCs w:val="20"/>
              </w:rPr>
              <w:t>544,552</w:t>
            </w:r>
          </w:p>
        </w:tc>
        <w:tc>
          <w:tcPr>
            <w:tcW w:w="1804" w:type="dxa"/>
            <w:tcBorders>
              <w:top w:val="nil"/>
              <w:left w:val="nil"/>
              <w:bottom w:val="single" w:sz="4" w:space="0" w:color="auto"/>
              <w:right w:val="single" w:sz="4" w:space="0" w:color="auto"/>
            </w:tcBorders>
            <w:shd w:val="clear" w:color="auto" w:fill="auto"/>
            <w:noWrap/>
            <w:vAlign w:val="center"/>
          </w:tcPr>
          <w:p w14:paraId="761D5BFB" w14:textId="7EC86C4F" w:rsidR="00E07EA9" w:rsidRPr="00424B45" w:rsidRDefault="00E07EA9" w:rsidP="00E07EA9">
            <w:pPr>
              <w:spacing w:after="0"/>
              <w:jc w:val="center"/>
              <w:rPr>
                <w:rFonts w:cs="Arial"/>
                <w:szCs w:val="20"/>
              </w:rPr>
            </w:pPr>
            <w:r w:rsidRPr="00424B45">
              <w:rPr>
                <w:rFonts w:cs="Arial"/>
                <w:szCs w:val="20"/>
              </w:rPr>
              <w:t>37,249</w:t>
            </w:r>
          </w:p>
        </w:tc>
        <w:tc>
          <w:tcPr>
            <w:tcW w:w="1804" w:type="dxa"/>
            <w:tcBorders>
              <w:top w:val="nil"/>
              <w:left w:val="nil"/>
              <w:bottom w:val="single" w:sz="4" w:space="0" w:color="auto"/>
              <w:right w:val="single" w:sz="4" w:space="0" w:color="auto"/>
            </w:tcBorders>
            <w:shd w:val="clear" w:color="auto" w:fill="auto"/>
            <w:noWrap/>
            <w:vAlign w:val="center"/>
          </w:tcPr>
          <w:p w14:paraId="5F5EA770" w14:textId="69F00783" w:rsidR="00E07EA9" w:rsidRPr="00424B45" w:rsidRDefault="00E07EA9" w:rsidP="00E07EA9">
            <w:pPr>
              <w:spacing w:after="0"/>
              <w:jc w:val="center"/>
              <w:rPr>
                <w:rFonts w:cs="Arial"/>
                <w:szCs w:val="20"/>
              </w:rPr>
            </w:pPr>
            <w:r w:rsidRPr="00424B45">
              <w:rPr>
                <w:rFonts w:cs="Arial"/>
                <w:szCs w:val="20"/>
              </w:rPr>
              <w:t>4,626</w:t>
            </w:r>
          </w:p>
        </w:tc>
      </w:tr>
      <w:tr w:rsidR="003E55D6" w:rsidRPr="003E55D6" w14:paraId="4A9663F1" w14:textId="77777777" w:rsidTr="00C85345">
        <w:trPr>
          <w:trHeight w:val="28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9F96537" w14:textId="77777777" w:rsidR="003E55D6" w:rsidRPr="003E55D6" w:rsidRDefault="003E55D6" w:rsidP="003E55D6">
            <w:pPr>
              <w:spacing w:after="0"/>
              <w:rPr>
                <w:rFonts w:cs="Arial"/>
                <w:color w:val="000000"/>
                <w:szCs w:val="20"/>
              </w:rPr>
            </w:pPr>
            <w:r w:rsidRPr="003E55D6">
              <w:rPr>
                <w:rFonts w:cs="Arial"/>
                <w:color w:val="000000"/>
                <w:szCs w:val="20"/>
              </w:rPr>
              <w:t>In Labor Force</w:t>
            </w:r>
          </w:p>
        </w:tc>
        <w:tc>
          <w:tcPr>
            <w:tcW w:w="1803" w:type="dxa"/>
            <w:tcBorders>
              <w:top w:val="nil"/>
              <w:left w:val="nil"/>
              <w:bottom w:val="single" w:sz="4" w:space="0" w:color="auto"/>
              <w:right w:val="single" w:sz="4" w:space="0" w:color="auto"/>
            </w:tcBorders>
            <w:shd w:val="clear" w:color="auto" w:fill="auto"/>
            <w:noWrap/>
            <w:vAlign w:val="bottom"/>
            <w:hideMark/>
          </w:tcPr>
          <w:p w14:paraId="3FAC932C" w14:textId="77777777" w:rsidR="003E55D6" w:rsidRPr="003E55D6" w:rsidRDefault="003E55D6" w:rsidP="003E55D6">
            <w:pPr>
              <w:spacing w:after="0"/>
              <w:jc w:val="center"/>
              <w:rPr>
                <w:rFonts w:cs="Arial"/>
                <w:color w:val="000000"/>
                <w:szCs w:val="20"/>
              </w:rPr>
            </w:pPr>
            <w:r w:rsidRPr="003E55D6">
              <w:rPr>
                <w:rFonts w:cs="Arial"/>
                <w:color w:val="000000"/>
                <w:szCs w:val="20"/>
              </w:rPr>
              <w:t>51.2%</w:t>
            </w:r>
          </w:p>
        </w:tc>
        <w:tc>
          <w:tcPr>
            <w:tcW w:w="1804" w:type="dxa"/>
            <w:tcBorders>
              <w:top w:val="nil"/>
              <w:left w:val="nil"/>
              <w:bottom w:val="single" w:sz="4" w:space="0" w:color="auto"/>
              <w:right w:val="single" w:sz="4" w:space="0" w:color="auto"/>
            </w:tcBorders>
            <w:shd w:val="clear" w:color="auto" w:fill="auto"/>
            <w:noWrap/>
            <w:vAlign w:val="bottom"/>
            <w:hideMark/>
          </w:tcPr>
          <w:p w14:paraId="5A96CE8F" w14:textId="77777777" w:rsidR="003E55D6" w:rsidRPr="003E55D6" w:rsidRDefault="003E55D6" w:rsidP="003E55D6">
            <w:pPr>
              <w:spacing w:after="0"/>
              <w:jc w:val="center"/>
              <w:rPr>
                <w:rFonts w:cs="Arial"/>
                <w:color w:val="000000"/>
                <w:szCs w:val="20"/>
              </w:rPr>
            </w:pPr>
            <w:r w:rsidRPr="003E55D6">
              <w:rPr>
                <w:rFonts w:cs="Arial"/>
                <w:color w:val="000000"/>
                <w:szCs w:val="20"/>
              </w:rPr>
              <w:t>52.0%</w:t>
            </w:r>
          </w:p>
        </w:tc>
        <w:tc>
          <w:tcPr>
            <w:tcW w:w="1804" w:type="dxa"/>
            <w:tcBorders>
              <w:top w:val="nil"/>
              <w:left w:val="nil"/>
              <w:bottom w:val="single" w:sz="4" w:space="0" w:color="auto"/>
              <w:right w:val="single" w:sz="4" w:space="0" w:color="auto"/>
            </w:tcBorders>
            <w:shd w:val="clear" w:color="auto" w:fill="auto"/>
            <w:noWrap/>
            <w:vAlign w:val="bottom"/>
            <w:hideMark/>
          </w:tcPr>
          <w:p w14:paraId="667F1A0A" w14:textId="77777777" w:rsidR="003E55D6" w:rsidRPr="003E55D6" w:rsidRDefault="003E55D6" w:rsidP="003E55D6">
            <w:pPr>
              <w:spacing w:after="0"/>
              <w:jc w:val="center"/>
              <w:rPr>
                <w:rFonts w:cs="Arial"/>
                <w:color w:val="000000"/>
                <w:szCs w:val="20"/>
              </w:rPr>
            </w:pPr>
            <w:r w:rsidRPr="003E55D6">
              <w:rPr>
                <w:rFonts w:cs="Arial"/>
                <w:color w:val="000000"/>
                <w:szCs w:val="20"/>
              </w:rPr>
              <w:t>39.5%</w:t>
            </w:r>
          </w:p>
        </w:tc>
        <w:tc>
          <w:tcPr>
            <w:tcW w:w="1804" w:type="dxa"/>
            <w:tcBorders>
              <w:top w:val="nil"/>
              <w:left w:val="nil"/>
              <w:bottom w:val="single" w:sz="4" w:space="0" w:color="auto"/>
              <w:right w:val="single" w:sz="4" w:space="0" w:color="auto"/>
            </w:tcBorders>
            <w:shd w:val="clear" w:color="auto" w:fill="auto"/>
            <w:noWrap/>
            <w:vAlign w:val="bottom"/>
            <w:hideMark/>
          </w:tcPr>
          <w:p w14:paraId="3516E686" w14:textId="77777777" w:rsidR="003E55D6" w:rsidRPr="003E55D6" w:rsidRDefault="003E55D6" w:rsidP="003E55D6">
            <w:pPr>
              <w:spacing w:after="0"/>
              <w:jc w:val="center"/>
              <w:rPr>
                <w:rFonts w:cs="Arial"/>
                <w:color w:val="000000"/>
                <w:szCs w:val="20"/>
              </w:rPr>
            </w:pPr>
            <w:r w:rsidRPr="003E55D6">
              <w:rPr>
                <w:rFonts w:cs="Arial"/>
                <w:color w:val="000000"/>
                <w:szCs w:val="20"/>
              </w:rPr>
              <w:t>44.1%</w:t>
            </w:r>
          </w:p>
        </w:tc>
      </w:tr>
      <w:tr w:rsidR="003E55D6" w:rsidRPr="003E55D6" w14:paraId="34341CF6" w14:textId="77777777" w:rsidTr="00424B45">
        <w:trPr>
          <w:trHeight w:val="28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684F669" w14:textId="77777777" w:rsidR="003E55D6" w:rsidRPr="003E55D6" w:rsidRDefault="003E55D6" w:rsidP="003E55D6">
            <w:pPr>
              <w:spacing w:after="0"/>
              <w:rPr>
                <w:rFonts w:cs="Arial"/>
                <w:color w:val="000000"/>
                <w:szCs w:val="20"/>
              </w:rPr>
            </w:pPr>
            <w:r w:rsidRPr="003E55D6">
              <w:rPr>
                <w:rFonts w:cs="Arial"/>
                <w:color w:val="000000"/>
                <w:szCs w:val="20"/>
              </w:rPr>
              <w:t>Not in Labor Force</w:t>
            </w:r>
          </w:p>
        </w:tc>
        <w:tc>
          <w:tcPr>
            <w:tcW w:w="1803" w:type="dxa"/>
            <w:tcBorders>
              <w:top w:val="nil"/>
              <w:left w:val="nil"/>
              <w:bottom w:val="single" w:sz="4" w:space="0" w:color="auto"/>
              <w:right w:val="single" w:sz="4" w:space="0" w:color="auto"/>
            </w:tcBorders>
            <w:shd w:val="clear" w:color="auto" w:fill="auto"/>
            <w:noWrap/>
            <w:vAlign w:val="bottom"/>
            <w:hideMark/>
          </w:tcPr>
          <w:p w14:paraId="35EDD62A" w14:textId="77777777" w:rsidR="003E55D6" w:rsidRPr="003E55D6" w:rsidRDefault="003E55D6" w:rsidP="003E55D6">
            <w:pPr>
              <w:spacing w:after="0"/>
              <w:jc w:val="center"/>
              <w:rPr>
                <w:rFonts w:cs="Arial"/>
                <w:color w:val="000000"/>
                <w:szCs w:val="20"/>
              </w:rPr>
            </w:pPr>
            <w:r w:rsidRPr="003E55D6">
              <w:rPr>
                <w:rFonts w:cs="Arial"/>
                <w:color w:val="000000"/>
                <w:szCs w:val="20"/>
              </w:rPr>
              <w:t>48.8%</w:t>
            </w:r>
          </w:p>
        </w:tc>
        <w:tc>
          <w:tcPr>
            <w:tcW w:w="1804" w:type="dxa"/>
            <w:tcBorders>
              <w:top w:val="nil"/>
              <w:left w:val="nil"/>
              <w:bottom w:val="single" w:sz="4" w:space="0" w:color="auto"/>
              <w:right w:val="single" w:sz="4" w:space="0" w:color="auto"/>
            </w:tcBorders>
            <w:shd w:val="clear" w:color="auto" w:fill="auto"/>
            <w:noWrap/>
            <w:vAlign w:val="bottom"/>
            <w:hideMark/>
          </w:tcPr>
          <w:p w14:paraId="003DCFB2" w14:textId="77777777" w:rsidR="003E55D6" w:rsidRPr="003E55D6" w:rsidRDefault="003E55D6" w:rsidP="003E55D6">
            <w:pPr>
              <w:spacing w:after="0"/>
              <w:jc w:val="center"/>
              <w:rPr>
                <w:rFonts w:cs="Arial"/>
                <w:color w:val="000000"/>
                <w:szCs w:val="20"/>
              </w:rPr>
            </w:pPr>
            <w:r w:rsidRPr="003E55D6">
              <w:rPr>
                <w:rFonts w:cs="Arial"/>
                <w:color w:val="000000"/>
                <w:szCs w:val="20"/>
              </w:rPr>
              <w:t>48.0%</w:t>
            </w:r>
          </w:p>
        </w:tc>
        <w:tc>
          <w:tcPr>
            <w:tcW w:w="1804" w:type="dxa"/>
            <w:tcBorders>
              <w:top w:val="nil"/>
              <w:left w:val="nil"/>
              <w:bottom w:val="single" w:sz="4" w:space="0" w:color="auto"/>
              <w:right w:val="single" w:sz="4" w:space="0" w:color="auto"/>
            </w:tcBorders>
            <w:shd w:val="clear" w:color="auto" w:fill="auto"/>
            <w:noWrap/>
            <w:vAlign w:val="bottom"/>
            <w:hideMark/>
          </w:tcPr>
          <w:p w14:paraId="5E55893F" w14:textId="77777777" w:rsidR="003E55D6" w:rsidRPr="003E55D6" w:rsidRDefault="003E55D6" w:rsidP="003E55D6">
            <w:pPr>
              <w:spacing w:after="0"/>
              <w:jc w:val="center"/>
              <w:rPr>
                <w:rFonts w:cs="Arial"/>
                <w:color w:val="000000"/>
                <w:szCs w:val="20"/>
              </w:rPr>
            </w:pPr>
            <w:r w:rsidRPr="003E55D6">
              <w:rPr>
                <w:rFonts w:cs="Arial"/>
                <w:color w:val="000000"/>
                <w:szCs w:val="20"/>
              </w:rPr>
              <w:t>60.5%</w:t>
            </w:r>
          </w:p>
        </w:tc>
        <w:tc>
          <w:tcPr>
            <w:tcW w:w="1804" w:type="dxa"/>
            <w:tcBorders>
              <w:top w:val="nil"/>
              <w:left w:val="nil"/>
              <w:bottom w:val="single" w:sz="4" w:space="0" w:color="auto"/>
              <w:right w:val="single" w:sz="4" w:space="0" w:color="auto"/>
            </w:tcBorders>
            <w:shd w:val="clear" w:color="auto" w:fill="auto"/>
            <w:noWrap/>
            <w:vAlign w:val="bottom"/>
            <w:hideMark/>
          </w:tcPr>
          <w:p w14:paraId="127F2ED3" w14:textId="77777777" w:rsidR="003E55D6" w:rsidRPr="003E55D6" w:rsidRDefault="003E55D6" w:rsidP="003E55D6">
            <w:pPr>
              <w:spacing w:after="0"/>
              <w:jc w:val="center"/>
              <w:rPr>
                <w:rFonts w:cs="Arial"/>
                <w:color w:val="000000"/>
                <w:szCs w:val="20"/>
              </w:rPr>
            </w:pPr>
            <w:r w:rsidRPr="003E55D6">
              <w:rPr>
                <w:rFonts w:cs="Arial"/>
                <w:color w:val="000000"/>
                <w:szCs w:val="20"/>
              </w:rPr>
              <w:t>55.9%</w:t>
            </w:r>
          </w:p>
        </w:tc>
      </w:tr>
    </w:tbl>
    <w:p w14:paraId="536ADA2F" w14:textId="77777777" w:rsidR="004A12E4" w:rsidRDefault="004A12E4" w:rsidP="002721C4"/>
    <w:p w14:paraId="78D68279" w14:textId="18A731A7" w:rsidR="00444E6B" w:rsidRPr="00F369F2" w:rsidRDefault="00444E6B" w:rsidP="00C85345">
      <w:pPr>
        <w:pStyle w:val="Caption"/>
      </w:pPr>
      <w:bookmarkStart w:id="77" w:name="_Ref51228571"/>
      <w:bookmarkStart w:id="78" w:name="_Ref52383064"/>
      <w:r w:rsidRPr="00EC034C">
        <w:t xml:space="preserve">Table </w:t>
      </w:r>
      <w:r w:rsidRPr="00532758">
        <w:fldChar w:fldCharType="begin"/>
      </w:r>
      <w:r w:rsidRPr="006B1CB5">
        <w:instrText xml:space="preserve"> SEQ Table \* ARABIC </w:instrText>
      </w:r>
      <w:r w:rsidRPr="00532758">
        <w:fldChar w:fldCharType="separate"/>
      </w:r>
      <w:r w:rsidR="000C29B7">
        <w:rPr>
          <w:noProof/>
        </w:rPr>
        <w:t>17</w:t>
      </w:r>
      <w:r w:rsidRPr="00532758">
        <w:fldChar w:fldCharType="end"/>
      </w:r>
      <w:bookmarkEnd w:id="78"/>
      <w:r w:rsidRPr="00F369F2">
        <w:t>: Employment and Unemployment IN MASSACHUSETTS (2018 5-YEAR ACS, AGE 16-21)</w:t>
      </w:r>
      <w:bookmarkEnd w:id="77"/>
    </w:p>
    <w:tbl>
      <w:tblPr>
        <w:tblW w:w="9355" w:type="dxa"/>
        <w:tblLayout w:type="fixed"/>
        <w:tblLook w:val="04A0" w:firstRow="1" w:lastRow="0" w:firstColumn="1" w:lastColumn="0" w:noHBand="0" w:noVBand="1"/>
      </w:tblPr>
      <w:tblGrid>
        <w:gridCol w:w="2140"/>
        <w:gridCol w:w="1803"/>
        <w:gridCol w:w="1804"/>
        <w:gridCol w:w="1804"/>
        <w:gridCol w:w="1804"/>
      </w:tblGrid>
      <w:tr w:rsidR="00444E6B" w:rsidRPr="00444E6B" w14:paraId="334BB776" w14:textId="77777777" w:rsidTr="00444E6B">
        <w:trPr>
          <w:trHeight w:val="280"/>
        </w:trPr>
        <w:tc>
          <w:tcPr>
            <w:tcW w:w="21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5BA4AD89" w14:textId="77777777" w:rsidR="00444E6B" w:rsidRPr="00444E6B" w:rsidRDefault="00444E6B" w:rsidP="00444E6B">
            <w:pPr>
              <w:spacing w:after="0"/>
              <w:rPr>
                <w:rFonts w:cs="Arial"/>
                <w:color w:val="FFFFFF"/>
                <w:szCs w:val="20"/>
              </w:rPr>
            </w:pPr>
            <w:r w:rsidRPr="00444E6B">
              <w:rPr>
                <w:rFonts w:cs="Arial"/>
                <w:color w:val="FFFFFF"/>
                <w:szCs w:val="20"/>
              </w:rPr>
              <w:t> </w:t>
            </w:r>
          </w:p>
        </w:tc>
        <w:tc>
          <w:tcPr>
            <w:tcW w:w="1803" w:type="dxa"/>
            <w:tcBorders>
              <w:top w:val="single" w:sz="4" w:space="0" w:color="auto"/>
              <w:left w:val="nil"/>
              <w:bottom w:val="single" w:sz="4" w:space="0" w:color="auto"/>
              <w:right w:val="single" w:sz="4" w:space="0" w:color="auto"/>
            </w:tcBorders>
            <w:shd w:val="clear" w:color="000000" w:fill="002060"/>
            <w:noWrap/>
            <w:vAlign w:val="center"/>
            <w:hideMark/>
          </w:tcPr>
          <w:p w14:paraId="57A23EF4" w14:textId="77777777" w:rsidR="00444E6B" w:rsidRPr="00444E6B" w:rsidRDefault="00444E6B" w:rsidP="00444E6B">
            <w:pPr>
              <w:spacing w:after="0"/>
              <w:jc w:val="center"/>
              <w:rPr>
                <w:rFonts w:cs="Arial"/>
                <w:color w:val="FFFFFF"/>
                <w:szCs w:val="20"/>
              </w:rPr>
            </w:pPr>
            <w:r w:rsidRPr="00444E6B">
              <w:rPr>
                <w:rFonts w:cs="Arial"/>
                <w:color w:val="FFFFFF"/>
                <w:szCs w:val="20"/>
              </w:rPr>
              <w:t>Massachusetts</w:t>
            </w:r>
          </w:p>
        </w:tc>
        <w:tc>
          <w:tcPr>
            <w:tcW w:w="1804" w:type="dxa"/>
            <w:tcBorders>
              <w:top w:val="single" w:sz="4" w:space="0" w:color="auto"/>
              <w:left w:val="nil"/>
              <w:bottom w:val="single" w:sz="4" w:space="0" w:color="auto"/>
              <w:right w:val="single" w:sz="4" w:space="0" w:color="auto"/>
            </w:tcBorders>
            <w:shd w:val="clear" w:color="000000" w:fill="002060"/>
            <w:noWrap/>
            <w:vAlign w:val="center"/>
            <w:hideMark/>
          </w:tcPr>
          <w:p w14:paraId="0655FCD9" w14:textId="77777777" w:rsidR="00444E6B" w:rsidRPr="00444E6B" w:rsidRDefault="00444E6B" w:rsidP="00444E6B">
            <w:pPr>
              <w:spacing w:after="0"/>
              <w:jc w:val="center"/>
              <w:rPr>
                <w:rFonts w:cs="Arial"/>
                <w:color w:val="FFFFFF"/>
                <w:szCs w:val="20"/>
              </w:rPr>
            </w:pPr>
            <w:r w:rsidRPr="00444E6B">
              <w:rPr>
                <w:rFonts w:cs="Arial"/>
                <w:color w:val="FFFFFF"/>
                <w:szCs w:val="20"/>
              </w:rPr>
              <w:t>Individuals with No Disability</w:t>
            </w:r>
          </w:p>
        </w:tc>
        <w:tc>
          <w:tcPr>
            <w:tcW w:w="1804" w:type="dxa"/>
            <w:tcBorders>
              <w:top w:val="single" w:sz="4" w:space="0" w:color="auto"/>
              <w:left w:val="nil"/>
              <w:bottom w:val="single" w:sz="4" w:space="0" w:color="auto"/>
              <w:right w:val="single" w:sz="4" w:space="0" w:color="auto"/>
            </w:tcBorders>
            <w:shd w:val="clear" w:color="000000" w:fill="002060"/>
            <w:noWrap/>
            <w:vAlign w:val="center"/>
            <w:hideMark/>
          </w:tcPr>
          <w:p w14:paraId="2BD1BB05" w14:textId="77777777" w:rsidR="00444E6B" w:rsidRPr="00444E6B" w:rsidRDefault="00444E6B" w:rsidP="00444E6B">
            <w:pPr>
              <w:spacing w:after="0"/>
              <w:jc w:val="center"/>
              <w:rPr>
                <w:rFonts w:cs="Arial"/>
                <w:color w:val="FFFFFF"/>
                <w:szCs w:val="20"/>
              </w:rPr>
            </w:pPr>
            <w:r w:rsidRPr="00444E6B">
              <w:rPr>
                <w:rFonts w:cs="Arial"/>
                <w:color w:val="FFFFFF"/>
                <w:szCs w:val="20"/>
              </w:rPr>
              <w:t>Individuals with a Disability</w:t>
            </w:r>
          </w:p>
        </w:tc>
        <w:tc>
          <w:tcPr>
            <w:tcW w:w="1804" w:type="dxa"/>
            <w:tcBorders>
              <w:top w:val="single" w:sz="4" w:space="0" w:color="auto"/>
              <w:left w:val="nil"/>
              <w:bottom w:val="single" w:sz="4" w:space="0" w:color="auto"/>
              <w:right w:val="single" w:sz="4" w:space="0" w:color="auto"/>
            </w:tcBorders>
            <w:shd w:val="clear" w:color="000000" w:fill="002060"/>
            <w:noWrap/>
            <w:vAlign w:val="center"/>
            <w:hideMark/>
          </w:tcPr>
          <w:p w14:paraId="28006C69" w14:textId="77777777" w:rsidR="00444E6B" w:rsidRPr="00444E6B" w:rsidRDefault="00444E6B" w:rsidP="00444E6B">
            <w:pPr>
              <w:spacing w:after="0"/>
              <w:jc w:val="center"/>
              <w:rPr>
                <w:rFonts w:cs="Arial"/>
                <w:color w:val="FFFFFF"/>
                <w:szCs w:val="20"/>
              </w:rPr>
            </w:pPr>
            <w:r w:rsidRPr="00444E6B">
              <w:rPr>
                <w:rFonts w:cs="Arial"/>
                <w:color w:val="FFFFFF"/>
                <w:szCs w:val="20"/>
              </w:rPr>
              <w:t>Individuals with a Visual Disability</w:t>
            </w:r>
          </w:p>
        </w:tc>
      </w:tr>
      <w:tr w:rsidR="00AF158D" w:rsidRPr="00444E6B" w14:paraId="68DF192E" w14:textId="77777777" w:rsidTr="00C85345">
        <w:trPr>
          <w:trHeight w:val="28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3D34D68" w14:textId="4DB5DB76" w:rsidR="00AF158D" w:rsidRPr="00444E6B" w:rsidRDefault="00AF158D" w:rsidP="00AF158D">
            <w:pPr>
              <w:spacing w:after="0"/>
              <w:rPr>
                <w:rFonts w:cs="Arial"/>
                <w:color w:val="000000"/>
                <w:szCs w:val="20"/>
              </w:rPr>
            </w:pPr>
            <w:r>
              <w:rPr>
                <w:rFonts w:cs="Arial"/>
                <w:color w:val="000000"/>
                <w:szCs w:val="20"/>
              </w:rPr>
              <w:t>Total in Labor Force</w:t>
            </w:r>
          </w:p>
        </w:tc>
        <w:tc>
          <w:tcPr>
            <w:tcW w:w="1803" w:type="dxa"/>
            <w:tcBorders>
              <w:top w:val="nil"/>
              <w:left w:val="nil"/>
              <w:bottom w:val="single" w:sz="4" w:space="0" w:color="auto"/>
              <w:right w:val="single" w:sz="4" w:space="0" w:color="auto"/>
            </w:tcBorders>
            <w:shd w:val="clear" w:color="auto" w:fill="auto"/>
            <w:noWrap/>
            <w:vAlign w:val="bottom"/>
          </w:tcPr>
          <w:p w14:paraId="0C4D908F" w14:textId="703E1CF6" w:rsidR="00AF158D" w:rsidRPr="00444E6B" w:rsidRDefault="00AF158D" w:rsidP="00AF158D">
            <w:pPr>
              <w:spacing w:after="0"/>
              <w:jc w:val="center"/>
              <w:rPr>
                <w:rFonts w:cs="Arial"/>
                <w:color w:val="000000"/>
                <w:szCs w:val="20"/>
              </w:rPr>
            </w:pPr>
            <w:r>
              <w:rPr>
                <w:rFonts w:cs="Arial"/>
                <w:color w:val="000000"/>
                <w:sz w:val="22"/>
              </w:rPr>
              <w:t>297,913</w:t>
            </w:r>
          </w:p>
        </w:tc>
        <w:tc>
          <w:tcPr>
            <w:tcW w:w="1804" w:type="dxa"/>
            <w:tcBorders>
              <w:top w:val="nil"/>
              <w:left w:val="nil"/>
              <w:bottom w:val="single" w:sz="4" w:space="0" w:color="auto"/>
              <w:right w:val="single" w:sz="4" w:space="0" w:color="auto"/>
            </w:tcBorders>
            <w:shd w:val="clear" w:color="auto" w:fill="auto"/>
            <w:noWrap/>
            <w:vAlign w:val="bottom"/>
          </w:tcPr>
          <w:p w14:paraId="16AF8881" w14:textId="19EA06CD" w:rsidR="00AF158D" w:rsidRPr="00444E6B" w:rsidRDefault="00AF158D" w:rsidP="00AF158D">
            <w:pPr>
              <w:spacing w:after="0"/>
              <w:jc w:val="center"/>
              <w:rPr>
                <w:rFonts w:cs="Arial"/>
                <w:color w:val="000000"/>
                <w:szCs w:val="20"/>
              </w:rPr>
            </w:pPr>
            <w:r>
              <w:rPr>
                <w:rFonts w:cs="Arial"/>
                <w:color w:val="000000"/>
                <w:sz w:val="22"/>
              </w:rPr>
              <w:t>283,211</w:t>
            </w:r>
          </w:p>
        </w:tc>
        <w:tc>
          <w:tcPr>
            <w:tcW w:w="1804" w:type="dxa"/>
            <w:tcBorders>
              <w:top w:val="nil"/>
              <w:left w:val="nil"/>
              <w:bottom w:val="single" w:sz="4" w:space="0" w:color="auto"/>
              <w:right w:val="single" w:sz="4" w:space="0" w:color="auto"/>
            </w:tcBorders>
            <w:shd w:val="clear" w:color="auto" w:fill="auto"/>
            <w:noWrap/>
            <w:vAlign w:val="bottom"/>
          </w:tcPr>
          <w:p w14:paraId="67148C6F" w14:textId="42139CA5" w:rsidR="00AF158D" w:rsidRPr="00444E6B" w:rsidRDefault="00AF158D" w:rsidP="00AF158D">
            <w:pPr>
              <w:spacing w:after="0"/>
              <w:jc w:val="center"/>
              <w:rPr>
                <w:rFonts w:cs="Arial"/>
                <w:color w:val="000000"/>
                <w:szCs w:val="20"/>
              </w:rPr>
            </w:pPr>
            <w:r>
              <w:rPr>
                <w:rFonts w:cs="Arial"/>
                <w:color w:val="000000"/>
                <w:sz w:val="22"/>
              </w:rPr>
              <w:t>14,702</w:t>
            </w:r>
          </w:p>
        </w:tc>
        <w:tc>
          <w:tcPr>
            <w:tcW w:w="1804" w:type="dxa"/>
            <w:tcBorders>
              <w:top w:val="nil"/>
              <w:left w:val="nil"/>
              <w:bottom w:val="single" w:sz="4" w:space="0" w:color="auto"/>
              <w:right w:val="single" w:sz="4" w:space="0" w:color="auto"/>
            </w:tcBorders>
            <w:shd w:val="clear" w:color="auto" w:fill="auto"/>
            <w:noWrap/>
            <w:vAlign w:val="bottom"/>
          </w:tcPr>
          <w:p w14:paraId="1A5C7AC8" w14:textId="056D4C4C" w:rsidR="00AF158D" w:rsidRPr="00444E6B" w:rsidRDefault="00AF158D" w:rsidP="00AF158D">
            <w:pPr>
              <w:spacing w:after="0"/>
              <w:jc w:val="center"/>
              <w:rPr>
                <w:rFonts w:cs="Arial"/>
                <w:color w:val="000000"/>
                <w:szCs w:val="20"/>
              </w:rPr>
            </w:pPr>
            <w:r>
              <w:rPr>
                <w:rFonts w:cs="Arial"/>
                <w:color w:val="000000"/>
                <w:sz w:val="22"/>
              </w:rPr>
              <w:t>2,041</w:t>
            </w:r>
          </w:p>
        </w:tc>
      </w:tr>
      <w:tr w:rsidR="00444E6B" w:rsidRPr="00444E6B" w14:paraId="015DE362" w14:textId="77777777" w:rsidTr="00C85345">
        <w:trPr>
          <w:trHeight w:val="28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AC9EFFF" w14:textId="77777777" w:rsidR="00444E6B" w:rsidRPr="00444E6B" w:rsidRDefault="00444E6B" w:rsidP="00444E6B">
            <w:pPr>
              <w:spacing w:after="0"/>
              <w:rPr>
                <w:rFonts w:cs="Arial"/>
                <w:color w:val="000000"/>
                <w:szCs w:val="20"/>
              </w:rPr>
            </w:pPr>
            <w:r w:rsidRPr="00444E6B">
              <w:rPr>
                <w:rFonts w:cs="Arial"/>
                <w:color w:val="000000"/>
                <w:szCs w:val="20"/>
              </w:rPr>
              <w:t>Employed</w:t>
            </w:r>
          </w:p>
        </w:tc>
        <w:tc>
          <w:tcPr>
            <w:tcW w:w="1803" w:type="dxa"/>
            <w:tcBorders>
              <w:top w:val="nil"/>
              <w:left w:val="nil"/>
              <w:bottom w:val="single" w:sz="4" w:space="0" w:color="auto"/>
              <w:right w:val="single" w:sz="4" w:space="0" w:color="auto"/>
            </w:tcBorders>
            <w:shd w:val="clear" w:color="auto" w:fill="auto"/>
            <w:noWrap/>
            <w:vAlign w:val="center"/>
            <w:hideMark/>
          </w:tcPr>
          <w:p w14:paraId="30090A71" w14:textId="77777777" w:rsidR="00444E6B" w:rsidRPr="00444E6B" w:rsidRDefault="00444E6B" w:rsidP="00444E6B">
            <w:pPr>
              <w:spacing w:after="0"/>
              <w:jc w:val="center"/>
              <w:rPr>
                <w:rFonts w:cs="Arial"/>
                <w:color w:val="000000"/>
                <w:szCs w:val="20"/>
              </w:rPr>
            </w:pPr>
            <w:r w:rsidRPr="00444E6B">
              <w:rPr>
                <w:rFonts w:cs="Arial"/>
                <w:color w:val="000000"/>
                <w:szCs w:val="20"/>
              </w:rPr>
              <w:t>86.0%</w:t>
            </w:r>
          </w:p>
        </w:tc>
        <w:tc>
          <w:tcPr>
            <w:tcW w:w="1804" w:type="dxa"/>
            <w:tcBorders>
              <w:top w:val="nil"/>
              <w:left w:val="nil"/>
              <w:bottom w:val="single" w:sz="4" w:space="0" w:color="auto"/>
              <w:right w:val="single" w:sz="4" w:space="0" w:color="auto"/>
            </w:tcBorders>
            <w:shd w:val="clear" w:color="auto" w:fill="auto"/>
            <w:noWrap/>
            <w:vAlign w:val="center"/>
            <w:hideMark/>
          </w:tcPr>
          <w:p w14:paraId="65E24DD1" w14:textId="77777777" w:rsidR="00444E6B" w:rsidRPr="00444E6B" w:rsidRDefault="00444E6B" w:rsidP="00444E6B">
            <w:pPr>
              <w:spacing w:after="0"/>
              <w:jc w:val="center"/>
              <w:rPr>
                <w:rFonts w:cs="Arial"/>
                <w:color w:val="000000"/>
                <w:szCs w:val="20"/>
              </w:rPr>
            </w:pPr>
            <w:r w:rsidRPr="00444E6B">
              <w:rPr>
                <w:rFonts w:cs="Arial"/>
                <w:color w:val="000000"/>
                <w:szCs w:val="20"/>
              </w:rPr>
              <w:t>86.7%</w:t>
            </w:r>
          </w:p>
        </w:tc>
        <w:tc>
          <w:tcPr>
            <w:tcW w:w="1804" w:type="dxa"/>
            <w:tcBorders>
              <w:top w:val="nil"/>
              <w:left w:val="nil"/>
              <w:bottom w:val="single" w:sz="4" w:space="0" w:color="auto"/>
              <w:right w:val="single" w:sz="4" w:space="0" w:color="auto"/>
            </w:tcBorders>
            <w:shd w:val="clear" w:color="auto" w:fill="auto"/>
            <w:noWrap/>
            <w:vAlign w:val="center"/>
            <w:hideMark/>
          </w:tcPr>
          <w:p w14:paraId="35D030AE" w14:textId="77777777" w:rsidR="00444E6B" w:rsidRPr="00444E6B" w:rsidRDefault="00444E6B" w:rsidP="00444E6B">
            <w:pPr>
              <w:spacing w:after="0"/>
              <w:jc w:val="center"/>
              <w:rPr>
                <w:rFonts w:cs="Arial"/>
                <w:color w:val="000000"/>
                <w:szCs w:val="20"/>
              </w:rPr>
            </w:pPr>
            <w:r w:rsidRPr="00444E6B">
              <w:rPr>
                <w:rFonts w:cs="Arial"/>
                <w:color w:val="000000"/>
                <w:szCs w:val="20"/>
              </w:rPr>
              <w:t>73.8%</w:t>
            </w:r>
          </w:p>
        </w:tc>
        <w:tc>
          <w:tcPr>
            <w:tcW w:w="1804" w:type="dxa"/>
            <w:tcBorders>
              <w:top w:val="nil"/>
              <w:left w:val="nil"/>
              <w:bottom w:val="single" w:sz="4" w:space="0" w:color="auto"/>
              <w:right w:val="single" w:sz="4" w:space="0" w:color="auto"/>
            </w:tcBorders>
            <w:shd w:val="clear" w:color="auto" w:fill="auto"/>
            <w:noWrap/>
            <w:vAlign w:val="center"/>
            <w:hideMark/>
          </w:tcPr>
          <w:p w14:paraId="0EE85051" w14:textId="77777777" w:rsidR="00444E6B" w:rsidRPr="00444E6B" w:rsidRDefault="00444E6B" w:rsidP="00444E6B">
            <w:pPr>
              <w:spacing w:after="0"/>
              <w:jc w:val="center"/>
              <w:rPr>
                <w:rFonts w:cs="Arial"/>
                <w:color w:val="000000"/>
                <w:szCs w:val="20"/>
              </w:rPr>
            </w:pPr>
            <w:r w:rsidRPr="00444E6B">
              <w:rPr>
                <w:rFonts w:cs="Arial"/>
                <w:color w:val="000000"/>
                <w:szCs w:val="20"/>
              </w:rPr>
              <w:t>81.3%</w:t>
            </w:r>
          </w:p>
        </w:tc>
      </w:tr>
      <w:tr w:rsidR="00444E6B" w:rsidRPr="00444E6B" w14:paraId="7C33499C" w14:textId="77777777" w:rsidTr="00C85345">
        <w:trPr>
          <w:trHeight w:val="28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9E8E3AC" w14:textId="77777777" w:rsidR="00444E6B" w:rsidRPr="00444E6B" w:rsidRDefault="00444E6B" w:rsidP="00444E6B">
            <w:pPr>
              <w:spacing w:after="0"/>
              <w:rPr>
                <w:rFonts w:cs="Arial"/>
                <w:color w:val="000000"/>
                <w:szCs w:val="20"/>
              </w:rPr>
            </w:pPr>
            <w:r w:rsidRPr="00444E6B">
              <w:rPr>
                <w:rFonts w:cs="Arial"/>
                <w:color w:val="000000"/>
                <w:szCs w:val="20"/>
              </w:rPr>
              <w:t>Unemployed</w:t>
            </w:r>
          </w:p>
        </w:tc>
        <w:tc>
          <w:tcPr>
            <w:tcW w:w="1803" w:type="dxa"/>
            <w:tcBorders>
              <w:top w:val="nil"/>
              <w:left w:val="nil"/>
              <w:bottom w:val="single" w:sz="4" w:space="0" w:color="auto"/>
              <w:right w:val="single" w:sz="4" w:space="0" w:color="auto"/>
            </w:tcBorders>
            <w:shd w:val="clear" w:color="auto" w:fill="auto"/>
            <w:noWrap/>
            <w:vAlign w:val="center"/>
            <w:hideMark/>
          </w:tcPr>
          <w:p w14:paraId="4672F263" w14:textId="77777777" w:rsidR="00444E6B" w:rsidRPr="00444E6B" w:rsidRDefault="00444E6B" w:rsidP="00444E6B">
            <w:pPr>
              <w:spacing w:after="0"/>
              <w:jc w:val="center"/>
              <w:rPr>
                <w:rFonts w:cs="Arial"/>
                <w:color w:val="000000"/>
                <w:szCs w:val="20"/>
              </w:rPr>
            </w:pPr>
            <w:r w:rsidRPr="00444E6B">
              <w:rPr>
                <w:rFonts w:cs="Arial"/>
                <w:color w:val="000000"/>
                <w:szCs w:val="20"/>
              </w:rPr>
              <w:t>14.0%</w:t>
            </w:r>
          </w:p>
        </w:tc>
        <w:tc>
          <w:tcPr>
            <w:tcW w:w="1804" w:type="dxa"/>
            <w:tcBorders>
              <w:top w:val="nil"/>
              <w:left w:val="nil"/>
              <w:bottom w:val="single" w:sz="4" w:space="0" w:color="auto"/>
              <w:right w:val="single" w:sz="4" w:space="0" w:color="auto"/>
            </w:tcBorders>
            <w:shd w:val="clear" w:color="auto" w:fill="auto"/>
            <w:noWrap/>
            <w:vAlign w:val="center"/>
            <w:hideMark/>
          </w:tcPr>
          <w:p w14:paraId="42C98815" w14:textId="77777777" w:rsidR="00444E6B" w:rsidRPr="00444E6B" w:rsidRDefault="00444E6B" w:rsidP="00444E6B">
            <w:pPr>
              <w:spacing w:after="0"/>
              <w:jc w:val="center"/>
              <w:rPr>
                <w:rFonts w:cs="Arial"/>
                <w:color w:val="000000"/>
                <w:szCs w:val="20"/>
              </w:rPr>
            </w:pPr>
            <w:r w:rsidRPr="00444E6B">
              <w:rPr>
                <w:rFonts w:cs="Arial"/>
                <w:color w:val="000000"/>
                <w:szCs w:val="20"/>
              </w:rPr>
              <w:t>13.3%</w:t>
            </w:r>
          </w:p>
        </w:tc>
        <w:tc>
          <w:tcPr>
            <w:tcW w:w="1804" w:type="dxa"/>
            <w:tcBorders>
              <w:top w:val="nil"/>
              <w:left w:val="nil"/>
              <w:bottom w:val="single" w:sz="4" w:space="0" w:color="auto"/>
              <w:right w:val="single" w:sz="4" w:space="0" w:color="auto"/>
            </w:tcBorders>
            <w:shd w:val="clear" w:color="auto" w:fill="auto"/>
            <w:noWrap/>
            <w:vAlign w:val="center"/>
            <w:hideMark/>
          </w:tcPr>
          <w:p w14:paraId="48767421" w14:textId="77777777" w:rsidR="00444E6B" w:rsidRPr="00444E6B" w:rsidRDefault="00444E6B" w:rsidP="00444E6B">
            <w:pPr>
              <w:spacing w:after="0"/>
              <w:jc w:val="center"/>
              <w:rPr>
                <w:rFonts w:cs="Arial"/>
                <w:color w:val="000000"/>
                <w:szCs w:val="20"/>
              </w:rPr>
            </w:pPr>
            <w:r w:rsidRPr="00444E6B">
              <w:rPr>
                <w:rFonts w:cs="Arial"/>
                <w:color w:val="000000"/>
                <w:szCs w:val="20"/>
              </w:rPr>
              <w:t>26.2%</w:t>
            </w:r>
          </w:p>
        </w:tc>
        <w:tc>
          <w:tcPr>
            <w:tcW w:w="1804" w:type="dxa"/>
            <w:tcBorders>
              <w:top w:val="nil"/>
              <w:left w:val="nil"/>
              <w:bottom w:val="single" w:sz="4" w:space="0" w:color="auto"/>
              <w:right w:val="single" w:sz="4" w:space="0" w:color="auto"/>
            </w:tcBorders>
            <w:shd w:val="clear" w:color="auto" w:fill="auto"/>
            <w:noWrap/>
            <w:vAlign w:val="center"/>
            <w:hideMark/>
          </w:tcPr>
          <w:p w14:paraId="0352026A" w14:textId="77777777" w:rsidR="00444E6B" w:rsidRPr="00444E6B" w:rsidRDefault="00444E6B" w:rsidP="00444E6B">
            <w:pPr>
              <w:spacing w:after="0"/>
              <w:jc w:val="center"/>
              <w:rPr>
                <w:rFonts w:cs="Arial"/>
                <w:color w:val="000000"/>
                <w:szCs w:val="20"/>
              </w:rPr>
            </w:pPr>
            <w:r w:rsidRPr="00444E6B">
              <w:rPr>
                <w:rFonts w:cs="Arial"/>
                <w:color w:val="000000"/>
                <w:szCs w:val="20"/>
              </w:rPr>
              <w:t>18.7%</w:t>
            </w:r>
          </w:p>
        </w:tc>
      </w:tr>
    </w:tbl>
    <w:p w14:paraId="1B805C3E" w14:textId="77777777" w:rsidR="00444E6B" w:rsidRDefault="00444E6B" w:rsidP="002721C4"/>
    <w:p w14:paraId="7AB35A0A" w14:textId="2CB7517A" w:rsidR="002C4282" w:rsidRPr="002C4282" w:rsidRDefault="000112A7" w:rsidP="00B0588B">
      <w:pPr>
        <w:pStyle w:val="Heading3"/>
        <w:spacing w:before="0" w:after="160" w:line="259" w:lineRule="auto"/>
      </w:pPr>
      <w:bookmarkStart w:id="79" w:name="_Toc52387632"/>
      <w:r>
        <w:t>Potential Service Population</w:t>
      </w:r>
      <w:bookmarkEnd w:id="79"/>
    </w:p>
    <w:p w14:paraId="75CDEDB4" w14:textId="4EF021E1" w:rsidR="000112A7" w:rsidRPr="000112A7" w:rsidRDefault="000112A7" w:rsidP="009D1A85">
      <w:r>
        <w:t xml:space="preserve">The potential service population </w:t>
      </w:r>
      <w:r w:rsidR="00F82E95">
        <w:t xml:space="preserve">in </w:t>
      </w:r>
      <w:r w:rsidR="00F82E95">
        <w:fldChar w:fldCharType="begin"/>
      </w:r>
      <w:r w:rsidR="00F82E95">
        <w:instrText xml:space="preserve"> REF _Ref52383143 \h </w:instrText>
      </w:r>
      <w:r w:rsidR="00F82E95">
        <w:fldChar w:fldCharType="separate"/>
      </w:r>
      <w:r w:rsidR="00F82E95">
        <w:t xml:space="preserve">Table </w:t>
      </w:r>
      <w:r w:rsidR="00F82E95">
        <w:rPr>
          <w:noProof/>
        </w:rPr>
        <w:t>18</w:t>
      </w:r>
      <w:r w:rsidR="00F82E95">
        <w:fldChar w:fldCharType="end"/>
      </w:r>
      <w:r w:rsidR="00F82E95">
        <w:t xml:space="preserve"> </w:t>
      </w:r>
      <w:r>
        <w:t>represents individuals with visual disabilities</w:t>
      </w:r>
      <w:r w:rsidR="005E0BF9">
        <w:t xml:space="preserve"> who could potentially </w:t>
      </w:r>
      <w:r w:rsidR="00DF1C4E">
        <w:t>be served by MCB’s VR services</w:t>
      </w:r>
      <w:r w:rsidR="00AA1542">
        <w:t xml:space="preserve"> </w:t>
      </w:r>
      <w:r w:rsidR="00DF1C4E">
        <w:t>but are not currently in their service population. Individuals are considered part of the population service population if they are:</w:t>
      </w:r>
    </w:p>
    <w:p w14:paraId="15D2CB16" w14:textId="35CDFAC0" w:rsidR="00DF1C4E" w:rsidRDefault="00DF1C4E" w:rsidP="002D338D">
      <w:pPr>
        <w:pStyle w:val="ListParagraph"/>
        <w:numPr>
          <w:ilvl w:val="0"/>
          <w:numId w:val="4"/>
        </w:numPr>
      </w:pPr>
      <w:r>
        <w:t>Currently unemployed (</w:t>
      </w:r>
      <w:r w:rsidR="00C376E9">
        <w:t>i</w:t>
      </w:r>
      <w:r>
        <w:t xml:space="preserve">n the labor force, but </w:t>
      </w:r>
      <w:r w:rsidR="00C376E9">
        <w:t>do not have a job</w:t>
      </w:r>
      <w:r>
        <w:t>)</w:t>
      </w:r>
    </w:p>
    <w:p w14:paraId="5CB3ADBE" w14:textId="7B2648BE" w:rsidR="00DF1C4E" w:rsidRDefault="00DF1C4E" w:rsidP="002D338D">
      <w:pPr>
        <w:pStyle w:val="ListParagraph"/>
        <w:numPr>
          <w:ilvl w:val="0"/>
          <w:numId w:val="4"/>
        </w:numPr>
      </w:pPr>
      <w:r>
        <w:t>Not receiving MCB services</w:t>
      </w:r>
    </w:p>
    <w:p w14:paraId="61CF1229" w14:textId="0D31D492" w:rsidR="00F4754D" w:rsidRDefault="00DF1C4E" w:rsidP="009D1A85">
      <w:r>
        <w:t>T</w:t>
      </w:r>
      <w:r w:rsidR="006E0AD8">
        <w:t>o calculate the</w:t>
      </w:r>
      <w:r>
        <w:t xml:space="preserve"> potential service population</w:t>
      </w:r>
      <w:r w:rsidR="006E0AD8">
        <w:t>,</w:t>
      </w:r>
      <w:r w:rsidDel="006E0AD8">
        <w:t xml:space="preserve"> </w:t>
      </w:r>
      <w:r w:rsidR="002E1120">
        <w:t xml:space="preserve">those currently using MCB </w:t>
      </w:r>
      <w:r w:rsidR="006E0AD8">
        <w:t xml:space="preserve">are removed </w:t>
      </w:r>
      <w:r w:rsidR="002E1120">
        <w:t xml:space="preserve">from the population of unemployed individuals with a </w:t>
      </w:r>
      <w:r w:rsidR="008B4CF2">
        <w:t>visual disability</w:t>
      </w:r>
      <w:r w:rsidR="00F50A3C">
        <w:t xml:space="preserve">. </w:t>
      </w:r>
      <w:r w:rsidR="00B55180">
        <w:t>In other words, the following formula calculates the potential service population:</w:t>
      </w:r>
    </w:p>
    <w:p w14:paraId="5F2928DE" w14:textId="5612C9AD" w:rsidR="00F4754D" w:rsidRPr="009D1A85" w:rsidRDefault="00F4754D" w:rsidP="009D1A85">
      <w:pPr>
        <w:rPr>
          <w:b/>
        </w:rPr>
      </w:pPr>
      <w:r w:rsidRPr="009D1A85">
        <w:rPr>
          <w:b/>
        </w:rPr>
        <w:t xml:space="preserve">Unemployed individuals with a visual disability </w:t>
      </w:r>
      <w:r w:rsidR="00AD1440" w:rsidRPr="009D1A85">
        <w:rPr>
          <w:b/>
        </w:rPr>
        <w:t>–</w:t>
      </w:r>
      <w:r w:rsidRPr="009D1A85">
        <w:rPr>
          <w:b/>
        </w:rPr>
        <w:t xml:space="preserve"> </w:t>
      </w:r>
      <w:r w:rsidR="00AD1440" w:rsidRPr="009D1A85">
        <w:rPr>
          <w:b/>
        </w:rPr>
        <w:t>MCB cases = potentially unserved individuals</w:t>
      </w:r>
    </w:p>
    <w:p w14:paraId="4C3F0C3B" w14:textId="4BB49837" w:rsidR="00DF1C4E" w:rsidRDefault="00F50A3C" w:rsidP="009D1A85">
      <w:r>
        <w:t>This calculation uses</w:t>
      </w:r>
      <w:r w:rsidR="008B4CF2">
        <w:t xml:space="preserve"> the 2018 1-year ACS estimates.</w:t>
      </w:r>
      <w:r w:rsidR="00F369F2">
        <w:t xml:space="preserve"> </w:t>
      </w:r>
      <w:r w:rsidR="00F369F2" w:rsidRPr="008D47ED">
        <w:t>MCB currently serves approximately 38% of potential job seekers</w:t>
      </w:r>
      <w:r w:rsidR="00F369F2">
        <w:t xml:space="preserve"> with visual impairments</w:t>
      </w:r>
      <w:r w:rsidR="00F369F2" w:rsidRPr="008D47ED">
        <w:t>.</w:t>
      </w:r>
    </w:p>
    <w:p w14:paraId="485A9937" w14:textId="5FF8E498" w:rsidR="00532758" w:rsidRDefault="00532758" w:rsidP="00424B45">
      <w:pPr>
        <w:pStyle w:val="Caption"/>
        <w:keepNext/>
      </w:pPr>
      <w:bookmarkStart w:id="80" w:name="_Ref52383143"/>
      <w:r>
        <w:t xml:space="preserve">Table </w:t>
      </w:r>
      <w:fldSimple w:instr=" SEQ Table \* ARABIC ">
        <w:r w:rsidR="000C29B7">
          <w:rPr>
            <w:noProof/>
          </w:rPr>
          <w:t>18</w:t>
        </w:r>
      </w:fldSimple>
      <w:bookmarkEnd w:id="80"/>
      <w:r>
        <w:t>: Potential MCB VR Service Population</w:t>
      </w:r>
    </w:p>
    <w:tbl>
      <w:tblPr>
        <w:tblW w:w="9355" w:type="dxa"/>
        <w:tblLayout w:type="fixed"/>
        <w:tblLook w:val="04A0" w:firstRow="1" w:lastRow="0" w:firstColumn="1" w:lastColumn="0" w:noHBand="0" w:noVBand="1"/>
      </w:tblPr>
      <w:tblGrid>
        <w:gridCol w:w="3118"/>
        <w:gridCol w:w="3118"/>
        <w:gridCol w:w="3119"/>
      </w:tblGrid>
      <w:tr w:rsidR="00394D3E" w:rsidRPr="00394D3E" w14:paraId="00BE3ADC" w14:textId="77777777" w:rsidTr="0077057F">
        <w:trPr>
          <w:trHeight w:val="280"/>
          <w:tblHeader/>
        </w:trPr>
        <w:tc>
          <w:tcPr>
            <w:tcW w:w="3118"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18750EB" w14:textId="77777777" w:rsidR="00394D3E" w:rsidRPr="00394D3E" w:rsidRDefault="00394D3E" w:rsidP="00394D3E">
            <w:pPr>
              <w:spacing w:after="0"/>
              <w:jc w:val="center"/>
              <w:rPr>
                <w:rFonts w:cs="Arial"/>
                <w:color w:val="FFFFFF"/>
                <w:szCs w:val="20"/>
              </w:rPr>
            </w:pPr>
            <w:r w:rsidRPr="00394D3E">
              <w:rPr>
                <w:rFonts w:cs="Arial"/>
                <w:color w:val="FFFFFF"/>
                <w:szCs w:val="20"/>
              </w:rPr>
              <w:t>Number of Unemployed Individuals with a Visual Disability</w:t>
            </w:r>
          </w:p>
        </w:tc>
        <w:tc>
          <w:tcPr>
            <w:tcW w:w="3118" w:type="dxa"/>
            <w:tcBorders>
              <w:top w:val="single" w:sz="4" w:space="0" w:color="auto"/>
              <w:left w:val="nil"/>
              <w:bottom w:val="single" w:sz="4" w:space="0" w:color="auto"/>
              <w:right w:val="single" w:sz="4" w:space="0" w:color="auto"/>
            </w:tcBorders>
            <w:shd w:val="clear" w:color="000000" w:fill="002060"/>
            <w:noWrap/>
            <w:vAlign w:val="center"/>
            <w:hideMark/>
          </w:tcPr>
          <w:p w14:paraId="5F380AE1" w14:textId="77777777" w:rsidR="00394D3E" w:rsidRPr="00394D3E" w:rsidRDefault="00394D3E" w:rsidP="00394D3E">
            <w:pPr>
              <w:spacing w:after="0"/>
              <w:jc w:val="center"/>
              <w:rPr>
                <w:rFonts w:cs="Arial"/>
                <w:color w:val="FFFFFF"/>
                <w:szCs w:val="20"/>
              </w:rPr>
            </w:pPr>
            <w:r w:rsidRPr="00394D3E">
              <w:rPr>
                <w:rFonts w:cs="Arial"/>
                <w:color w:val="FFFFFF"/>
                <w:szCs w:val="20"/>
              </w:rPr>
              <w:t>Currently Open MCB VR Caseload</w:t>
            </w:r>
          </w:p>
        </w:tc>
        <w:tc>
          <w:tcPr>
            <w:tcW w:w="3119" w:type="dxa"/>
            <w:tcBorders>
              <w:top w:val="single" w:sz="4" w:space="0" w:color="auto"/>
              <w:left w:val="nil"/>
              <w:bottom w:val="single" w:sz="4" w:space="0" w:color="auto"/>
              <w:right w:val="single" w:sz="4" w:space="0" w:color="auto"/>
            </w:tcBorders>
            <w:shd w:val="clear" w:color="000000" w:fill="002060"/>
            <w:noWrap/>
            <w:vAlign w:val="center"/>
            <w:hideMark/>
          </w:tcPr>
          <w:p w14:paraId="04064CD5" w14:textId="77777777" w:rsidR="00394D3E" w:rsidRPr="00394D3E" w:rsidRDefault="00394D3E" w:rsidP="00394D3E">
            <w:pPr>
              <w:spacing w:after="0"/>
              <w:jc w:val="center"/>
              <w:rPr>
                <w:rFonts w:cs="Arial"/>
                <w:color w:val="FFFFFF"/>
                <w:szCs w:val="20"/>
              </w:rPr>
            </w:pPr>
            <w:r w:rsidRPr="00394D3E">
              <w:rPr>
                <w:rFonts w:cs="Arial"/>
                <w:color w:val="FFFFFF"/>
                <w:szCs w:val="20"/>
              </w:rPr>
              <w:t>Number of Potentially Unserved Individuals</w:t>
            </w:r>
          </w:p>
        </w:tc>
      </w:tr>
      <w:tr w:rsidR="00394D3E" w:rsidRPr="00394D3E" w14:paraId="17E9B4A4" w14:textId="77777777" w:rsidTr="00424B45">
        <w:trPr>
          <w:trHeight w:val="28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1CE4B53C" w14:textId="77777777" w:rsidR="00394D3E" w:rsidRPr="00394D3E" w:rsidRDefault="00394D3E" w:rsidP="00394D3E">
            <w:pPr>
              <w:spacing w:after="0"/>
              <w:jc w:val="center"/>
              <w:rPr>
                <w:rFonts w:cs="Arial"/>
                <w:color w:val="000000"/>
                <w:szCs w:val="20"/>
              </w:rPr>
            </w:pPr>
            <w:r w:rsidRPr="00394D3E">
              <w:rPr>
                <w:rFonts w:cs="Arial"/>
                <w:color w:val="000000"/>
                <w:szCs w:val="20"/>
              </w:rPr>
              <w:t>2,513</w:t>
            </w:r>
          </w:p>
        </w:tc>
        <w:tc>
          <w:tcPr>
            <w:tcW w:w="3118" w:type="dxa"/>
            <w:tcBorders>
              <w:top w:val="nil"/>
              <w:left w:val="nil"/>
              <w:bottom w:val="single" w:sz="4" w:space="0" w:color="auto"/>
              <w:right w:val="single" w:sz="4" w:space="0" w:color="auto"/>
            </w:tcBorders>
            <w:shd w:val="clear" w:color="auto" w:fill="auto"/>
            <w:noWrap/>
            <w:vAlign w:val="center"/>
            <w:hideMark/>
          </w:tcPr>
          <w:p w14:paraId="0D0971D4" w14:textId="77777777" w:rsidR="00394D3E" w:rsidRPr="00394D3E" w:rsidRDefault="00394D3E" w:rsidP="00394D3E">
            <w:pPr>
              <w:spacing w:after="0"/>
              <w:jc w:val="center"/>
              <w:rPr>
                <w:rFonts w:cs="Arial"/>
                <w:color w:val="000000"/>
                <w:szCs w:val="20"/>
              </w:rPr>
            </w:pPr>
            <w:r w:rsidRPr="00394D3E">
              <w:rPr>
                <w:rFonts w:cs="Arial"/>
                <w:color w:val="000000"/>
                <w:szCs w:val="20"/>
              </w:rPr>
              <w:t>952</w:t>
            </w:r>
          </w:p>
        </w:tc>
        <w:tc>
          <w:tcPr>
            <w:tcW w:w="3119" w:type="dxa"/>
            <w:tcBorders>
              <w:top w:val="nil"/>
              <w:left w:val="nil"/>
              <w:bottom w:val="single" w:sz="4" w:space="0" w:color="auto"/>
              <w:right w:val="single" w:sz="4" w:space="0" w:color="auto"/>
            </w:tcBorders>
            <w:shd w:val="clear" w:color="auto" w:fill="auto"/>
            <w:noWrap/>
            <w:vAlign w:val="center"/>
            <w:hideMark/>
          </w:tcPr>
          <w:p w14:paraId="3E608561" w14:textId="77777777" w:rsidR="00394D3E" w:rsidRPr="00394D3E" w:rsidRDefault="00394D3E" w:rsidP="00394D3E">
            <w:pPr>
              <w:spacing w:after="0"/>
              <w:jc w:val="center"/>
              <w:rPr>
                <w:rFonts w:cs="Arial"/>
                <w:color w:val="000000"/>
                <w:szCs w:val="20"/>
              </w:rPr>
            </w:pPr>
            <w:r w:rsidRPr="00394D3E">
              <w:rPr>
                <w:rFonts w:cs="Arial"/>
                <w:color w:val="000000"/>
                <w:szCs w:val="20"/>
              </w:rPr>
              <w:t>1,561</w:t>
            </w:r>
          </w:p>
        </w:tc>
      </w:tr>
    </w:tbl>
    <w:p w14:paraId="5756C25E" w14:textId="62947A08" w:rsidR="00F03ADF" w:rsidRDefault="00F03ADF" w:rsidP="00F03ADF">
      <w:pPr>
        <w:pStyle w:val="Heading3"/>
      </w:pPr>
      <w:bookmarkStart w:id="81" w:name="_Toc52387633"/>
      <w:r>
        <w:t>Employment at Closure</w:t>
      </w:r>
      <w:bookmarkEnd w:id="81"/>
    </w:p>
    <w:p w14:paraId="648E815A" w14:textId="6C4ADAD1" w:rsidR="00AD61DB" w:rsidRPr="00AD61DB" w:rsidRDefault="00AD61DB" w:rsidP="00602492">
      <w:r>
        <w:t xml:space="preserve">The most common jobs taken by MCB VR closures are presented in </w:t>
      </w:r>
      <w:r w:rsidR="00F82E95">
        <w:fldChar w:fldCharType="begin"/>
      </w:r>
      <w:r w:rsidR="00F82E95">
        <w:instrText xml:space="preserve"> REF _Ref52383178 \h </w:instrText>
      </w:r>
      <w:r w:rsidR="00F82E95">
        <w:fldChar w:fldCharType="separate"/>
      </w:r>
      <w:r w:rsidR="00F82E95">
        <w:t xml:space="preserve">Table </w:t>
      </w:r>
      <w:r w:rsidR="00F82E95">
        <w:rPr>
          <w:noProof/>
        </w:rPr>
        <w:t>19</w:t>
      </w:r>
      <w:r w:rsidR="00F82E95">
        <w:fldChar w:fldCharType="end"/>
      </w:r>
      <w:r>
        <w:t xml:space="preserve"> along with the number of placements to those jobs from 2017 to 2019 within RSA 911 data. </w:t>
      </w:r>
    </w:p>
    <w:p w14:paraId="592FA606" w14:textId="12E9CAE4" w:rsidR="00614CD7" w:rsidRDefault="00614CD7" w:rsidP="00424B45">
      <w:pPr>
        <w:pStyle w:val="Caption"/>
        <w:keepNext/>
      </w:pPr>
      <w:bookmarkStart w:id="82" w:name="_Ref51160952"/>
      <w:bookmarkStart w:id="83" w:name="_Ref52383178"/>
      <w:r>
        <w:t xml:space="preserve">Table </w:t>
      </w:r>
      <w:fldSimple w:instr=" SEQ Table \* ARABIC ">
        <w:r w:rsidR="000C29B7">
          <w:rPr>
            <w:noProof/>
          </w:rPr>
          <w:t>19</w:t>
        </w:r>
      </w:fldSimple>
      <w:bookmarkEnd w:id="83"/>
      <w:r>
        <w:t>: Most Common Employment by MCB Closures by Standard Occupation Code Category</w:t>
      </w:r>
      <w:bookmarkEnd w:id="82"/>
    </w:p>
    <w:tbl>
      <w:tblPr>
        <w:tblW w:w="9625" w:type="dxa"/>
        <w:tblLook w:val="04A0" w:firstRow="1" w:lastRow="0" w:firstColumn="1" w:lastColumn="0" w:noHBand="0" w:noVBand="1"/>
      </w:tblPr>
      <w:tblGrid>
        <w:gridCol w:w="1705"/>
        <w:gridCol w:w="5490"/>
        <w:gridCol w:w="2430"/>
      </w:tblGrid>
      <w:tr w:rsidR="00C64ED7" w:rsidRPr="00614CD7" w14:paraId="3E74DAAF" w14:textId="77777777" w:rsidTr="00F82E95">
        <w:trPr>
          <w:trHeight w:val="280"/>
          <w:tblHeader/>
        </w:trPr>
        <w:tc>
          <w:tcPr>
            <w:tcW w:w="170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86F6515" w14:textId="77777777" w:rsidR="00614CD7" w:rsidRPr="00C64ED7" w:rsidRDefault="00614CD7" w:rsidP="00614CD7">
            <w:pPr>
              <w:spacing w:after="0"/>
              <w:jc w:val="center"/>
              <w:rPr>
                <w:rFonts w:cs="Arial"/>
                <w:color w:val="FFFFFF"/>
                <w:szCs w:val="20"/>
              </w:rPr>
            </w:pPr>
            <w:r w:rsidRPr="00C64ED7">
              <w:rPr>
                <w:rFonts w:cs="Arial"/>
                <w:color w:val="FFFFFF"/>
                <w:szCs w:val="20"/>
              </w:rPr>
              <w:t>SOC Code</w:t>
            </w:r>
          </w:p>
        </w:tc>
        <w:tc>
          <w:tcPr>
            <w:tcW w:w="5490" w:type="dxa"/>
            <w:tcBorders>
              <w:top w:val="single" w:sz="4" w:space="0" w:color="auto"/>
              <w:left w:val="nil"/>
              <w:bottom w:val="single" w:sz="4" w:space="0" w:color="auto"/>
              <w:right w:val="single" w:sz="4" w:space="0" w:color="auto"/>
            </w:tcBorders>
            <w:shd w:val="clear" w:color="000000" w:fill="002060"/>
            <w:noWrap/>
            <w:vAlign w:val="center"/>
            <w:hideMark/>
          </w:tcPr>
          <w:p w14:paraId="5485A886" w14:textId="77777777" w:rsidR="00614CD7" w:rsidRPr="00C64ED7" w:rsidRDefault="00614CD7" w:rsidP="00614CD7">
            <w:pPr>
              <w:spacing w:after="0"/>
              <w:jc w:val="center"/>
              <w:rPr>
                <w:rFonts w:cs="Arial"/>
                <w:color w:val="FFFFFF"/>
                <w:szCs w:val="20"/>
              </w:rPr>
            </w:pPr>
            <w:r w:rsidRPr="00C64ED7">
              <w:rPr>
                <w:rFonts w:cs="Arial"/>
                <w:color w:val="FFFFFF"/>
                <w:szCs w:val="20"/>
              </w:rPr>
              <w:t>Title</w:t>
            </w:r>
          </w:p>
        </w:tc>
        <w:tc>
          <w:tcPr>
            <w:tcW w:w="2430" w:type="dxa"/>
            <w:tcBorders>
              <w:top w:val="nil"/>
              <w:left w:val="nil"/>
              <w:bottom w:val="single" w:sz="4" w:space="0" w:color="auto"/>
              <w:right w:val="single" w:sz="4" w:space="0" w:color="auto"/>
            </w:tcBorders>
            <w:shd w:val="clear" w:color="000000" w:fill="002060"/>
            <w:noWrap/>
            <w:vAlign w:val="center"/>
            <w:hideMark/>
          </w:tcPr>
          <w:p w14:paraId="269F0AFA" w14:textId="77777777" w:rsidR="00614CD7" w:rsidRPr="00C64ED7" w:rsidRDefault="00614CD7" w:rsidP="00614CD7">
            <w:pPr>
              <w:spacing w:after="0"/>
              <w:jc w:val="center"/>
              <w:rPr>
                <w:rFonts w:cs="Arial"/>
                <w:color w:val="FFFFFF"/>
                <w:szCs w:val="20"/>
              </w:rPr>
            </w:pPr>
            <w:r w:rsidRPr="00C64ED7">
              <w:rPr>
                <w:rFonts w:cs="Arial"/>
                <w:color w:val="FFFFFF"/>
                <w:szCs w:val="20"/>
              </w:rPr>
              <w:t>Number of Placements</w:t>
            </w:r>
          </w:p>
        </w:tc>
      </w:tr>
      <w:tr w:rsidR="00614CD7" w:rsidRPr="00614CD7" w14:paraId="64033397" w14:textId="77777777" w:rsidTr="00424B45">
        <w:trPr>
          <w:trHeight w:val="280"/>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3F63874" w14:textId="77777777" w:rsidR="00614CD7" w:rsidRPr="00C64ED7" w:rsidRDefault="00614CD7" w:rsidP="00614CD7">
            <w:pPr>
              <w:spacing w:after="0"/>
              <w:jc w:val="center"/>
              <w:rPr>
                <w:rFonts w:cs="Arial"/>
                <w:color w:val="000000"/>
                <w:szCs w:val="20"/>
              </w:rPr>
            </w:pPr>
            <w:r w:rsidRPr="00C64ED7">
              <w:rPr>
                <w:rFonts w:cs="Arial"/>
                <w:color w:val="000000"/>
                <w:szCs w:val="20"/>
              </w:rPr>
              <w:t>434051</w:t>
            </w:r>
          </w:p>
        </w:tc>
        <w:tc>
          <w:tcPr>
            <w:tcW w:w="5490" w:type="dxa"/>
            <w:tcBorders>
              <w:top w:val="nil"/>
              <w:left w:val="nil"/>
              <w:bottom w:val="single" w:sz="4" w:space="0" w:color="auto"/>
              <w:right w:val="single" w:sz="4" w:space="0" w:color="auto"/>
            </w:tcBorders>
            <w:shd w:val="clear" w:color="auto" w:fill="auto"/>
            <w:noWrap/>
            <w:vAlign w:val="center"/>
            <w:hideMark/>
          </w:tcPr>
          <w:p w14:paraId="37E07B8E" w14:textId="77777777" w:rsidR="00614CD7" w:rsidRPr="00C64ED7" w:rsidRDefault="00614CD7" w:rsidP="00614CD7">
            <w:pPr>
              <w:spacing w:after="0"/>
              <w:rPr>
                <w:rFonts w:cs="Arial"/>
                <w:color w:val="000000"/>
                <w:szCs w:val="20"/>
              </w:rPr>
            </w:pPr>
            <w:r w:rsidRPr="00C64ED7">
              <w:rPr>
                <w:rFonts w:cs="Arial"/>
                <w:color w:val="000000"/>
                <w:szCs w:val="20"/>
              </w:rPr>
              <w:t>Customer Service Representatives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9F0C004" w14:textId="77777777" w:rsidR="00614CD7" w:rsidRPr="00C64ED7" w:rsidRDefault="00614CD7" w:rsidP="00614CD7">
            <w:pPr>
              <w:spacing w:after="0"/>
              <w:jc w:val="center"/>
              <w:rPr>
                <w:rFonts w:cs="Arial"/>
                <w:color w:val="000000"/>
                <w:szCs w:val="20"/>
              </w:rPr>
            </w:pPr>
            <w:r w:rsidRPr="00C64ED7">
              <w:rPr>
                <w:rFonts w:cs="Arial"/>
                <w:color w:val="000000"/>
                <w:szCs w:val="20"/>
              </w:rPr>
              <w:t>21</w:t>
            </w:r>
          </w:p>
        </w:tc>
      </w:tr>
      <w:tr w:rsidR="00614CD7" w:rsidRPr="00614CD7" w14:paraId="41F7B968" w14:textId="77777777" w:rsidTr="00C64ED7">
        <w:trPr>
          <w:trHeight w:val="280"/>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9DF1566" w14:textId="77777777" w:rsidR="00614CD7" w:rsidRPr="00C64ED7" w:rsidRDefault="00614CD7" w:rsidP="00614CD7">
            <w:pPr>
              <w:spacing w:after="0"/>
              <w:jc w:val="center"/>
              <w:rPr>
                <w:rFonts w:cs="Arial"/>
                <w:color w:val="000000"/>
                <w:szCs w:val="20"/>
              </w:rPr>
            </w:pPr>
            <w:r w:rsidRPr="00C64ED7">
              <w:rPr>
                <w:rFonts w:cs="Arial"/>
                <w:color w:val="000000"/>
                <w:szCs w:val="20"/>
              </w:rPr>
              <w:t>253099</w:t>
            </w:r>
          </w:p>
        </w:tc>
        <w:tc>
          <w:tcPr>
            <w:tcW w:w="5490" w:type="dxa"/>
            <w:tcBorders>
              <w:top w:val="nil"/>
              <w:left w:val="nil"/>
              <w:bottom w:val="single" w:sz="4" w:space="0" w:color="auto"/>
              <w:right w:val="single" w:sz="4" w:space="0" w:color="auto"/>
            </w:tcBorders>
            <w:shd w:val="clear" w:color="auto" w:fill="auto"/>
            <w:noWrap/>
            <w:vAlign w:val="center"/>
            <w:hideMark/>
          </w:tcPr>
          <w:p w14:paraId="2E44D953" w14:textId="77777777" w:rsidR="00614CD7" w:rsidRPr="00C64ED7" w:rsidRDefault="00614CD7" w:rsidP="00614CD7">
            <w:pPr>
              <w:spacing w:after="0"/>
              <w:rPr>
                <w:rFonts w:cs="Arial"/>
                <w:color w:val="000000"/>
                <w:szCs w:val="20"/>
              </w:rPr>
            </w:pPr>
            <w:r w:rsidRPr="00C64ED7">
              <w:rPr>
                <w:rFonts w:cs="Arial"/>
                <w:color w:val="000000"/>
                <w:szCs w:val="20"/>
              </w:rPr>
              <w:t>Teachers, All Other</w:t>
            </w:r>
          </w:p>
        </w:tc>
        <w:tc>
          <w:tcPr>
            <w:tcW w:w="2430" w:type="dxa"/>
            <w:tcBorders>
              <w:top w:val="nil"/>
              <w:left w:val="nil"/>
              <w:bottom w:val="single" w:sz="4" w:space="0" w:color="auto"/>
              <w:right w:val="single" w:sz="4" w:space="0" w:color="auto"/>
            </w:tcBorders>
            <w:shd w:val="clear" w:color="auto" w:fill="auto"/>
            <w:noWrap/>
            <w:vAlign w:val="center"/>
            <w:hideMark/>
          </w:tcPr>
          <w:p w14:paraId="225214E1" w14:textId="77777777" w:rsidR="00614CD7" w:rsidRPr="00C64ED7" w:rsidRDefault="00614CD7" w:rsidP="00614CD7">
            <w:pPr>
              <w:spacing w:after="0"/>
              <w:jc w:val="center"/>
              <w:rPr>
                <w:rFonts w:cs="Arial"/>
                <w:color w:val="000000"/>
                <w:szCs w:val="20"/>
              </w:rPr>
            </w:pPr>
            <w:r w:rsidRPr="00C64ED7">
              <w:rPr>
                <w:rFonts w:cs="Arial"/>
                <w:color w:val="000000"/>
                <w:szCs w:val="20"/>
              </w:rPr>
              <w:t>14</w:t>
            </w:r>
          </w:p>
        </w:tc>
      </w:tr>
      <w:tr w:rsidR="00614CD7" w:rsidRPr="00614CD7" w14:paraId="52DBE5C8" w14:textId="77777777" w:rsidTr="00C64ED7">
        <w:trPr>
          <w:trHeight w:val="280"/>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7909110" w14:textId="77777777" w:rsidR="00614CD7" w:rsidRPr="00C64ED7" w:rsidRDefault="00614CD7" w:rsidP="00614CD7">
            <w:pPr>
              <w:spacing w:after="0"/>
              <w:jc w:val="center"/>
              <w:rPr>
                <w:rFonts w:cs="Arial"/>
                <w:color w:val="000000"/>
                <w:szCs w:val="20"/>
              </w:rPr>
            </w:pPr>
            <w:r w:rsidRPr="00C64ED7">
              <w:rPr>
                <w:rFonts w:cs="Arial"/>
                <w:color w:val="000000"/>
                <w:szCs w:val="20"/>
              </w:rPr>
              <w:t>412031</w:t>
            </w:r>
          </w:p>
        </w:tc>
        <w:tc>
          <w:tcPr>
            <w:tcW w:w="5490" w:type="dxa"/>
            <w:tcBorders>
              <w:top w:val="nil"/>
              <w:left w:val="nil"/>
              <w:bottom w:val="single" w:sz="4" w:space="0" w:color="auto"/>
              <w:right w:val="single" w:sz="4" w:space="0" w:color="auto"/>
            </w:tcBorders>
            <w:shd w:val="clear" w:color="auto" w:fill="auto"/>
            <w:noWrap/>
            <w:vAlign w:val="center"/>
            <w:hideMark/>
          </w:tcPr>
          <w:p w14:paraId="6019FB30" w14:textId="77777777" w:rsidR="00614CD7" w:rsidRPr="00C64ED7" w:rsidRDefault="00614CD7" w:rsidP="00614CD7">
            <w:pPr>
              <w:spacing w:after="0"/>
              <w:rPr>
                <w:rFonts w:cs="Arial"/>
                <w:color w:val="000000"/>
                <w:szCs w:val="20"/>
              </w:rPr>
            </w:pPr>
            <w:r w:rsidRPr="00C64ED7">
              <w:rPr>
                <w:rFonts w:cs="Arial"/>
                <w:color w:val="000000"/>
                <w:szCs w:val="20"/>
              </w:rPr>
              <w:t>Retail Salespersons</w:t>
            </w:r>
          </w:p>
        </w:tc>
        <w:tc>
          <w:tcPr>
            <w:tcW w:w="2430" w:type="dxa"/>
            <w:tcBorders>
              <w:top w:val="nil"/>
              <w:left w:val="nil"/>
              <w:bottom w:val="single" w:sz="4" w:space="0" w:color="auto"/>
              <w:right w:val="single" w:sz="4" w:space="0" w:color="auto"/>
            </w:tcBorders>
            <w:shd w:val="clear" w:color="auto" w:fill="auto"/>
            <w:noWrap/>
            <w:vAlign w:val="center"/>
            <w:hideMark/>
          </w:tcPr>
          <w:p w14:paraId="5FC63B40" w14:textId="77777777" w:rsidR="00614CD7" w:rsidRPr="00C64ED7" w:rsidRDefault="00614CD7" w:rsidP="00614CD7">
            <w:pPr>
              <w:spacing w:after="0"/>
              <w:jc w:val="center"/>
              <w:rPr>
                <w:rFonts w:cs="Arial"/>
                <w:color w:val="000000"/>
                <w:szCs w:val="20"/>
              </w:rPr>
            </w:pPr>
            <w:r w:rsidRPr="00C64ED7">
              <w:rPr>
                <w:rFonts w:cs="Arial"/>
                <w:color w:val="000000"/>
                <w:szCs w:val="20"/>
              </w:rPr>
              <w:t>13</w:t>
            </w:r>
          </w:p>
        </w:tc>
      </w:tr>
      <w:tr w:rsidR="00614CD7" w:rsidRPr="00614CD7" w14:paraId="6B1F7284" w14:textId="77777777" w:rsidTr="00C64ED7">
        <w:trPr>
          <w:trHeight w:val="280"/>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90B1A33" w14:textId="77777777" w:rsidR="00614CD7" w:rsidRPr="00C64ED7" w:rsidRDefault="00614CD7" w:rsidP="00614CD7">
            <w:pPr>
              <w:spacing w:after="0"/>
              <w:jc w:val="center"/>
              <w:rPr>
                <w:rFonts w:cs="Arial"/>
                <w:color w:val="000000"/>
                <w:szCs w:val="20"/>
              </w:rPr>
            </w:pPr>
            <w:r w:rsidRPr="00C64ED7">
              <w:rPr>
                <w:rFonts w:cs="Arial"/>
                <w:color w:val="000000"/>
                <w:szCs w:val="20"/>
              </w:rPr>
              <w:t>211029</w:t>
            </w:r>
          </w:p>
        </w:tc>
        <w:tc>
          <w:tcPr>
            <w:tcW w:w="5490" w:type="dxa"/>
            <w:tcBorders>
              <w:top w:val="nil"/>
              <w:left w:val="nil"/>
              <w:bottom w:val="single" w:sz="4" w:space="0" w:color="auto"/>
              <w:right w:val="single" w:sz="4" w:space="0" w:color="auto"/>
            </w:tcBorders>
            <w:shd w:val="clear" w:color="auto" w:fill="auto"/>
            <w:noWrap/>
            <w:vAlign w:val="center"/>
            <w:hideMark/>
          </w:tcPr>
          <w:p w14:paraId="19F8E9A0" w14:textId="77777777" w:rsidR="00614CD7" w:rsidRPr="00C64ED7" w:rsidRDefault="00614CD7" w:rsidP="00614CD7">
            <w:pPr>
              <w:spacing w:after="0"/>
              <w:rPr>
                <w:rFonts w:cs="Arial"/>
                <w:color w:val="000000"/>
                <w:szCs w:val="20"/>
              </w:rPr>
            </w:pPr>
            <w:r w:rsidRPr="00C64ED7">
              <w:rPr>
                <w:rFonts w:cs="Arial"/>
                <w:color w:val="000000"/>
                <w:szCs w:val="20"/>
              </w:rPr>
              <w:t>Social Workers, All Other</w:t>
            </w:r>
          </w:p>
        </w:tc>
        <w:tc>
          <w:tcPr>
            <w:tcW w:w="2430" w:type="dxa"/>
            <w:tcBorders>
              <w:top w:val="nil"/>
              <w:left w:val="nil"/>
              <w:bottom w:val="single" w:sz="4" w:space="0" w:color="auto"/>
              <w:right w:val="single" w:sz="4" w:space="0" w:color="auto"/>
            </w:tcBorders>
            <w:shd w:val="clear" w:color="auto" w:fill="auto"/>
            <w:noWrap/>
            <w:vAlign w:val="center"/>
            <w:hideMark/>
          </w:tcPr>
          <w:p w14:paraId="7D276375" w14:textId="77777777" w:rsidR="00614CD7" w:rsidRPr="00C64ED7" w:rsidRDefault="00614CD7" w:rsidP="00614CD7">
            <w:pPr>
              <w:spacing w:after="0"/>
              <w:jc w:val="center"/>
              <w:rPr>
                <w:rFonts w:cs="Arial"/>
                <w:color w:val="000000"/>
                <w:szCs w:val="20"/>
              </w:rPr>
            </w:pPr>
            <w:r w:rsidRPr="00C64ED7">
              <w:rPr>
                <w:rFonts w:cs="Arial"/>
                <w:color w:val="000000"/>
                <w:szCs w:val="20"/>
              </w:rPr>
              <w:t>10</w:t>
            </w:r>
          </w:p>
        </w:tc>
      </w:tr>
      <w:tr w:rsidR="00614CD7" w:rsidRPr="00614CD7" w14:paraId="6D8C0D9D" w14:textId="77777777" w:rsidTr="00C64ED7">
        <w:trPr>
          <w:trHeight w:val="280"/>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30792B43" w14:textId="77777777" w:rsidR="00614CD7" w:rsidRPr="00C64ED7" w:rsidRDefault="00614CD7" w:rsidP="00614CD7">
            <w:pPr>
              <w:spacing w:after="0"/>
              <w:jc w:val="center"/>
              <w:rPr>
                <w:rFonts w:cs="Arial"/>
                <w:color w:val="000000"/>
                <w:szCs w:val="20"/>
              </w:rPr>
            </w:pPr>
            <w:r w:rsidRPr="00C64ED7">
              <w:rPr>
                <w:rFonts w:cs="Arial"/>
                <w:color w:val="000000"/>
                <w:szCs w:val="20"/>
              </w:rPr>
              <w:t>211019</w:t>
            </w:r>
          </w:p>
        </w:tc>
        <w:tc>
          <w:tcPr>
            <w:tcW w:w="5490" w:type="dxa"/>
            <w:tcBorders>
              <w:top w:val="nil"/>
              <w:left w:val="nil"/>
              <w:bottom w:val="single" w:sz="4" w:space="0" w:color="auto"/>
              <w:right w:val="single" w:sz="4" w:space="0" w:color="auto"/>
            </w:tcBorders>
            <w:shd w:val="clear" w:color="auto" w:fill="auto"/>
            <w:noWrap/>
            <w:vAlign w:val="center"/>
            <w:hideMark/>
          </w:tcPr>
          <w:p w14:paraId="337D862D" w14:textId="77777777" w:rsidR="00614CD7" w:rsidRPr="00C64ED7" w:rsidRDefault="00614CD7" w:rsidP="00614CD7">
            <w:pPr>
              <w:spacing w:after="0"/>
              <w:rPr>
                <w:rFonts w:cs="Arial"/>
                <w:color w:val="000000"/>
                <w:szCs w:val="20"/>
              </w:rPr>
            </w:pPr>
            <w:r w:rsidRPr="00C64ED7">
              <w:rPr>
                <w:rFonts w:cs="Arial"/>
                <w:color w:val="000000"/>
                <w:szCs w:val="20"/>
              </w:rPr>
              <w:t>Counselors, All Other</w:t>
            </w:r>
          </w:p>
        </w:tc>
        <w:tc>
          <w:tcPr>
            <w:tcW w:w="2430" w:type="dxa"/>
            <w:tcBorders>
              <w:top w:val="nil"/>
              <w:left w:val="nil"/>
              <w:bottom w:val="single" w:sz="4" w:space="0" w:color="auto"/>
              <w:right w:val="single" w:sz="4" w:space="0" w:color="auto"/>
            </w:tcBorders>
            <w:shd w:val="clear" w:color="auto" w:fill="auto"/>
            <w:noWrap/>
            <w:vAlign w:val="center"/>
            <w:hideMark/>
          </w:tcPr>
          <w:p w14:paraId="71914835" w14:textId="77777777" w:rsidR="00614CD7" w:rsidRPr="00C64ED7" w:rsidRDefault="00614CD7" w:rsidP="00614CD7">
            <w:pPr>
              <w:spacing w:after="0"/>
              <w:jc w:val="center"/>
              <w:rPr>
                <w:rFonts w:cs="Arial"/>
                <w:color w:val="000000"/>
                <w:szCs w:val="20"/>
              </w:rPr>
            </w:pPr>
            <w:r w:rsidRPr="00C64ED7">
              <w:rPr>
                <w:rFonts w:cs="Arial"/>
                <w:color w:val="000000"/>
                <w:szCs w:val="20"/>
              </w:rPr>
              <w:t>5</w:t>
            </w:r>
          </w:p>
        </w:tc>
      </w:tr>
      <w:tr w:rsidR="00614CD7" w:rsidRPr="00614CD7" w14:paraId="2960F803" w14:textId="77777777" w:rsidTr="00C64ED7">
        <w:trPr>
          <w:trHeight w:val="280"/>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30F343AF" w14:textId="77777777" w:rsidR="00614CD7" w:rsidRPr="00C64ED7" w:rsidRDefault="00614CD7" w:rsidP="00614CD7">
            <w:pPr>
              <w:spacing w:after="0"/>
              <w:jc w:val="center"/>
              <w:rPr>
                <w:rFonts w:cs="Arial"/>
                <w:color w:val="000000"/>
                <w:szCs w:val="20"/>
              </w:rPr>
            </w:pPr>
            <w:r w:rsidRPr="00C64ED7">
              <w:rPr>
                <w:rFonts w:cs="Arial"/>
                <w:color w:val="000000"/>
                <w:szCs w:val="20"/>
              </w:rPr>
              <w:t>439199</w:t>
            </w:r>
          </w:p>
        </w:tc>
        <w:tc>
          <w:tcPr>
            <w:tcW w:w="5490" w:type="dxa"/>
            <w:tcBorders>
              <w:top w:val="nil"/>
              <w:left w:val="nil"/>
              <w:bottom w:val="single" w:sz="4" w:space="0" w:color="auto"/>
              <w:right w:val="single" w:sz="4" w:space="0" w:color="auto"/>
            </w:tcBorders>
            <w:shd w:val="clear" w:color="auto" w:fill="auto"/>
            <w:noWrap/>
            <w:vAlign w:val="center"/>
            <w:hideMark/>
          </w:tcPr>
          <w:p w14:paraId="7F786FF4" w14:textId="77777777" w:rsidR="00614CD7" w:rsidRPr="00C64ED7" w:rsidRDefault="00614CD7" w:rsidP="00614CD7">
            <w:pPr>
              <w:spacing w:after="0"/>
              <w:rPr>
                <w:rFonts w:cs="Arial"/>
                <w:color w:val="000000"/>
                <w:szCs w:val="20"/>
              </w:rPr>
            </w:pPr>
            <w:r w:rsidRPr="00C64ED7">
              <w:rPr>
                <w:rFonts w:cs="Arial"/>
                <w:color w:val="000000"/>
                <w:szCs w:val="20"/>
              </w:rPr>
              <w:t xml:space="preserve">Office and Administrative Support Workers, All Other </w:t>
            </w:r>
          </w:p>
        </w:tc>
        <w:tc>
          <w:tcPr>
            <w:tcW w:w="2430" w:type="dxa"/>
            <w:tcBorders>
              <w:top w:val="nil"/>
              <w:left w:val="nil"/>
              <w:bottom w:val="single" w:sz="4" w:space="0" w:color="auto"/>
              <w:right w:val="single" w:sz="4" w:space="0" w:color="auto"/>
            </w:tcBorders>
            <w:shd w:val="clear" w:color="auto" w:fill="auto"/>
            <w:noWrap/>
            <w:vAlign w:val="center"/>
            <w:hideMark/>
          </w:tcPr>
          <w:p w14:paraId="4A6BEC9C" w14:textId="77777777" w:rsidR="00614CD7" w:rsidRPr="00C64ED7" w:rsidRDefault="00614CD7" w:rsidP="00614CD7">
            <w:pPr>
              <w:spacing w:after="0"/>
              <w:jc w:val="center"/>
              <w:rPr>
                <w:rFonts w:cs="Arial"/>
                <w:color w:val="000000"/>
                <w:szCs w:val="20"/>
              </w:rPr>
            </w:pPr>
            <w:r w:rsidRPr="00C64ED7">
              <w:rPr>
                <w:rFonts w:cs="Arial"/>
                <w:color w:val="000000"/>
                <w:szCs w:val="20"/>
              </w:rPr>
              <w:t>8</w:t>
            </w:r>
          </w:p>
        </w:tc>
      </w:tr>
    </w:tbl>
    <w:p w14:paraId="0DC0AEDE" w14:textId="77777777" w:rsidR="004D1092" w:rsidRDefault="004D1092" w:rsidP="004D1092"/>
    <w:p w14:paraId="24A869CD" w14:textId="6EDFDA05" w:rsidR="00AD61DB" w:rsidRDefault="00AD61DB" w:rsidP="009D1A85">
      <w:r>
        <w:t>Among MCB VR cases that exited with employment, the average hourly wage was $20.30</w:t>
      </w:r>
      <w:r w:rsidR="00566F3E">
        <w:t>. T</w:t>
      </w:r>
      <w:r>
        <w:t xml:space="preserve">he average number of hours worked </w:t>
      </w:r>
      <w:r w:rsidR="008C782B">
        <w:t xml:space="preserve">each week </w:t>
      </w:r>
      <w:r>
        <w:t xml:space="preserve">was 30.2 </w:t>
      </w:r>
      <w:r w:rsidR="008C782B">
        <w:t>hours</w:t>
      </w:r>
      <w:r>
        <w:t xml:space="preserve">. This equates to an annual wage of $30,350, assuming a </w:t>
      </w:r>
      <w:r w:rsidDel="002818E1">
        <w:t>fifty</w:t>
      </w:r>
      <w:r w:rsidR="002818E1">
        <w:t>-week</w:t>
      </w:r>
      <w:r>
        <w:t xml:space="preserve"> annual work year. </w:t>
      </w:r>
      <w:r w:rsidR="00DA582A">
        <w:t xml:space="preserve">On average, </w:t>
      </w:r>
      <w:r w:rsidR="00D25533">
        <w:t xml:space="preserve">members of </w:t>
      </w:r>
      <w:r w:rsidR="00785E80">
        <w:t>racial and ethnic minorit</w:t>
      </w:r>
      <w:r w:rsidR="00D25533">
        <w:t>y groups</w:t>
      </w:r>
      <w:r w:rsidR="00785E80">
        <w:t xml:space="preserve"> work more hours at a lower wage than other MCB VR closures</w:t>
      </w:r>
      <w:r w:rsidR="00271F7B">
        <w:t>.</w:t>
      </w:r>
      <w:r w:rsidR="00ED14BD">
        <w:t xml:space="preserve"> For reference, according to the ACS, the average working age white adult in Massachusetts made $47,143 in 2018, while the average non-white working adult made $33,369 in 2018.</w:t>
      </w:r>
      <w:r w:rsidR="00E04F14">
        <w:t xml:space="preserve"> </w:t>
      </w:r>
    </w:p>
    <w:p w14:paraId="6BB242AE" w14:textId="1BE61CEC" w:rsidR="004D1092" w:rsidRDefault="004D1092" w:rsidP="00A609B9">
      <w:pPr>
        <w:pStyle w:val="Caption"/>
        <w:keepNext/>
      </w:pPr>
      <w:bookmarkStart w:id="84" w:name="_Ref52383210"/>
      <w:r>
        <w:t xml:space="preserve">Table </w:t>
      </w:r>
      <w:fldSimple w:instr=" SEQ Table \* ARABIC ">
        <w:r w:rsidR="000C29B7">
          <w:rPr>
            <w:noProof/>
          </w:rPr>
          <w:t>20</w:t>
        </w:r>
      </w:fldSimple>
      <w:bookmarkEnd w:id="84"/>
      <w:r>
        <w:t xml:space="preserve">: Wages and Hours at Exit </w:t>
      </w:r>
      <w:r w:rsidR="00E4325E">
        <w:t>by Age</w:t>
      </w:r>
      <w:r w:rsidR="005A3710">
        <w:t xml:space="preserve"> </w:t>
      </w:r>
      <w:r>
        <w:t>for Employed Closed Cases (2017-2019)</w:t>
      </w:r>
    </w:p>
    <w:tbl>
      <w:tblPr>
        <w:tblW w:w="9625" w:type="dxa"/>
        <w:tblLook w:val="04A0" w:firstRow="1" w:lastRow="0" w:firstColumn="1" w:lastColumn="0" w:noHBand="0" w:noVBand="1"/>
      </w:tblPr>
      <w:tblGrid>
        <w:gridCol w:w="2605"/>
        <w:gridCol w:w="2070"/>
        <w:gridCol w:w="2700"/>
        <w:gridCol w:w="2250"/>
      </w:tblGrid>
      <w:tr w:rsidR="004D1092" w:rsidRPr="004D1092" w14:paraId="45222AE1" w14:textId="77777777" w:rsidTr="00E04F14">
        <w:trPr>
          <w:trHeight w:val="359"/>
          <w:tblHeader/>
        </w:trPr>
        <w:tc>
          <w:tcPr>
            <w:tcW w:w="260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69EE060" w14:textId="77777777" w:rsidR="004D1092" w:rsidRPr="004D1092" w:rsidRDefault="004D1092" w:rsidP="004D1092">
            <w:pPr>
              <w:spacing w:after="0"/>
              <w:rPr>
                <w:rFonts w:cs="Arial"/>
                <w:color w:val="FFFFFF"/>
                <w:szCs w:val="20"/>
              </w:rPr>
            </w:pPr>
            <w:r w:rsidRPr="004D1092">
              <w:rPr>
                <w:rFonts w:cs="Arial"/>
                <w:color w:val="FFFFFF"/>
                <w:szCs w:val="20"/>
              </w:rPr>
              <w:t>Age</w:t>
            </w:r>
          </w:p>
        </w:tc>
        <w:tc>
          <w:tcPr>
            <w:tcW w:w="2070" w:type="dxa"/>
            <w:tcBorders>
              <w:top w:val="single" w:sz="4" w:space="0" w:color="auto"/>
              <w:left w:val="nil"/>
              <w:bottom w:val="single" w:sz="4" w:space="0" w:color="auto"/>
              <w:right w:val="single" w:sz="4" w:space="0" w:color="auto"/>
            </w:tcBorders>
            <w:shd w:val="clear" w:color="000000" w:fill="002060"/>
            <w:vAlign w:val="bottom"/>
            <w:hideMark/>
          </w:tcPr>
          <w:p w14:paraId="08129F91" w14:textId="77777777" w:rsidR="004D1092" w:rsidRPr="004D1092" w:rsidRDefault="004D1092" w:rsidP="004D1092">
            <w:pPr>
              <w:spacing w:after="0"/>
              <w:rPr>
                <w:rFonts w:cs="Arial"/>
                <w:color w:val="FFFFFF"/>
                <w:szCs w:val="20"/>
              </w:rPr>
            </w:pPr>
            <w:r w:rsidRPr="004D1092">
              <w:rPr>
                <w:rFonts w:cs="Arial"/>
                <w:color w:val="FFFFFF"/>
                <w:szCs w:val="20"/>
              </w:rPr>
              <w:t> </w:t>
            </w:r>
          </w:p>
        </w:tc>
        <w:tc>
          <w:tcPr>
            <w:tcW w:w="2700" w:type="dxa"/>
            <w:tcBorders>
              <w:top w:val="single" w:sz="4" w:space="0" w:color="auto"/>
              <w:left w:val="nil"/>
              <w:bottom w:val="single" w:sz="4" w:space="0" w:color="auto"/>
              <w:right w:val="single" w:sz="4" w:space="0" w:color="auto"/>
            </w:tcBorders>
            <w:shd w:val="clear" w:color="000000" w:fill="002060"/>
            <w:vAlign w:val="center"/>
            <w:hideMark/>
          </w:tcPr>
          <w:p w14:paraId="4D80253D" w14:textId="77777777" w:rsidR="004D1092" w:rsidRPr="004D1092" w:rsidRDefault="004D1092" w:rsidP="004D1092">
            <w:pPr>
              <w:spacing w:after="0"/>
              <w:jc w:val="center"/>
              <w:rPr>
                <w:rFonts w:cs="Arial"/>
                <w:color w:val="FFFFFF"/>
                <w:szCs w:val="20"/>
              </w:rPr>
            </w:pPr>
            <w:r w:rsidRPr="004D1092">
              <w:rPr>
                <w:rFonts w:cs="Arial"/>
                <w:color w:val="FFFFFF"/>
                <w:szCs w:val="20"/>
              </w:rPr>
              <w:t>Hourly Wage at Exit</w:t>
            </w:r>
          </w:p>
        </w:tc>
        <w:tc>
          <w:tcPr>
            <w:tcW w:w="2250" w:type="dxa"/>
            <w:tcBorders>
              <w:top w:val="single" w:sz="4" w:space="0" w:color="auto"/>
              <w:left w:val="nil"/>
              <w:bottom w:val="single" w:sz="4" w:space="0" w:color="auto"/>
              <w:right w:val="single" w:sz="4" w:space="0" w:color="auto"/>
            </w:tcBorders>
            <w:shd w:val="clear" w:color="000000" w:fill="002060"/>
            <w:vAlign w:val="center"/>
            <w:hideMark/>
          </w:tcPr>
          <w:p w14:paraId="48216B67" w14:textId="77777777" w:rsidR="004D1092" w:rsidRPr="004D1092" w:rsidRDefault="004D1092" w:rsidP="004D1092">
            <w:pPr>
              <w:spacing w:after="0"/>
              <w:jc w:val="center"/>
              <w:rPr>
                <w:rFonts w:cs="Arial"/>
                <w:color w:val="FFFFFF"/>
                <w:szCs w:val="20"/>
              </w:rPr>
            </w:pPr>
            <w:r w:rsidRPr="004D1092">
              <w:rPr>
                <w:rFonts w:cs="Arial"/>
                <w:color w:val="FFFFFF"/>
                <w:szCs w:val="20"/>
              </w:rPr>
              <w:t>Weekly Hours at Exit</w:t>
            </w:r>
          </w:p>
        </w:tc>
      </w:tr>
      <w:tr w:rsidR="004D1092" w:rsidRPr="004D1092" w14:paraId="7862D7D4" w14:textId="77777777" w:rsidTr="004D1092">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4AD3D91F" w14:textId="77777777" w:rsidR="004D1092" w:rsidRPr="004D1092" w:rsidRDefault="004D1092" w:rsidP="00C64ED7">
            <w:pPr>
              <w:spacing w:after="0"/>
              <w:rPr>
                <w:rFonts w:cs="Arial"/>
                <w:szCs w:val="20"/>
              </w:rPr>
            </w:pPr>
            <w:r w:rsidRPr="004D1092">
              <w:rPr>
                <w:rFonts w:cs="Arial"/>
                <w:szCs w:val="20"/>
              </w:rPr>
              <w:t>22 to 34</w:t>
            </w:r>
          </w:p>
        </w:tc>
        <w:tc>
          <w:tcPr>
            <w:tcW w:w="2070" w:type="dxa"/>
            <w:tcBorders>
              <w:top w:val="nil"/>
              <w:left w:val="nil"/>
              <w:bottom w:val="single" w:sz="4" w:space="0" w:color="auto"/>
              <w:right w:val="single" w:sz="4" w:space="0" w:color="auto"/>
            </w:tcBorders>
            <w:shd w:val="clear" w:color="auto" w:fill="auto"/>
            <w:hideMark/>
          </w:tcPr>
          <w:p w14:paraId="3C3D5CDE" w14:textId="77777777" w:rsidR="004D1092" w:rsidRPr="004D1092" w:rsidRDefault="004D1092" w:rsidP="004D1092">
            <w:pPr>
              <w:spacing w:after="0"/>
              <w:rPr>
                <w:rFonts w:cs="Arial"/>
                <w:szCs w:val="20"/>
              </w:rPr>
            </w:pPr>
            <w:r w:rsidRPr="004D1092">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19208BFD" w14:textId="4F4C2450" w:rsidR="004D1092" w:rsidRPr="004D1092" w:rsidRDefault="006C274C" w:rsidP="004D1092">
            <w:pPr>
              <w:spacing w:after="0"/>
              <w:jc w:val="center"/>
              <w:rPr>
                <w:rFonts w:cs="Arial"/>
                <w:szCs w:val="20"/>
              </w:rPr>
            </w:pPr>
            <w:r>
              <w:rPr>
                <w:rFonts w:cs="Arial"/>
                <w:szCs w:val="20"/>
              </w:rPr>
              <w:t>$</w:t>
            </w:r>
            <w:r w:rsidR="004D1092" w:rsidRPr="004D1092">
              <w:rPr>
                <w:rFonts w:cs="Arial"/>
                <w:szCs w:val="20"/>
              </w:rPr>
              <w:t>20.00</w:t>
            </w:r>
          </w:p>
        </w:tc>
        <w:tc>
          <w:tcPr>
            <w:tcW w:w="2250" w:type="dxa"/>
            <w:tcBorders>
              <w:top w:val="nil"/>
              <w:left w:val="nil"/>
              <w:bottom w:val="single" w:sz="4" w:space="0" w:color="auto"/>
              <w:right w:val="single" w:sz="4" w:space="0" w:color="auto"/>
            </w:tcBorders>
            <w:shd w:val="clear" w:color="auto" w:fill="auto"/>
            <w:noWrap/>
            <w:vAlign w:val="center"/>
            <w:hideMark/>
          </w:tcPr>
          <w:p w14:paraId="10A72C80" w14:textId="77777777" w:rsidR="004D1092" w:rsidRPr="004D1092" w:rsidRDefault="004D1092" w:rsidP="004D1092">
            <w:pPr>
              <w:spacing w:after="0"/>
              <w:jc w:val="center"/>
              <w:rPr>
                <w:rFonts w:cs="Arial"/>
                <w:szCs w:val="20"/>
              </w:rPr>
            </w:pPr>
            <w:r w:rsidRPr="004D1092">
              <w:rPr>
                <w:rFonts w:cs="Arial"/>
                <w:szCs w:val="20"/>
              </w:rPr>
              <w:t>32.4</w:t>
            </w:r>
          </w:p>
        </w:tc>
      </w:tr>
      <w:tr w:rsidR="004D1092" w:rsidRPr="004D1092" w14:paraId="1883BB70" w14:textId="77777777" w:rsidTr="004D1092">
        <w:trPr>
          <w:trHeight w:val="280"/>
        </w:trPr>
        <w:tc>
          <w:tcPr>
            <w:tcW w:w="2605" w:type="dxa"/>
            <w:vMerge/>
            <w:tcBorders>
              <w:top w:val="nil"/>
              <w:left w:val="single" w:sz="4" w:space="0" w:color="auto"/>
              <w:bottom w:val="single" w:sz="4" w:space="0" w:color="auto"/>
              <w:right w:val="single" w:sz="4" w:space="0" w:color="auto"/>
            </w:tcBorders>
            <w:vAlign w:val="center"/>
            <w:hideMark/>
          </w:tcPr>
          <w:p w14:paraId="02FEDC1A" w14:textId="77777777" w:rsidR="004D1092" w:rsidRPr="004D1092" w:rsidRDefault="004D1092">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064E7D22" w14:textId="77777777" w:rsidR="004D1092" w:rsidRPr="00A609B9" w:rsidRDefault="004D1092" w:rsidP="004D1092">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0C2330DD" w14:textId="77777777" w:rsidR="004D1092" w:rsidRPr="004D1092" w:rsidRDefault="004D1092" w:rsidP="004D1092">
            <w:pPr>
              <w:spacing w:after="0"/>
              <w:jc w:val="center"/>
              <w:rPr>
                <w:rFonts w:cs="Arial"/>
                <w:szCs w:val="20"/>
              </w:rPr>
            </w:pPr>
            <w:r w:rsidRPr="004D1092">
              <w:rPr>
                <w:rFonts w:cs="Arial"/>
                <w:szCs w:val="20"/>
              </w:rPr>
              <w:t>79</w:t>
            </w:r>
          </w:p>
        </w:tc>
        <w:tc>
          <w:tcPr>
            <w:tcW w:w="2250" w:type="dxa"/>
            <w:tcBorders>
              <w:top w:val="nil"/>
              <w:left w:val="nil"/>
              <w:bottom w:val="single" w:sz="4" w:space="0" w:color="auto"/>
              <w:right w:val="single" w:sz="4" w:space="0" w:color="auto"/>
            </w:tcBorders>
            <w:shd w:val="clear" w:color="auto" w:fill="auto"/>
            <w:noWrap/>
            <w:vAlign w:val="center"/>
            <w:hideMark/>
          </w:tcPr>
          <w:p w14:paraId="3D163889" w14:textId="77777777" w:rsidR="004D1092" w:rsidRPr="004D1092" w:rsidRDefault="004D1092" w:rsidP="004D1092">
            <w:pPr>
              <w:spacing w:after="0"/>
              <w:jc w:val="center"/>
              <w:rPr>
                <w:rFonts w:cs="Arial"/>
                <w:szCs w:val="20"/>
              </w:rPr>
            </w:pPr>
            <w:r w:rsidRPr="004D1092">
              <w:rPr>
                <w:rFonts w:cs="Arial"/>
                <w:szCs w:val="20"/>
              </w:rPr>
              <w:t>79</w:t>
            </w:r>
          </w:p>
        </w:tc>
      </w:tr>
      <w:tr w:rsidR="004D1092" w:rsidRPr="004D1092" w14:paraId="35361431" w14:textId="77777777" w:rsidTr="004D1092">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0BA7834" w14:textId="77777777" w:rsidR="004D1092" w:rsidRPr="004D1092" w:rsidRDefault="004D1092" w:rsidP="00C64ED7">
            <w:pPr>
              <w:spacing w:after="0"/>
              <w:rPr>
                <w:rFonts w:cs="Arial"/>
                <w:szCs w:val="20"/>
              </w:rPr>
            </w:pPr>
            <w:r w:rsidRPr="004D1092">
              <w:rPr>
                <w:rFonts w:cs="Arial"/>
                <w:szCs w:val="20"/>
              </w:rPr>
              <w:t>35 to 44</w:t>
            </w:r>
          </w:p>
        </w:tc>
        <w:tc>
          <w:tcPr>
            <w:tcW w:w="2070" w:type="dxa"/>
            <w:tcBorders>
              <w:top w:val="nil"/>
              <w:left w:val="nil"/>
              <w:bottom w:val="single" w:sz="4" w:space="0" w:color="auto"/>
              <w:right w:val="single" w:sz="4" w:space="0" w:color="auto"/>
            </w:tcBorders>
            <w:shd w:val="clear" w:color="auto" w:fill="auto"/>
            <w:hideMark/>
          </w:tcPr>
          <w:p w14:paraId="5CA2256D" w14:textId="77777777" w:rsidR="004D1092" w:rsidRPr="004D1092" w:rsidRDefault="004D1092" w:rsidP="004D1092">
            <w:pPr>
              <w:spacing w:after="0"/>
              <w:rPr>
                <w:rFonts w:cs="Arial"/>
                <w:szCs w:val="20"/>
              </w:rPr>
            </w:pPr>
            <w:r w:rsidRPr="004D1092">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5382ABD3" w14:textId="3719E489" w:rsidR="004D1092" w:rsidRPr="004D1092" w:rsidRDefault="006C274C" w:rsidP="004D1092">
            <w:pPr>
              <w:spacing w:after="0"/>
              <w:jc w:val="center"/>
              <w:rPr>
                <w:rFonts w:cs="Arial"/>
                <w:szCs w:val="20"/>
              </w:rPr>
            </w:pPr>
            <w:r>
              <w:rPr>
                <w:rFonts w:cs="Arial"/>
                <w:szCs w:val="20"/>
              </w:rPr>
              <w:t>$</w:t>
            </w:r>
            <w:r w:rsidR="004D1092" w:rsidRPr="004D1092">
              <w:rPr>
                <w:rFonts w:cs="Arial"/>
                <w:szCs w:val="20"/>
              </w:rPr>
              <w:t>21.24</w:t>
            </w:r>
          </w:p>
        </w:tc>
        <w:tc>
          <w:tcPr>
            <w:tcW w:w="2250" w:type="dxa"/>
            <w:tcBorders>
              <w:top w:val="nil"/>
              <w:left w:val="nil"/>
              <w:bottom w:val="single" w:sz="4" w:space="0" w:color="auto"/>
              <w:right w:val="single" w:sz="4" w:space="0" w:color="auto"/>
            </w:tcBorders>
            <w:shd w:val="clear" w:color="auto" w:fill="auto"/>
            <w:noWrap/>
            <w:vAlign w:val="center"/>
            <w:hideMark/>
          </w:tcPr>
          <w:p w14:paraId="5706A6B3" w14:textId="77777777" w:rsidR="004D1092" w:rsidRPr="004D1092" w:rsidRDefault="004D1092" w:rsidP="004D1092">
            <w:pPr>
              <w:spacing w:after="0"/>
              <w:jc w:val="center"/>
              <w:rPr>
                <w:rFonts w:cs="Arial"/>
                <w:szCs w:val="20"/>
              </w:rPr>
            </w:pPr>
            <w:r w:rsidRPr="004D1092">
              <w:rPr>
                <w:rFonts w:cs="Arial"/>
                <w:szCs w:val="20"/>
              </w:rPr>
              <w:t>31.4</w:t>
            </w:r>
          </w:p>
        </w:tc>
      </w:tr>
      <w:tr w:rsidR="004D1092" w:rsidRPr="004D1092" w14:paraId="2ABEFCCC" w14:textId="77777777" w:rsidTr="004D1092">
        <w:trPr>
          <w:trHeight w:val="280"/>
        </w:trPr>
        <w:tc>
          <w:tcPr>
            <w:tcW w:w="2605" w:type="dxa"/>
            <w:vMerge/>
            <w:tcBorders>
              <w:top w:val="nil"/>
              <w:left w:val="single" w:sz="4" w:space="0" w:color="auto"/>
              <w:bottom w:val="single" w:sz="4" w:space="0" w:color="auto"/>
              <w:right w:val="single" w:sz="4" w:space="0" w:color="auto"/>
            </w:tcBorders>
            <w:vAlign w:val="center"/>
            <w:hideMark/>
          </w:tcPr>
          <w:p w14:paraId="76B17C9B" w14:textId="77777777" w:rsidR="004D1092" w:rsidRPr="004D1092" w:rsidRDefault="004D1092">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12063A3A" w14:textId="77777777" w:rsidR="004D1092" w:rsidRPr="00A609B9" w:rsidRDefault="004D1092" w:rsidP="004D1092">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13F4768D" w14:textId="77777777" w:rsidR="004D1092" w:rsidRPr="004D1092" w:rsidRDefault="004D1092" w:rsidP="004D1092">
            <w:pPr>
              <w:spacing w:after="0"/>
              <w:jc w:val="center"/>
              <w:rPr>
                <w:rFonts w:cs="Arial"/>
                <w:szCs w:val="20"/>
              </w:rPr>
            </w:pPr>
            <w:r w:rsidRPr="004D1092">
              <w:rPr>
                <w:rFonts w:cs="Arial"/>
                <w:szCs w:val="20"/>
              </w:rPr>
              <w:t>61</w:t>
            </w:r>
          </w:p>
        </w:tc>
        <w:tc>
          <w:tcPr>
            <w:tcW w:w="2250" w:type="dxa"/>
            <w:tcBorders>
              <w:top w:val="nil"/>
              <w:left w:val="nil"/>
              <w:bottom w:val="single" w:sz="4" w:space="0" w:color="auto"/>
              <w:right w:val="single" w:sz="4" w:space="0" w:color="auto"/>
            </w:tcBorders>
            <w:shd w:val="clear" w:color="auto" w:fill="auto"/>
            <w:noWrap/>
            <w:vAlign w:val="center"/>
            <w:hideMark/>
          </w:tcPr>
          <w:p w14:paraId="2474AA89" w14:textId="77777777" w:rsidR="004D1092" w:rsidRPr="004D1092" w:rsidRDefault="004D1092" w:rsidP="004D1092">
            <w:pPr>
              <w:spacing w:after="0"/>
              <w:jc w:val="center"/>
              <w:rPr>
                <w:rFonts w:cs="Arial"/>
                <w:szCs w:val="20"/>
              </w:rPr>
            </w:pPr>
            <w:r w:rsidRPr="004D1092">
              <w:rPr>
                <w:rFonts w:cs="Arial"/>
                <w:szCs w:val="20"/>
              </w:rPr>
              <w:t>61</w:t>
            </w:r>
          </w:p>
        </w:tc>
      </w:tr>
      <w:tr w:rsidR="004D1092" w:rsidRPr="004D1092" w14:paraId="0DDC64BB" w14:textId="77777777" w:rsidTr="004D1092">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7BF4EC55" w14:textId="77777777" w:rsidR="004D1092" w:rsidRPr="004D1092" w:rsidRDefault="004D1092" w:rsidP="00C64ED7">
            <w:pPr>
              <w:spacing w:after="0"/>
              <w:rPr>
                <w:rFonts w:cs="Arial"/>
                <w:szCs w:val="20"/>
              </w:rPr>
            </w:pPr>
            <w:r w:rsidRPr="004D1092">
              <w:rPr>
                <w:rFonts w:cs="Arial"/>
                <w:szCs w:val="20"/>
              </w:rPr>
              <w:t>45 to 54</w:t>
            </w:r>
          </w:p>
        </w:tc>
        <w:tc>
          <w:tcPr>
            <w:tcW w:w="2070" w:type="dxa"/>
            <w:tcBorders>
              <w:top w:val="nil"/>
              <w:left w:val="nil"/>
              <w:bottom w:val="single" w:sz="4" w:space="0" w:color="auto"/>
              <w:right w:val="single" w:sz="4" w:space="0" w:color="auto"/>
            </w:tcBorders>
            <w:shd w:val="clear" w:color="auto" w:fill="auto"/>
            <w:hideMark/>
          </w:tcPr>
          <w:p w14:paraId="7E1B6AFE" w14:textId="77777777" w:rsidR="004D1092" w:rsidRPr="004D1092" w:rsidRDefault="004D1092" w:rsidP="004D1092">
            <w:pPr>
              <w:spacing w:after="0"/>
              <w:rPr>
                <w:rFonts w:cs="Arial"/>
                <w:szCs w:val="20"/>
              </w:rPr>
            </w:pPr>
            <w:r w:rsidRPr="004D1092">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7CE484B0" w14:textId="77611C94" w:rsidR="004D1092" w:rsidRPr="004D1092" w:rsidRDefault="006C274C" w:rsidP="004D1092">
            <w:pPr>
              <w:spacing w:after="0"/>
              <w:jc w:val="center"/>
              <w:rPr>
                <w:rFonts w:cs="Arial"/>
                <w:szCs w:val="20"/>
              </w:rPr>
            </w:pPr>
            <w:r>
              <w:rPr>
                <w:rFonts w:cs="Arial"/>
                <w:szCs w:val="20"/>
              </w:rPr>
              <w:t>$</w:t>
            </w:r>
            <w:r w:rsidR="004D1092" w:rsidRPr="004D1092">
              <w:rPr>
                <w:rFonts w:cs="Arial"/>
                <w:szCs w:val="20"/>
              </w:rPr>
              <w:t>20.79</w:t>
            </w:r>
          </w:p>
        </w:tc>
        <w:tc>
          <w:tcPr>
            <w:tcW w:w="2250" w:type="dxa"/>
            <w:tcBorders>
              <w:top w:val="nil"/>
              <w:left w:val="nil"/>
              <w:bottom w:val="single" w:sz="4" w:space="0" w:color="auto"/>
              <w:right w:val="single" w:sz="4" w:space="0" w:color="auto"/>
            </w:tcBorders>
            <w:shd w:val="clear" w:color="auto" w:fill="auto"/>
            <w:noWrap/>
            <w:vAlign w:val="center"/>
            <w:hideMark/>
          </w:tcPr>
          <w:p w14:paraId="65C33BDC" w14:textId="77777777" w:rsidR="004D1092" w:rsidRPr="004D1092" w:rsidRDefault="004D1092" w:rsidP="004D1092">
            <w:pPr>
              <w:spacing w:after="0"/>
              <w:jc w:val="center"/>
              <w:rPr>
                <w:rFonts w:cs="Arial"/>
                <w:szCs w:val="20"/>
              </w:rPr>
            </w:pPr>
            <w:r w:rsidRPr="004D1092">
              <w:rPr>
                <w:rFonts w:cs="Arial"/>
                <w:szCs w:val="20"/>
              </w:rPr>
              <w:t>28.0</w:t>
            </w:r>
          </w:p>
        </w:tc>
      </w:tr>
      <w:tr w:rsidR="004D1092" w:rsidRPr="004D1092" w14:paraId="391A90A0" w14:textId="77777777" w:rsidTr="004D1092">
        <w:trPr>
          <w:trHeight w:val="280"/>
        </w:trPr>
        <w:tc>
          <w:tcPr>
            <w:tcW w:w="2605" w:type="dxa"/>
            <w:vMerge/>
            <w:tcBorders>
              <w:top w:val="nil"/>
              <w:left w:val="single" w:sz="4" w:space="0" w:color="auto"/>
              <w:bottom w:val="single" w:sz="4" w:space="0" w:color="auto"/>
              <w:right w:val="single" w:sz="4" w:space="0" w:color="auto"/>
            </w:tcBorders>
            <w:vAlign w:val="center"/>
            <w:hideMark/>
          </w:tcPr>
          <w:p w14:paraId="5B110C6F" w14:textId="77777777" w:rsidR="004D1092" w:rsidRPr="004D1092" w:rsidRDefault="004D1092">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3816E880" w14:textId="77777777" w:rsidR="004D1092" w:rsidRPr="00A609B9" w:rsidRDefault="004D1092" w:rsidP="004D1092">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61E238BC" w14:textId="77777777" w:rsidR="004D1092" w:rsidRPr="004D1092" w:rsidRDefault="004D1092" w:rsidP="004D1092">
            <w:pPr>
              <w:spacing w:after="0"/>
              <w:jc w:val="center"/>
              <w:rPr>
                <w:rFonts w:cs="Arial"/>
                <w:szCs w:val="20"/>
              </w:rPr>
            </w:pPr>
            <w:r w:rsidRPr="004D1092">
              <w:rPr>
                <w:rFonts w:cs="Arial"/>
                <w:szCs w:val="20"/>
              </w:rPr>
              <w:t>68</w:t>
            </w:r>
          </w:p>
        </w:tc>
        <w:tc>
          <w:tcPr>
            <w:tcW w:w="2250" w:type="dxa"/>
            <w:tcBorders>
              <w:top w:val="nil"/>
              <w:left w:val="nil"/>
              <w:bottom w:val="single" w:sz="4" w:space="0" w:color="auto"/>
              <w:right w:val="single" w:sz="4" w:space="0" w:color="auto"/>
            </w:tcBorders>
            <w:shd w:val="clear" w:color="auto" w:fill="auto"/>
            <w:noWrap/>
            <w:vAlign w:val="center"/>
            <w:hideMark/>
          </w:tcPr>
          <w:p w14:paraId="3EA77404" w14:textId="77777777" w:rsidR="004D1092" w:rsidRPr="004D1092" w:rsidRDefault="004D1092" w:rsidP="004D1092">
            <w:pPr>
              <w:spacing w:after="0"/>
              <w:jc w:val="center"/>
              <w:rPr>
                <w:rFonts w:cs="Arial"/>
                <w:szCs w:val="20"/>
              </w:rPr>
            </w:pPr>
            <w:r w:rsidRPr="004D1092">
              <w:rPr>
                <w:rFonts w:cs="Arial"/>
                <w:szCs w:val="20"/>
              </w:rPr>
              <w:t>68</w:t>
            </w:r>
          </w:p>
        </w:tc>
      </w:tr>
      <w:tr w:rsidR="004D1092" w:rsidRPr="004D1092" w14:paraId="7681D6C3" w14:textId="77777777" w:rsidTr="004D1092">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4B2B156D" w14:textId="77777777" w:rsidR="004D1092" w:rsidRPr="004D1092" w:rsidRDefault="004D1092" w:rsidP="00C64ED7">
            <w:pPr>
              <w:spacing w:after="0"/>
              <w:rPr>
                <w:rFonts w:cs="Arial"/>
                <w:szCs w:val="20"/>
              </w:rPr>
            </w:pPr>
            <w:r w:rsidRPr="004D1092">
              <w:rPr>
                <w:rFonts w:cs="Arial"/>
                <w:szCs w:val="20"/>
              </w:rPr>
              <w:t>55 to 64</w:t>
            </w:r>
          </w:p>
        </w:tc>
        <w:tc>
          <w:tcPr>
            <w:tcW w:w="2070" w:type="dxa"/>
            <w:tcBorders>
              <w:top w:val="nil"/>
              <w:left w:val="nil"/>
              <w:bottom w:val="single" w:sz="4" w:space="0" w:color="auto"/>
              <w:right w:val="single" w:sz="4" w:space="0" w:color="auto"/>
            </w:tcBorders>
            <w:shd w:val="clear" w:color="auto" w:fill="auto"/>
            <w:hideMark/>
          </w:tcPr>
          <w:p w14:paraId="4EE1E57E" w14:textId="77777777" w:rsidR="004D1092" w:rsidRPr="004D1092" w:rsidRDefault="004D1092" w:rsidP="004D1092">
            <w:pPr>
              <w:spacing w:after="0"/>
              <w:rPr>
                <w:rFonts w:cs="Arial"/>
                <w:szCs w:val="20"/>
              </w:rPr>
            </w:pPr>
            <w:r w:rsidRPr="004D1092">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4B2DE605" w14:textId="63925E89" w:rsidR="004D1092" w:rsidRPr="004D1092" w:rsidRDefault="006C274C" w:rsidP="004D1092">
            <w:pPr>
              <w:spacing w:after="0"/>
              <w:jc w:val="center"/>
              <w:rPr>
                <w:rFonts w:cs="Arial"/>
                <w:szCs w:val="20"/>
              </w:rPr>
            </w:pPr>
            <w:r>
              <w:rPr>
                <w:rFonts w:cs="Arial"/>
                <w:szCs w:val="20"/>
              </w:rPr>
              <w:t>$</w:t>
            </w:r>
            <w:r w:rsidR="004D1092" w:rsidRPr="004D1092">
              <w:rPr>
                <w:rFonts w:cs="Arial"/>
                <w:szCs w:val="20"/>
              </w:rPr>
              <w:t>24.76</w:t>
            </w:r>
          </w:p>
        </w:tc>
        <w:tc>
          <w:tcPr>
            <w:tcW w:w="2250" w:type="dxa"/>
            <w:tcBorders>
              <w:top w:val="nil"/>
              <w:left w:val="nil"/>
              <w:bottom w:val="single" w:sz="4" w:space="0" w:color="auto"/>
              <w:right w:val="single" w:sz="4" w:space="0" w:color="auto"/>
            </w:tcBorders>
            <w:shd w:val="clear" w:color="auto" w:fill="auto"/>
            <w:noWrap/>
            <w:vAlign w:val="center"/>
            <w:hideMark/>
          </w:tcPr>
          <w:p w14:paraId="3ADE2017" w14:textId="77777777" w:rsidR="004D1092" w:rsidRPr="004D1092" w:rsidRDefault="004D1092" w:rsidP="004D1092">
            <w:pPr>
              <w:spacing w:after="0"/>
              <w:jc w:val="center"/>
              <w:rPr>
                <w:rFonts w:cs="Arial"/>
                <w:szCs w:val="20"/>
              </w:rPr>
            </w:pPr>
            <w:r w:rsidRPr="004D1092">
              <w:rPr>
                <w:rFonts w:cs="Arial"/>
                <w:szCs w:val="20"/>
              </w:rPr>
              <w:t>30.0</w:t>
            </w:r>
          </w:p>
        </w:tc>
      </w:tr>
      <w:tr w:rsidR="004D1092" w:rsidRPr="004D1092" w14:paraId="451C0218" w14:textId="77777777" w:rsidTr="004D1092">
        <w:trPr>
          <w:trHeight w:val="280"/>
        </w:trPr>
        <w:tc>
          <w:tcPr>
            <w:tcW w:w="2605" w:type="dxa"/>
            <w:vMerge/>
            <w:tcBorders>
              <w:top w:val="nil"/>
              <w:left w:val="single" w:sz="4" w:space="0" w:color="auto"/>
              <w:bottom w:val="single" w:sz="4" w:space="0" w:color="auto"/>
              <w:right w:val="single" w:sz="4" w:space="0" w:color="auto"/>
            </w:tcBorders>
            <w:vAlign w:val="center"/>
            <w:hideMark/>
          </w:tcPr>
          <w:p w14:paraId="6E18F0D2" w14:textId="77777777" w:rsidR="004D1092" w:rsidRPr="004D1092" w:rsidRDefault="004D1092">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4DDB9D67" w14:textId="77777777" w:rsidR="004D1092" w:rsidRPr="00A609B9" w:rsidRDefault="004D1092" w:rsidP="004D1092">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7D324EA8" w14:textId="77777777" w:rsidR="004D1092" w:rsidRPr="004D1092" w:rsidRDefault="004D1092" w:rsidP="004D1092">
            <w:pPr>
              <w:spacing w:after="0"/>
              <w:jc w:val="center"/>
              <w:rPr>
                <w:rFonts w:cs="Arial"/>
                <w:szCs w:val="20"/>
              </w:rPr>
            </w:pPr>
            <w:r w:rsidRPr="004D1092">
              <w:rPr>
                <w:rFonts w:cs="Arial"/>
                <w:szCs w:val="20"/>
              </w:rPr>
              <w:t>73</w:t>
            </w:r>
          </w:p>
        </w:tc>
        <w:tc>
          <w:tcPr>
            <w:tcW w:w="2250" w:type="dxa"/>
            <w:tcBorders>
              <w:top w:val="nil"/>
              <w:left w:val="nil"/>
              <w:bottom w:val="single" w:sz="4" w:space="0" w:color="auto"/>
              <w:right w:val="single" w:sz="4" w:space="0" w:color="auto"/>
            </w:tcBorders>
            <w:shd w:val="clear" w:color="auto" w:fill="auto"/>
            <w:noWrap/>
            <w:vAlign w:val="center"/>
            <w:hideMark/>
          </w:tcPr>
          <w:p w14:paraId="0E0085DC" w14:textId="77777777" w:rsidR="004D1092" w:rsidRPr="004D1092" w:rsidRDefault="004D1092" w:rsidP="004D1092">
            <w:pPr>
              <w:spacing w:after="0"/>
              <w:jc w:val="center"/>
              <w:rPr>
                <w:rFonts w:cs="Arial"/>
                <w:szCs w:val="20"/>
              </w:rPr>
            </w:pPr>
            <w:r w:rsidRPr="004D1092">
              <w:rPr>
                <w:rFonts w:cs="Arial"/>
                <w:szCs w:val="20"/>
              </w:rPr>
              <w:t>73</w:t>
            </w:r>
          </w:p>
        </w:tc>
      </w:tr>
      <w:tr w:rsidR="004D1092" w:rsidRPr="004D1092" w14:paraId="574F6453" w14:textId="77777777" w:rsidTr="004D1092">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5E891CE5" w14:textId="77777777" w:rsidR="004D1092" w:rsidRPr="004D1092" w:rsidRDefault="004D1092" w:rsidP="00C64ED7">
            <w:pPr>
              <w:spacing w:after="0"/>
              <w:rPr>
                <w:rFonts w:cs="Arial"/>
                <w:szCs w:val="20"/>
              </w:rPr>
            </w:pPr>
            <w:r w:rsidRPr="004D1092">
              <w:rPr>
                <w:rFonts w:cs="Arial"/>
                <w:szCs w:val="20"/>
              </w:rPr>
              <w:t>65 and older</w:t>
            </w:r>
          </w:p>
        </w:tc>
        <w:tc>
          <w:tcPr>
            <w:tcW w:w="2070" w:type="dxa"/>
            <w:tcBorders>
              <w:top w:val="nil"/>
              <w:left w:val="nil"/>
              <w:bottom w:val="single" w:sz="4" w:space="0" w:color="auto"/>
              <w:right w:val="single" w:sz="4" w:space="0" w:color="auto"/>
            </w:tcBorders>
            <w:shd w:val="clear" w:color="auto" w:fill="auto"/>
            <w:hideMark/>
          </w:tcPr>
          <w:p w14:paraId="4D2676A6" w14:textId="77777777" w:rsidR="004D1092" w:rsidRPr="004D1092" w:rsidRDefault="004D1092" w:rsidP="004D1092">
            <w:pPr>
              <w:spacing w:after="0"/>
              <w:rPr>
                <w:rFonts w:cs="Arial"/>
                <w:szCs w:val="20"/>
              </w:rPr>
            </w:pPr>
            <w:r w:rsidRPr="004D1092">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57A2A900" w14:textId="05181522" w:rsidR="004D1092" w:rsidRPr="004D1092" w:rsidRDefault="00F50F06" w:rsidP="004D1092">
            <w:pPr>
              <w:spacing w:after="0"/>
              <w:jc w:val="center"/>
              <w:rPr>
                <w:rFonts w:cs="Arial"/>
                <w:szCs w:val="20"/>
              </w:rPr>
            </w:pPr>
            <w:r>
              <w:rPr>
                <w:rFonts w:cs="Arial"/>
                <w:szCs w:val="20"/>
              </w:rPr>
              <w:t>$</w:t>
            </w:r>
            <w:r w:rsidR="004D1092" w:rsidRPr="004D1092">
              <w:rPr>
                <w:rFonts w:cs="Arial"/>
                <w:szCs w:val="20"/>
              </w:rPr>
              <w:t>25.3</w:t>
            </w:r>
            <w:r w:rsidR="00501DBC">
              <w:rPr>
                <w:rFonts w:cs="Arial"/>
                <w:szCs w:val="20"/>
              </w:rPr>
              <w:t>7</w:t>
            </w:r>
          </w:p>
        </w:tc>
        <w:tc>
          <w:tcPr>
            <w:tcW w:w="2250" w:type="dxa"/>
            <w:tcBorders>
              <w:top w:val="nil"/>
              <w:left w:val="nil"/>
              <w:bottom w:val="single" w:sz="4" w:space="0" w:color="auto"/>
              <w:right w:val="single" w:sz="4" w:space="0" w:color="auto"/>
            </w:tcBorders>
            <w:shd w:val="clear" w:color="auto" w:fill="auto"/>
            <w:noWrap/>
            <w:vAlign w:val="center"/>
            <w:hideMark/>
          </w:tcPr>
          <w:p w14:paraId="163A5805" w14:textId="77777777" w:rsidR="004D1092" w:rsidRPr="004D1092" w:rsidRDefault="004D1092" w:rsidP="004D1092">
            <w:pPr>
              <w:spacing w:after="0"/>
              <w:jc w:val="center"/>
              <w:rPr>
                <w:rFonts w:cs="Arial"/>
                <w:szCs w:val="20"/>
              </w:rPr>
            </w:pPr>
            <w:r w:rsidRPr="004D1092">
              <w:rPr>
                <w:rFonts w:cs="Arial"/>
                <w:szCs w:val="20"/>
              </w:rPr>
              <w:t>28.9</w:t>
            </w:r>
          </w:p>
        </w:tc>
      </w:tr>
      <w:tr w:rsidR="004D1092" w:rsidRPr="004D1092" w14:paraId="2F83EF03" w14:textId="77777777" w:rsidTr="004D1092">
        <w:trPr>
          <w:trHeight w:val="280"/>
        </w:trPr>
        <w:tc>
          <w:tcPr>
            <w:tcW w:w="2605" w:type="dxa"/>
            <w:vMerge/>
            <w:tcBorders>
              <w:top w:val="nil"/>
              <w:left w:val="single" w:sz="4" w:space="0" w:color="auto"/>
              <w:bottom w:val="single" w:sz="4" w:space="0" w:color="auto"/>
              <w:right w:val="single" w:sz="4" w:space="0" w:color="auto"/>
            </w:tcBorders>
            <w:vAlign w:val="center"/>
            <w:hideMark/>
          </w:tcPr>
          <w:p w14:paraId="1BC899F3" w14:textId="77777777" w:rsidR="004D1092" w:rsidRPr="004D1092" w:rsidRDefault="004D1092" w:rsidP="004D1092">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79C6B1ED" w14:textId="77777777" w:rsidR="004D1092" w:rsidRPr="00A609B9" w:rsidRDefault="004D1092" w:rsidP="004D1092">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56A4C935" w14:textId="77777777" w:rsidR="004D1092" w:rsidRPr="004D1092" w:rsidRDefault="004D1092" w:rsidP="004D1092">
            <w:pPr>
              <w:spacing w:after="0"/>
              <w:jc w:val="center"/>
              <w:rPr>
                <w:rFonts w:cs="Arial"/>
                <w:szCs w:val="20"/>
              </w:rPr>
            </w:pPr>
            <w:r w:rsidRPr="004D1092">
              <w:rPr>
                <w:rFonts w:cs="Arial"/>
                <w:szCs w:val="20"/>
              </w:rPr>
              <w:t>55</w:t>
            </w:r>
          </w:p>
        </w:tc>
        <w:tc>
          <w:tcPr>
            <w:tcW w:w="2250" w:type="dxa"/>
            <w:tcBorders>
              <w:top w:val="nil"/>
              <w:left w:val="nil"/>
              <w:bottom w:val="single" w:sz="4" w:space="0" w:color="auto"/>
              <w:right w:val="single" w:sz="4" w:space="0" w:color="auto"/>
            </w:tcBorders>
            <w:shd w:val="clear" w:color="auto" w:fill="auto"/>
            <w:noWrap/>
            <w:vAlign w:val="center"/>
            <w:hideMark/>
          </w:tcPr>
          <w:p w14:paraId="0AC7D6B1" w14:textId="77777777" w:rsidR="004D1092" w:rsidRPr="004D1092" w:rsidRDefault="004D1092" w:rsidP="004D1092">
            <w:pPr>
              <w:spacing w:after="0"/>
              <w:jc w:val="center"/>
              <w:rPr>
                <w:rFonts w:cs="Arial"/>
                <w:szCs w:val="20"/>
              </w:rPr>
            </w:pPr>
            <w:r w:rsidRPr="004D1092">
              <w:rPr>
                <w:rFonts w:cs="Arial"/>
                <w:szCs w:val="20"/>
              </w:rPr>
              <w:t>55</w:t>
            </w:r>
          </w:p>
        </w:tc>
      </w:tr>
    </w:tbl>
    <w:p w14:paraId="2BA3FB30" w14:textId="77777777" w:rsidR="004D1092" w:rsidRDefault="004D1092" w:rsidP="004D1092"/>
    <w:p w14:paraId="1769115C" w14:textId="46CAD8E2" w:rsidR="005A3710" w:rsidRDefault="005A3710" w:rsidP="00A609B9">
      <w:pPr>
        <w:pStyle w:val="Caption"/>
        <w:keepNext/>
      </w:pPr>
      <w:bookmarkStart w:id="85" w:name="_Ref51228726"/>
      <w:r>
        <w:t xml:space="preserve">Table </w:t>
      </w:r>
      <w:fldSimple w:instr=" SEQ Table \* ARABIC ">
        <w:r w:rsidR="000C29B7">
          <w:rPr>
            <w:noProof/>
          </w:rPr>
          <w:t>21</w:t>
        </w:r>
      </w:fldSimple>
      <w:r>
        <w:t xml:space="preserve">: </w:t>
      </w:r>
      <w:r w:rsidR="004D4095" w:rsidRPr="009D4DA1">
        <w:t>Wages And Hours At Exit By</w:t>
      </w:r>
      <w:r w:rsidRPr="009D4DA1">
        <w:t xml:space="preserve"> </w:t>
      </w:r>
      <w:r>
        <w:t xml:space="preserve">Minority Status </w:t>
      </w:r>
      <w:r w:rsidR="004D4095" w:rsidRPr="009D4DA1">
        <w:t>For Employed Closed Cases</w:t>
      </w:r>
      <w:r w:rsidRPr="009D4DA1">
        <w:t xml:space="preserve"> (2017-2019)</w:t>
      </w:r>
      <w:bookmarkEnd w:id="85"/>
    </w:p>
    <w:tbl>
      <w:tblPr>
        <w:tblW w:w="9625" w:type="dxa"/>
        <w:tblLook w:val="04A0" w:firstRow="1" w:lastRow="0" w:firstColumn="1" w:lastColumn="0" w:noHBand="0" w:noVBand="1"/>
      </w:tblPr>
      <w:tblGrid>
        <w:gridCol w:w="2605"/>
        <w:gridCol w:w="2070"/>
        <w:gridCol w:w="2700"/>
        <w:gridCol w:w="2250"/>
      </w:tblGrid>
      <w:tr w:rsidR="005A3710" w:rsidRPr="005A3710" w14:paraId="6B9A4D11" w14:textId="77777777" w:rsidTr="00E04F14">
        <w:trPr>
          <w:trHeight w:val="288"/>
          <w:tblHeader/>
        </w:trPr>
        <w:tc>
          <w:tcPr>
            <w:tcW w:w="260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4CA5D3D" w14:textId="77777777" w:rsidR="005A3710" w:rsidRPr="005A3710" w:rsidRDefault="005A3710" w:rsidP="005A3710">
            <w:pPr>
              <w:spacing w:after="0"/>
              <w:rPr>
                <w:rFonts w:cs="Arial"/>
                <w:color w:val="FFFFFF"/>
                <w:szCs w:val="20"/>
              </w:rPr>
            </w:pPr>
            <w:r w:rsidRPr="005A3710">
              <w:rPr>
                <w:rFonts w:cs="Arial"/>
                <w:color w:val="FFFFFF"/>
                <w:szCs w:val="20"/>
              </w:rPr>
              <w:t>Racial or ethnic minority</w:t>
            </w:r>
          </w:p>
        </w:tc>
        <w:tc>
          <w:tcPr>
            <w:tcW w:w="2070" w:type="dxa"/>
            <w:tcBorders>
              <w:top w:val="single" w:sz="4" w:space="0" w:color="auto"/>
              <w:left w:val="nil"/>
              <w:bottom w:val="single" w:sz="4" w:space="0" w:color="auto"/>
              <w:right w:val="single" w:sz="4" w:space="0" w:color="auto"/>
            </w:tcBorders>
            <w:shd w:val="clear" w:color="000000" w:fill="002060"/>
            <w:vAlign w:val="bottom"/>
            <w:hideMark/>
          </w:tcPr>
          <w:p w14:paraId="0267BDF0" w14:textId="77777777" w:rsidR="005A3710" w:rsidRPr="005A3710" w:rsidRDefault="005A3710" w:rsidP="005A3710">
            <w:pPr>
              <w:spacing w:after="0"/>
              <w:rPr>
                <w:rFonts w:cs="Arial"/>
                <w:color w:val="FFFFFF"/>
                <w:szCs w:val="20"/>
              </w:rPr>
            </w:pPr>
            <w:r w:rsidRPr="005A3710">
              <w:rPr>
                <w:rFonts w:cs="Arial"/>
                <w:color w:val="FFFFFF"/>
                <w:szCs w:val="20"/>
              </w:rPr>
              <w:t> </w:t>
            </w:r>
          </w:p>
        </w:tc>
        <w:tc>
          <w:tcPr>
            <w:tcW w:w="2700" w:type="dxa"/>
            <w:tcBorders>
              <w:top w:val="single" w:sz="4" w:space="0" w:color="auto"/>
              <w:left w:val="nil"/>
              <w:bottom w:val="single" w:sz="4" w:space="0" w:color="auto"/>
              <w:right w:val="single" w:sz="4" w:space="0" w:color="auto"/>
            </w:tcBorders>
            <w:shd w:val="clear" w:color="000000" w:fill="002060"/>
            <w:vAlign w:val="center"/>
            <w:hideMark/>
          </w:tcPr>
          <w:p w14:paraId="60EE4C52" w14:textId="77777777" w:rsidR="005A3710" w:rsidRPr="005A3710" w:rsidRDefault="005A3710" w:rsidP="005A3710">
            <w:pPr>
              <w:spacing w:after="0"/>
              <w:jc w:val="center"/>
              <w:rPr>
                <w:rFonts w:cs="Arial"/>
                <w:color w:val="FFFFFF"/>
                <w:szCs w:val="20"/>
              </w:rPr>
            </w:pPr>
            <w:r w:rsidRPr="005A3710">
              <w:rPr>
                <w:rFonts w:cs="Arial"/>
                <w:color w:val="FFFFFF"/>
                <w:szCs w:val="20"/>
              </w:rPr>
              <w:t>Hourly Wage at Exit</w:t>
            </w:r>
          </w:p>
        </w:tc>
        <w:tc>
          <w:tcPr>
            <w:tcW w:w="2250" w:type="dxa"/>
            <w:tcBorders>
              <w:top w:val="single" w:sz="4" w:space="0" w:color="auto"/>
              <w:left w:val="nil"/>
              <w:bottom w:val="single" w:sz="4" w:space="0" w:color="auto"/>
              <w:right w:val="single" w:sz="4" w:space="0" w:color="auto"/>
            </w:tcBorders>
            <w:shd w:val="clear" w:color="000000" w:fill="002060"/>
            <w:vAlign w:val="center"/>
            <w:hideMark/>
          </w:tcPr>
          <w:p w14:paraId="30F2BF1B" w14:textId="77777777" w:rsidR="005A3710" w:rsidRPr="005A3710" w:rsidRDefault="005A3710" w:rsidP="005A3710">
            <w:pPr>
              <w:spacing w:after="0"/>
              <w:jc w:val="center"/>
              <w:rPr>
                <w:rFonts w:cs="Arial"/>
                <w:color w:val="FFFFFF"/>
                <w:szCs w:val="20"/>
              </w:rPr>
            </w:pPr>
            <w:r w:rsidRPr="005A3710">
              <w:rPr>
                <w:rFonts w:cs="Arial"/>
                <w:color w:val="FFFFFF"/>
                <w:szCs w:val="20"/>
              </w:rPr>
              <w:t>Weekly Hours at Exit</w:t>
            </w:r>
          </w:p>
        </w:tc>
      </w:tr>
      <w:tr w:rsidR="005A3710" w:rsidRPr="005A3710" w14:paraId="023CDA5F" w14:textId="77777777" w:rsidTr="005A3710">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98B7259" w14:textId="77777777" w:rsidR="005A3710" w:rsidRPr="005A3710" w:rsidRDefault="005A3710" w:rsidP="005A3710">
            <w:pPr>
              <w:spacing w:after="0"/>
              <w:rPr>
                <w:rFonts w:cs="Arial"/>
                <w:szCs w:val="20"/>
              </w:rPr>
            </w:pPr>
            <w:r w:rsidRPr="005A3710">
              <w:rPr>
                <w:rFonts w:cs="Arial"/>
                <w:szCs w:val="20"/>
              </w:rPr>
              <w:t>Not a racial or ethnic minority</w:t>
            </w:r>
          </w:p>
        </w:tc>
        <w:tc>
          <w:tcPr>
            <w:tcW w:w="2070" w:type="dxa"/>
            <w:tcBorders>
              <w:top w:val="nil"/>
              <w:left w:val="nil"/>
              <w:bottom w:val="single" w:sz="4" w:space="0" w:color="auto"/>
              <w:right w:val="single" w:sz="4" w:space="0" w:color="auto"/>
            </w:tcBorders>
            <w:shd w:val="clear" w:color="auto" w:fill="auto"/>
            <w:hideMark/>
          </w:tcPr>
          <w:p w14:paraId="15AE8CD6" w14:textId="77777777" w:rsidR="005A3710" w:rsidRPr="005A3710" w:rsidRDefault="005A3710" w:rsidP="005A3710">
            <w:pPr>
              <w:spacing w:after="0"/>
              <w:rPr>
                <w:rFonts w:cs="Arial"/>
                <w:szCs w:val="20"/>
              </w:rPr>
            </w:pPr>
            <w:r w:rsidRPr="005A3710">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645DB2AD" w14:textId="2BFE2D2E" w:rsidR="005A3710" w:rsidRPr="005A3710" w:rsidRDefault="00F50F06" w:rsidP="005A3710">
            <w:pPr>
              <w:spacing w:after="0"/>
              <w:jc w:val="center"/>
              <w:rPr>
                <w:rFonts w:cs="Arial"/>
                <w:szCs w:val="20"/>
              </w:rPr>
            </w:pPr>
            <w:r>
              <w:rPr>
                <w:rFonts w:cs="Arial"/>
                <w:szCs w:val="20"/>
              </w:rPr>
              <w:t>$</w:t>
            </w:r>
            <w:r w:rsidR="005A3710" w:rsidRPr="005A3710">
              <w:rPr>
                <w:rFonts w:cs="Arial"/>
                <w:szCs w:val="20"/>
              </w:rPr>
              <w:t>23.63</w:t>
            </w:r>
          </w:p>
        </w:tc>
        <w:tc>
          <w:tcPr>
            <w:tcW w:w="2250" w:type="dxa"/>
            <w:tcBorders>
              <w:top w:val="nil"/>
              <w:left w:val="nil"/>
              <w:bottom w:val="single" w:sz="4" w:space="0" w:color="auto"/>
              <w:right w:val="single" w:sz="4" w:space="0" w:color="auto"/>
            </w:tcBorders>
            <w:shd w:val="clear" w:color="auto" w:fill="auto"/>
            <w:noWrap/>
            <w:vAlign w:val="center"/>
            <w:hideMark/>
          </w:tcPr>
          <w:p w14:paraId="799C74E1" w14:textId="44690881" w:rsidR="005A3710" w:rsidRPr="005A3710" w:rsidRDefault="005A3710" w:rsidP="005A3710">
            <w:pPr>
              <w:spacing w:after="0"/>
              <w:jc w:val="center"/>
              <w:rPr>
                <w:rFonts w:cs="Arial"/>
                <w:szCs w:val="20"/>
              </w:rPr>
            </w:pPr>
            <w:r w:rsidRPr="005A3710">
              <w:rPr>
                <w:rFonts w:cs="Arial"/>
                <w:szCs w:val="20"/>
              </w:rPr>
              <w:t>29.7</w:t>
            </w:r>
          </w:p>
        </w:tc>
      </w:tr>
      <w:tr w:rsidR="005A3710" w:rsidRPr="005A3710" w14:paraId="199C2726" w14:textId="77777777" w:rsidTr="005A3710">
        <w:trPr>
          <w:trHeight w:val="280"/>
        </w:trPr>
        <w:tc>
          <w:tcPr>
            <w:tcW w:w="2605" w:type="dxa"/>
            <w:vMerge/>
            <w:tcBorders>
              <w:top w:val="nil"/>
              <w:left w:val="single" w:sz="4" w:space="0" w:color="auto"/>
              <w:bottom w:val="single" w:sz="4" w:space="0" w:color="auto"/>
              <w:right w:val="single" w:sz="4" w:space="0" w:color="auto"/>
            </w:tcBorders>
            <w:vAlign w:val="center"/>
            <w:hideMark/>
          </w:tcPr>
          <w:p w14:paraId="73922116" w14:textId="77777777" w:rsidR="005A3710" w:rsidRPr="005A3710" w:rsidRDefault="005A3710">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480C3A23" w14:textId="77777777" w:rsidR="005A3710" w:rsidRPr="00A609B9" w:rsidRDefault="005A3710" w:rsidP="005A3710">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181F25E9" w14:textId="77777777" w:rsidR="005A3710" w:rsidRPr="005A3710" w:rsidRDefault="005A3710" w:rsidP="005A3710">
            <w:pPr>
              <w:spacing w:after="0"/>
              <w:jc w:val="center"/>
              <w:rPr>
                <w:rFonts w:cs="Arial"/>
                <w:szCs w:val="20"/>
              </w:rPr>
            </w:pPr>
            <w:r w:rsidRPr="005A3710">
              <w:rPr>
                <w:rFonts w:cs="Arial"/>
                <w:szCs w:val="20"/>
              </w:rPr>
              <w:t>250</w:t>
            </w:r>
          </w:p>
        </w:tc>
        <w:tc>
          <w:tcPr>
            <w:tcW w:w="2250" w:type="dxa"/>
            <w:tcBorders>
              <w:top w:val="nil"/>
              <w:left w:val="nil"/>
              <w:bottom w:val="single" w:sz="4" w:space="0" w:color="auto"/>
              <w:right w:val="single" w:sz="4" w:space="0" w:color="auto"/>
            </w:tcBorders>
            <w:shd w:val="clear" w:color="auto" w:fill="auto"/>
            <w:noWrap/>
            <w:vAlign w:val="center"/>
            <w:hideMark/>
          </w:tcPr>
          <w:p w14:paraId="7DFE2346" w14:textId="77777777" w:rsidR="005A3710" w:rsidRPr="005A3710" w:rsidRDefault="005A3710" w:rsidP="005A3710">
            <w:pPr>
              <w:spacing w:after="0"/>
              <w:jc w:val="center"/>
              <w:rPr>
                <w:rFonts w:cs="Arial"/>
                <w:szCs w:val="20"/>
              </w:rPr>
            </w:pPr>
            <w:r w:rsidRPr="005A3710">
              <w:rPr>
                <w:rFonts w:cs="Arial"/>
                <w:szCs w:val="20"/>
              </w:rPr>
              <w:t>250</w:t>
            </w:r>
          </w:p>
        </w:tc>
      </w:tr>
      <w:tr w:rsidR="005A3710" w:rsidRPr="005A3710" w14:paraId="50757331" w14:textId="77777777" w:rsidTr="005A3710">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169693E1" w14:textId="77777777" w:rsidR="005A3710" w:rsidRPr="005A3710" w:rsidRDefault="005A3710" w:rsidP="005A3710">
            <w:pPr>
              <w:spacing w:after="0"/>
              <w:rPr>
                <w:rFonts w:cs="Arial"/>
                <w:szCs w:val="20"/>
              </w:rPr>
            </w:pPr>
            <w:r w:rsidRPr="005A3710">
              <w:rPr>
                <w:rFonts w:cs="Arial"/>
                <w:szCs w:val="20"/>
              </w:rPr>
              <w:t>Racial or ethnic minority</w:t>
            </w:r>
          </w:p>
        </w:tc>
        <w:tc>
          <w:tcPr>
            <w:tcW w:w="2070" w:type="dxa"/>
            <w:tcBorders>
              <w:top w:val="nil"/>
              <w:left w:val="nil"/>
              <w:bottom w:val="single" w:sz="4" w:space="0" w:color="auto"/>
              <w:right w:val="single" w:sz="4" w:space="0" w:color="auto"/>
            </w:tcBorders>
            <w:shd w:val="clear" w:color="auto" w:fill="auto"/>
            <w:hideMark/>
          </w:tcPr>
          <w:p w14:paraId="29B3E59F" w14:textId="77777777" w:rsidR="005A3710" w:rsidRPr="005A3710" w:rsidRDefault="005A3710" w:rsidP="005A3710">
            <w:pPr>
              <w:spacing w:after="0"/>
              <w:rPr>
                <w:rFonts w:cs="Arial"/>
                <w:szCs w:val="20"/>
              </w:rPr>
            </w:pPr>
            <w:r w:rsidRPr="005A3710">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757CD827" w14:textId="2BC17C67" w:rsidR="005A3710" w:rsidRPr="005A3710" w:rsidRDefault="00205DAE" w:rsidP="005A3710">
            <w:pPr>
              <w:spacing w:after="0"/>
              <w:jc w:val="center"/>
              <w:rPr>
                <w:rFonts w:cs="Arial"/>
                <w:szCs w:val="20"/>
              </w:rPr>
            </w:pPr>
            <w:r>
              <w:rPr>
                <w:rFonts w:cs="Arial"/>
                <w:szCs w:val="20"/>
              </w:rPr>
              <w:t>$</w:t>
            </w:r>
            <w:r w:rsidR="005A3710" w:rsidRPr="005A3710">
              <w:rPr>
                <w:rFonts w:cs="Arial"/>
                <w:szCs w:val="20"/>
              </w:rPr>
              <w:t>18.41</w:t>
            </w:r>
          </w:p>
        </w:tc>
        <w:tc>
          <w:tcPr>
            <w:tcW w:w="2250" w:type="dxa"/>
            <w:tcBorders>
              <w:top w:val="nil"/>
              <w:left w:val="nil"/>
              <w:bottom w:val="single" w:sz="4" w:space="0" w:color="auto"/>
              <w:right w:val="single" w:sz="4" w:space="0" w:color="auto"/>
            </w:tcBorders>
            <w:shd w:val="clear" w:color="auto" w:fill="auto"/>
            <w:noWrap/>
            <w:vAlign w:val="center"/>
            <w:hideMark/>
          </w:tcPr>
          <w:p w14:paraId="517D56BD" w14:textId="77777777" w:rsidR="005A3710" w:rsidRPr="005A3710" w:rsidRDefault="005A3710" w:rsidP="005A3710">
            <w:pPr>
              <w:spacing w:after="0"/>
              <w:jc w:val="center"/>
              <w:rPr>
                <w:rFonts w:cs="Arial"/>
                <w:szCs w:val="20"/>
              </w:rPr>
            </w:pPr>
            <w:r w:rsidRPr="005A3710">
              <w:rPr>
                <w:rFonts w:cs="Arial"/>
                <w:szCs w:val="20"/>
              </w:rPr>
              <w:t>31.9</w:t>
            </w:r>
          </w:p>
        </w:tc>
      </w:tr>
      <w:tr w:rsidR="005A3710" w:rsidRPr="005A3710" w14:paraId="459BDEA7" w14:textId="77777777" w:rsidTr="005A3710">
        <w:trPr>
          <w:trHeight w:val="280"/>
        </w:trPr>
        <w:tc>
          <w:tcPr>
            <w:tcW w:w="2605" w:type="dxa"/>
            <w:vMerge/>
            <w:tcBorders>
              <w:top w:val="nil"/>
              <w:left w:val="single" w:sz="4" w:space="0" w:color="auto"/>
              <w:bottom w:val="single" w:sz="4" w:space="0" w:color="auto"/>
              <w:right w:val="single" w:sz="4" w:space="0" w:color="auto"/>
            </w:tcBorders>
            <w:vAlign w:val="center"/>
            <w:hideMark/>
          </w:tcPr>
          <w:p w14:paraId="44D0F32C" w14:textId="77777777" w:rsidR="005A3710" w:rsidRPr="005A3710" w:rsidRDefault="005A3710" w:rsidP="005A3710">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1F0DA6B1" w14:textId="77777777" w:rsidR="005A3710" w:rsidRPr="00A609B9" w:rsidRDefault="005A3710" w:rsidP="005A3710">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69C0A79E" w14:textId="77777777" w:rsidR="005A3710" w:rsidRPr="005A3710" w:rsidRDefault="005A3710" w:rsidP="005A3710">
            <w:pPr>
              <w:spacing w:after="0"/>
              <w:jc w:val="center"/>
              <w:rPr>
                <w:rFonts w:cs="Arial"/>
                <w:szCs w:val="20"/>
              </w:rPr>
            </w:pPr>
            <w:r w:rsidRPr="005A3710">
              <w:rPr>
                <w:rFonts w:cs="Arial"/>
                <w:szCs w:val="20"/>
              </w:rPr>
              <w:t>86</w:t>
            </w:r>
          </w:p>
        </w:tc>
        <w:tc>
          <w:tcPr>
            <w:tcW w:w="2250" w:type="dxa"/>
            <w:tcBorders>
              <w:top w:val="nil"/>
              <w:left w:val="nil"/>
              <w:bottom w:val="single" w:sz="4" w:space="0" w:color="auto"/>
              <w:right w:val="single" w:sz="4" w:space="0" w:color="auto"/>
            </w:tcBorders>
            <w:shd w:val="clear" w:color="auto" w:fill="auto"/>
            <w:noWrap/>
            <w:vAlign w:val="center"/>
            <w:hideMark/>
          </w:tcPr>
          <w:p w14:paraId="1EEB5801" w14:textId="77777777" w:rsidR="005A3710" w:rsidRPr="005A3710" w:rsidRDefault="005A3710" w:rsidP="005A3710">
            <w:pPr>
              <w:spacing w:after="0"/>
              <w:jc w:val="center"/>
              <w:rPr>
                <w:rFonts w:cs="Arial"/>
                <w:szCs w:val="20"/>
              </w:rPr>
            </w:pPr>
            <w:r w:rsidRPr="005A3710">
              <w:rPr>
                <w:rFonts w:cs="Arial"/>
                <w:szCs w:val="20"/>
              </w:rPr>
              <w:t>86</w:t>
            </w:r>
          </w:p>
        </w:tc>
      </w:tr>
    </w:tbl>
    <w:p w14:paraId="5393EF0F" w14:textId="77777777" w:rsidR="00B67381" w:rsidRDefault="00B67381" w:rsidP="004D1092"/>
    <w:p w14:paraId="6D5548C5" w14:textId="35F1A5EB" w:rsidR="00E04F14" w:rsidRDefault="00E04F14">
      <w:pPr>
        <w:spacing w:after="0"/>
        <w:rPr>
          <w:rFonts w:ascii="Arial Bold" w:hAnsi="Arial Bold"/>
          <w:b/>
          <w:bCs/>
          <w:smallCaps/>
          <w:color w:val="44546A"/>
        </w:rPr>
      </w:pPr>
    </w:p>
    <w:p w14:paraId="1A8BDD79" w14:textId="6243572D" w:rsidR="00FE5F54" w:rsidRPr="00C64ED7" w:rsidRDefault="00FE5F54" w:rsidP="00C64ED7">
      <w:pPr>
        <w:pStyle w:val="Caption"/>
      </w:pPr>
      <w:r w:rsidRPr="00FE5F54">
        <w:t xml:space="preserve">Table </w:t>
      </w:r>
      <w:r w:rsidRPr="001B015A">
        <w:fldChar w:fldCharType="begin"/>
      </w:r>
      <w:r w:rsidRPr="00C64ED7">
        <w:instrText xml:space="preserve"> SEQ Table \* ARABIC </w:instrText>
      </w:r>
      <w:r w:rsidRPr="001B015A">
        <w:fldChar w:fldCharType="separate"/>
      </w:r>
      <w:r w:rsidR="000C29B7">
        <w:rPr>
          <w:noProof/>
        </w:rPr>
        <w:t>22</w:t>
      </w:r>
      <w:r w:rsidRPr="001B015A">
        <w:fldChar w:fldCharType="end"/>
      </w:r>
      <w:r w:rsidRPr="001B015A">
        <w:t xml:space="preserve">: </w:t>
      </w:r>
      <w:r w:rsidR="004D4095" w:rsidRPr="001B015A">
        <w:t>Wages And Hours At Exit By</w:t>
      </w:r>
      <w:r w:rsidRPr="001B015A">
        <w:t xml:space="preserve"> Significance </w:t>
      </w:r>
      <w:r w:rsidR="004D4095" w:rsidRPr="001B015A">
        <w:t>Of</w:t>
      </w:r>
      <w:r w:rsidRPr="001B015A">
        <w:t xml:space="preserve"> Disability </w:t>
      </w:r>
      <w:r w:rsidR="004D4095" w:rsidRPr="001B015A">
        <w:t>For Employed Closed Cases</w:t>
      </w:r>
      <w:r w:rsidRPr="001B015A">
        <w:t xml:space="preserve"> (2017-2019)</w:t>
      </w:r>
    </w:p>
    <w:tbl>
      <w:tblPr>
        <w:tblW w:w="9625" w:type="dxa"/>
        <w:tblLook w:val="04A0" w:firstRow="1" w:lastRow="0" w:firstColumn="1" w:lastColumn="0" w:noHBand="0" w:noVBand="1"/>
      </w:tblPr>
      <w:tblGrid>
        <w:gridCol w:w="2605"/>
        <w:gridCol w:w="2070"/>
        <w:gridCol w:w="2700"/>
        <w:gridCol w:w="2250"/>
      </w:tblGrid>
      <w:tr w:rsidR="00FE5F54" w:rsidRPr="00FE5F54" w14:paraId="5315A285" w14:textId="77777777" w:rsidTr="00E04F14">
        <w:trPr>
          <w:trHeight w:val="288"/>
          <w:tblHeader/>
        </w:trPr>
        <w:tc>
          <w:tcPr>
            <w:tcW w:w="260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9109AC7" w14:textId="5FAF6B7E" w:rsidR="00FE5F54" w:rsidRPr="00FE5F54" w:rsidRDefault="00FE5F54" w:rsidP="00FE5F54">
            <w:pPr>
              <w:spacing w:after="0"/>
              <w:rPr>
                <w:rFonts w:cs="Arial"/>
                <w:color w:val="FFFFFF"/>
                <w:szCs w:val="20"/>
              </w:rPr>
            </w:pPr>
            <w:r w:rsidRPr="00FE5F54">
              <w:rPr>
                <w:rFonts w:cs="Arial"/>
                <w:color w:val="FFFFFF"/>
                <w:szCs w:val="20"/>
              </w:rPr>
              <w:t>Significance of Disability</w:t>
            </w:r>
          </w:p>
        </w:tc>
        <w:tc>
          <w:tcPr>
            <w:tcW w:w="2070" w:type="dxa"/>
            <w:tcBorders>
              <w:top w:val="single" w:sz="4" w:space="0" w:color="auto"/>
              <w:left w:val="nil"/>
              <w:bottom w:val="single" w:sz="4" w:space="0" w:color="auto"/>
              <w:right w:val="single" w:sz="4" w:space="0" w:color="auto"/>
            </w:tcBorders>
            <w:shd w:val="clear" w:color="000000" w:fill="002060"/>
            <w:vAlign w:val="bottom"/>
            <w:hideMark/>
          </w:tcPr>
          <w:p w14:paraId="6D0E985C" w14:textId="77777777" w:rsidR="00FE5F54" w:rsidRPr="00FE5F54" w:rsidRDefault="00FE5F54" w:rsidP="00FE5F54">
            <w:pPr>
              <w:spacing w:after="0"/>
              <w:rPr>
                <w:rFonts w:cs="Arial"/>
                <w:color w:val="FFFFFF"/>
                <w:szCs w:val="20"/>
              </w:rPr>
            </w:pPr>
            <w:r w:rsidRPr="00FE5F54">
              <w:rPr>
                <w:rFonts w:cs="Arial"/>
                <w:color w:val="FFFFFF"/>
                <w:szCs w:val="20"/>
              </w:rPr>
              <w:t> </w:t>
            </w:r>
          </w:p>
        </w:tc>
        <w:tc>
          <w:tcPr>
            <w:tcW w:w="2700" w:type="dxa"/>
            <w:tcBorders>
              <w:top w:val="single" w:sz="4" w:space="0" w:color="auto"/>
              <w:left w:val="nil"/>
              <w:bottom w:val="single" w:sz="4" w:space="0" w:color="auto"/>
              <w:right w:val="single" w:sz="4" w:space="0" w:color="auto"/>
            </w:tcBorders>
            <w:shd w:val="clear" w:color="000000" w:fill="002060"/>
            <w:vAlign w:val="center"/>
            <w:hideMark/>
          </w:tcPr>
          <w:p w14:paraId="63F7F9FB" w14:textId="77777777" w:rsidR="00FE5F54" w:rsidRPr="00FE5F54" w:rsidRDefault="00FE5F54" w:rsidP="00FE5F54">
            <w:pPr>
              <w:spacing w:after="0"/>
              <w:jc w:val="center"/>
              <w:rPr>
                <w:rFonts w:cs="Arial"/>
                <w:color w:val="FFFFFF"/>
                <w:szCs w:val="20"/>
              </w:rPr>
            </w:pPr>
            <w:r w:rsidRPr="00FE5F54">
              <w:rPr>
                <w:rFonts w:cs="Arial"/>
                <w:color w:val="FFFFFF"/>
                <w:szCs w:val="20"/>
              </w:rPr>
              <w:t>Hourly Wage at Exit</w:t>
            </w:r>
          </w:p>
        </w:tc>
        <w:tc>
          <w:tcPr>
            <w:tcW w:w="2250" w:type="dxa"/>
            <w:tcBorders>
              <w:top w:val="single" w:sz="4" w:space="0" w:color="auto"/>
              <w:left w:val="nil"/>
              <w:bottom w:val="single" w:sz="4" w:space="0" w:color="auto"/>
              <w:right w:val="single" w:sz="4" w:space="0" w:color="auto"/>
            </w:tcBorders>
            <w:shd w:val="clear" w:color="000000" w:fill="002060"/>
            <w:vAlign w:val="center"/>
            <w:hideMark/>
          </w:tcPr>
          <w:p w14:paraId="3B3DF610" w14:textId="77777777" w:rsidR="00FE5F54" w:rsidRPr="00FE5F54" w:rsidRDefault="00FE5F54" w:rsidP="00FE5F54">
            <w:pPr>
              <w:spacing w:after="0"/>
              <w:jc w:val="center"/>
              <w:rPr>
                <w:rFonts w:cs="Arial"/>
                <w:color w:val="FFFFFF"/>
                <w:szCs w:val="20"/>
              </w:rPr>
            </w:pPr>
            <w:r w:rsidRPr="00FE5F54">
              <w:rPr>
                <w:rFonts w:cs="Arial"/>
                <w:color w:val="FFFFFF"/>
                <w:szCs w:val="20"/>
              </w:rPr>
              <w:t>Weekly Hours at Exit</w:t>
            </w:r>
          </w:p>
        </w:tc>
      </w:tr>
      <w:tr w:rsidR="00FE5F54" w:rsidRPr="00FE5F54" w14:paraId="1AA9B225" w14:textId="77777777" w:rsidTr="00F04E4D">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0008B8F0" w14:textId="77777777" w:rsidR="00FE5F54" w:rsidRPr="00FE5F54" w:rsidRDefault="00FE5F54" w:rsidP="00C64ED7">
            <w:pPr>
              <w:spacing w:after="0"/>
              <w:rPr>
                <w:rFonts w:cs="Arial"/>
                <w:szCs w:val="20"/>
              </w:rPr>
            </w:pPr>
            <w:r w:rsidRPr="00FE5F54">
              <w:rPr>
                <w:rFonts w:cs="Arial"/>
                <w:szCs w:val="20"/>
              </w:rPr>
              <w:t>Significant disability</w:t>
            </w:r>
          </w:p>
        </w:tc>
        <w:tc>
          <w:tcPr>
            <w:tcW w:w="2070" w:type="dxa"/>
            <w:tcBorders>
              <w:top w:val="nil"/>
              <w:left w:val="nil"/>
              <w:bottom w:val="single" w:sz="4" w:space="0" w:color="auto"/>
              <w:right w:val="single" w:sz="4" w:space="0" w:color="auto"/>
            </w:tcBorders>
            <w:shd w:val="clear" w:color="auto" w:fill="auto"/>
            <w:hideMark/>
          </w:tcPr>
          <w:p w14:paraId="69AB82E3" w14:textId="77777777" w:rsidR="00FE5F54" w:rsidRPr="00FE5F54" w:rsidRDefault="00FE5F54" w:rsidP="00FE5F54">
            <w:pPr>
              <w:spacing w:after="0"/>
              <w:rPr>
                <w:rFonts w:cs="Arial"/>
                <w:szCs w:val="20"/>
              </w:rPr>
            </w:pPr>
            <w:r w:rsidRPr="00FE5F54">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73C9250A" w14:textId="099E4C29" w:rsidR="00FE5F54" w:rsidRPr="00FE5F54" w:rsidRDefault="009C378E" w:rsidP="00FE5F54">
            <w:pPr>
              <w:spacing w:after="0"/>
              <w:jc w:val="center"/>
              <w:rPr>
                <w:rFonts w:cs="Arial"/>
                <w:szCs w:val="20"/>
              </w:rPr>
            </w:pPr>
            <w:r>
              <w:rPr>
                <w:rFonts w:cs="Arial"/>
                <w:szCs w:val="20"/>
              </w:rPr>
              <w:t>$</w:t>
            </w:r>
            <w:r w:rsidR="00FE5F54" w:rsidRPr="00FE5F54">
              <w:rPr>
                <w:rFonts w:cs="Arial"/>
                <w:szCs w:val="20"/>
              </w:rPr>
              <w:t>22.15</w:t>
            </w:r>
          </w:p>
        </w:tc>
        <w:tc>
          <w:tcPr>
            <w:tcW w:w="2250" w:type="dxa"/>
            <w:tcBorders>
              <w:top w:val="nil"/>
              <w:left w:val="nil"/>
              <w:bottom w:val="single" w:sz="4" w:space="0" w:color="auto"/>
              <w:right w:val="single" w:sz="4" w:space="0" w:color="auto"/>
            </w:tcBorders>
            <w:shd w:val="clear" w:color="auto" w:fill="auto"/>
            <w:noWrap/>
            <w:vAlign w:val="center"/>
            <w:hideMark/>
          </w:tcPr>
          <w:p w14:paraId="069EF1AA" w14:textId="77777777" w:rsidR="00FE5F54" w:rsidRPr="00FE5F54" w:rsidRDefault="00FE5F54" w:rsidP="00FE5F54">
            <w:pPr>
              <w:spacing w:after="0"/>
              <w:jc w:val="center"/>
              <w:rPr>
                <w:rFonts w:cs="Arial"/>
                <w:szCs w:val="20"/>
              </w:rPr>
            </w:pPr>
            <w:r w:rsidRPr="00FE5F54">
              <w:rPr>
                <w:rFonts w:cs="Arial"/>
                <w:szCs w:val="20"/>
              </w:rPr>
              <w:t>30.1</w:t>
            </w:r>
          </w:p>
        </w:tc>
      </w:tr>
      <w:tr w:rsidR="00FE5F54" w:rsidRPr="00FE5F54" w14:paraId="652B9E8B" w14:textId="77777777" w:rsidTr="00F04E4D">
        <w:trPr>
          <w:trHeight w:val="280"/>
        </w:trPr>
        <w:tc>
          <w:tcPr>
            <w:tcW w:w="2605" w:type="dxa"/>
            <w:vMerge/>
            <w:tcBorders>
              <w:top w:val="nil"/>
              <w:left w:val="single" w:sz="4" w:space="0" w:color="auto"/>
              <w:bottom w:val="single" w:sz="4" w:space="0" w:color="auto"/>
              <w:right w:val="single" w:sz="4" w:space="0" w:color="auto"/>
            </w:tcBorders>
            <w:vAlign w:val="center"/>
            <w:hideMark/>
          </w:tcPr>
          <w:p w14:paraId="7B23EF6F" w14:textId="77777777" w:rsidR="00FE5F54" w:rsidRPr="00FE5F54" w:rsidRDefault="00FE5F54">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2CA565CB" w14:textId="77777777" w:rsidR="00FE5F54" w:rsidRPr="00A609B9" w:rsidRDefault="00FE5F54" w:rsidP="00FE5F54">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603EE8F2" w14:textId="77777777" w:rsidR="00FE5F54" w:rsidRPr="00FE5F54" w:rsidRDefault="00FE5F54" w:rsidP="00FE5F54">
            <w:pPr>
              <w:spacing w:after="0"/>
              <w:jc w:val="center"/>
              <w:rPr>
                <w:rFonts w:cs="Arial"/>
                <w:szCs w:val="20"/>
              </w:rPr>
            </w:pPr>
            <w:r w:rsidRPr="00FE5F54">
              <w:rPr>
                <w:rFonts w:cs="Arial"/>
                <w:szCs w:val="20"/>
              </w:rPr>
              <w:t>289</w:t>
            </w:r>
          </w:p>
        </w:tc>
        <w:tc>
          <w:tcPr>
            <w:tcW w:w="2250" w:type="dxa"/>
            <w:tcBorders>
              <w:top w:val="nil"/>
              <w:left w:val="nil"/>
              <w:bottom w:val="single" w:sz="4" w:space="0" w:color="auto"/>
              <w:right w:val="single" w:sz="4" w:space="0" w:color="auto"/>
            </w:tcBorders>
            <w:shd w:val="clear" w:color="auto" w:fill="auto"/>
            <w:noWrap/>
            <w:vAlign w:val="center"/>
            <w:hideMark/>
          </w:tcPr>
          <w:p w14:paraId="687B81B3" w14:textId="77777777" w:rsidR="00FE5F54" w:rsidRPr="00FE5F54" w:rsidRDefault="00FE5F54" w:rsidP="00FE5F54">
            <w:pPr>
              <w:spacing w:after="0"/>
              <w:jc w:val="center"/>
              <w:rPr>
                <w:rFonts w:cs="Arial"/>
                <w:szCs w:val="20"/>
              </w:rPr>
            </w:pPr>
            <w:r w:rsidRPr="00FE5F54">
              <w:rPr>
                <w:rFonts w:cs="Arial"/>
                <w:szCs w:val="20"/>
              </w:rPr>
              <w:t>289</w:t>
            </w:r>
          </w:p>
        </w:tc>
      </w:tr>
      <w:tr w:rsidR="00FE5F54" w:rsidRPr="00FE5F54" w14:paraId="210DD02B" w14:textId="77777777" w:rsidTr="00F04E4D">
        <w:trPr>
          <w:trHeight w:val="280"/>
        </w:trPr>
        <w:tc>
          <w:tcPr>
            <w:tcW w:w="2605" w:type="dxa"/>
            <w:vMerge w:val="restart"/>
            <w:tcBorders>
              <w:top w:val="nil"/>
              <w:left w:val="single" w:sz="4" w:space="0" w:color="auto"/>
              <w:bottom w:val="single" w:sz="4" w:space="0" w:color="auto"/>
              <w:right w:val="single" w:sz="4" w:space="0" w:color="auto"/>
            </w:tcBorders>
            <w:shd w:val="clear" w:color="auto" w:fill="auto"/>
            <w:vAlign w:val="center"/>
            <w:hideMark/>
          </w:tcPr>
          <w:p w14:paraId="556E37A0" w14:textId="12C1D350" w:rsidR="00FE5F54" w:rsidRPr="00FE5F54" w:rsidRDefault="00FE5F54" w:rsidP="00C64ED7">
            <w:pPr>
              <w:spacing w:after="0"/>
              <w:rPr>
                <w:rFonts w:cs="Arial"/>
                <w:szCs w:val="20"/>
              </w:rPr>
            </w:pPr>
            <w:r w:rsidRPr="00FE5F54">
              <w:rPr>
                <w:rFonts w:cs="Arial"/>
                <w:szCs w:val="20"/>
              </w:rPr>
              <w:t>Most significant disab</w:t>
            </w:r>
            <w:r w:rsidR="00AC3BDD">
              <w:rPr>
                <w:rFonts w:cs="Arial"/>
                <w:szCs w:val="20"/>
              </w:rPr>
              <w:t>ility</w:t>
            </w:r>
          </w:p>
        </w:tc>
        <w:tc>
          <w:tcPr>
            <w:tcW w:w="2070" w:type="dxa"/>
            <w:tcBorders>
              <w:top w:val="nil"/>
              <w:left w:val="nil"/>
              <w:bottom w:val="single" w:sz="4" w:space="0" w:color="auto"/>
              <w:right w:val="single" w:sz="4" w:space="0" w:color="auto"/>
            </w:tcBorders>
            <w:shd w:val="clear" w:color="auto" w:fill="auto"/>
            <w:hideMark/>
          </w:tcPr>
          <w:p w14:paraId="0058DC01" w14:textId="77777777" w:rsidR="00FE5F54" w:rsidRPr="00FE5F54" w:rsidRDefault="00FE5F54" w:rsidP="00FE5F54">
            <w:pPr>
              <w:spacing w:after="0"/>
              <w:rPr>
                <w:rFonts w:cs="Arial"/>
                <w:szCs w:val="20"/>
              </w:rPr>
            </w:pPr>
            <w:r w:rsidRPr="00FE5F54">
              <w:rPr>
                <w:rFonts w:cs="Arial"/>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14:paraId="6BFCD4E6" w14:textId="18DC7E43" w:rsidR="00FE5F54" w:rsidRPr="00FE5F54" w:rsidRDefault="009C378E" w:rsidP="00FE5F54">
            <w:pPr>
              <w:spacing w:after="0"/>
              <w:jc w:val="center"/>
              <w:rPr>
                <w:rFonts w:cs="Arial"/>
                <w:szCs w:val="20"/>
              </w:rPr>
            </w:pPr>
            <w:r>
              <w:rPr>
                <w:rFonts w:cs="Arial"/>
                <w:szCs w:val="20"/>
              </w:rPr>
              <w:t>$</w:t>
            </w:r>
            <w:r w:rsidR="00FE5F54" w:rsidRPr="00FE5F54">
              <w:rPr>
                <w:rFonts w:cs="Arial"/>
                <w:szCs w:val="20"/>
              </w:rPr>
              <w:t>23.21</w:t>
            </w:r>
          </w:p>
        </w:tc>
        <w:tc>
          <w:tcPr>
            <w:tcW w:w="2250" w:type="dxa"/>
            <w:tcBorders>
              <w:top w:val="nil"/>
              <w:left w:val="nil"/>
              <w:bottom w:val="single" w:sz="4" w:space="0" w:color="auto"/>
              <w:right w:val="single" w:sz="4" w:space="0" w:color="auto"/>
            </w:tcBorders>
            <w:shd w:val="clear" w:color="auto" w:fill="auto"/>
            <w:noWrap/>
            <w:vAlign w:val="center"/>
            <w:hideMark/>
          </w:tcPr>
          <w:p w14:paraId="5D8060C8" w14:textId="77777777" w:rsidR="00FE5F54" w:rsidRPr="00FE5F54" w:rsidRDefault="00FE5F54" w:rsidP="00FE5F54">
            <w:pPr>
              <w:spacing w:after="0"/>
              <w:jc w:val="center"/>
              <w:rPr>
                <w:rFonts w:cs="Arial"/>
                <w:szCs w:val="20"/>
              </w:rPr>
            </w:pPr>
            <w:r w:rsidRPr="00FE5F54">
              <w:rPr>
                <w:rFonts w:cs="Arial"/>
                <w:szCs w:val="20"/>
              </w:rPr>
              <w:t>31.3</w:t>
            </w:r>
          </w:p>
        </w:tc>
      </w:tr>
      <w:tr w:rsidR="00FE5F54" w:rsidRPr="00FE5F54" w14:paraId="15A0F788" w14:textId="77777777" w:rsidTr="00FE5F54">
        <w:trPr>
          <w:trHeight w:val="280"/>
        </w:trPr>
        <w:tc>
          <w:tcPr>
            <w:tcW w:w="2605" w:type="dxa"/>
            <w:vMerge/>
            <w:tcBorders>
              <w:top w:val="nil"/>
              <w:left w:val="single" w:sz="4" w:space="0" w:color="auto"/>
              <w:bottom w:val="single" w:sz="4" w:space="0" w:color="auto"/>
              <w:right w:val="single" w:sz="4" w:space="0" w:color="auto"/>
            </w:tcBorders>
            <w:vAlign w:val="center"/>
            <w:hideMark/>
          </w:tcPr>
          <w:p w14:paraId="29F7D099" w14:textId="77777777" w:rsidR="00FE5F54" w:rsidRPr="00FE5F54" w:rsidRDefault="00FE5F54" w:rsidP="00FE5F54">
            <w:pPr>
              <w:spacing w:after="0"/>
              <w:rPr>
                <w:rFonts w:cs="Arial"/>
                <w:szCs w:val="20"/>
              </w:rPr>
            </w:pPr>
          </w:p>
        </w:tc>
        <w:tc>
          <w:tcPr>
            <w:tcW w:w="2070" w:type="dxa"/>
            <w:tcBorders>
              <w:top w:val="nil"/>
              <w:left w:val="nil"/>
              <w:bottom w:val="single" w:sz="4" w:space="0" w:color="auto"/>
              <w:right w:val="single" w:sz="4" w:space="0" w:color="auto"/>
            </w:tcBorders>
            <w:shd w:val="clear" w:color="auto" w:fill="auto"/>
            <w:hideMark/>
          </w:tcPr>
          <w:p w14:paraId="230A424B" w14:textId="77777777" w:rsidR="00FE5F54" w:rsidRPr="00A609B9" w:rsidRDefault="00FE5F54" w:rsidP="00FE5F54">
            <w:pPr>
              <w:spacing w:after="0"/>
              <w:rPr>
                <w:rFonts w:cs="Arial"/>
                <w:i/>
                <w:szCs w:val="20"/>
              </w:rPr>
            </w:pPr>
            <w:r w:rsidRPr="00A609B9">
              <w:rPr>
                <w:rFonts w:cs="Arial"/>
                <w:i/>
                <w:szCs w:val="20"/>
              </w:rPr>
              <w:t>N</w:t>
            </w:r>
          </w:p>
        </w:tc>
        <w:tc>
          <w:tcPr>
            <w:tcW w:w="2700" w:type="dxa"/>
            <w:tcBorders>
              <w:top w:val="nil"/>
              <w:left w:val="nil"/>
              <w:bottom w:val="single" w:sz="4" w:space="0" w:color="auto"/>
              <w:right w:val="single" w:sz="4" w:space="0" w:color="auto"/>
            </w:tcBorders>
            <w:shd w:val="clear" w:color="auto" w:fill="auto"/>
            <w:noWrap/>
            <w:vAlign w:val="center"/>
            <w:hideMark/>
          </w:tcPr>
          <w:p w14:paraId="5B9E0060" w14:textId="77777777" w:rsidR="00FE5F54" w:rsidRPr="00FE5F54" w:rsidRDefault="00FE5F54" w:rsidP="00FE5F54">
            <w:pPr>
              <w:spacing w:after="0"/>
              <w:jc w:val="center"/>
              <w:rPr>
                <w:rFonts w:cs="Arial"/>
                <w:szCs w:val="20"/>
              </w:rPr>
            </w:pPr>
            <w:r w:rsidRPr="00FE5F54">
              <w:rPr>
                <w:rFonts w:cs="Arial"/>
                <w:szCs w:val="20"/>
              </w:rPr>
              <w:t>47</w:t>
            </w:r>
          </w:p>
        </w:tc>
        <w:tc>
          <w:tcPr>
            <w:tcW w:w="2250" w:type="dxa"/>
            <w:tcBorders>
              <w:top w:val="nil"/>
              <w:left w:val="nil"/>
              <w:bottom w:val="single" w:sz="4" w:space="0" w:color="auto"/>
              <w:right w:val="single" w:sz="4" w:space="0" w:color="auto"/>
            </w:tcBorders>
            <w:shd w:val="clear" w:color="auto" w:fill="auto"/>
            <w:noWrap/>
            <w:vAlign w:val="center"/>
            <w:hideMark/>
          </w:tcPr>
          <w:p w14:paraId="57814781" w14:textId="77777777" w:rsidR="00FE5F54" w:rsidRPr="00FE5F54" w:rsidRDefault="00FE5F54" w:rsidP="00FE5F54">
            <w:pPr>
              <w:spacing w:after="0"/>
              <w:jc w:val="center"/>
              <w:rPr>
                <w:rFonts w:cs="Arial"/>
                <w:szCs w:val="20"/>
              </w:rPr>
            </w:pPr>
            <w:r w:rsidRPr="00FE5F54">
              <w:rPr>
                <w:rFonts w:cs="Arial"/>
                <w:szCs w:val="20"/>
              </w:rPr>
              <w:t>47</w:t>
            </w:r>
          </w:p>
        </w:tc>
      </w:tr>
    </w:tbl>
    <w:p w14:paraId="1E84C225" w14:textId="77777777" w:rsidR="005A3710" w:rsidRDefault="005A3710" w:rsidP="004D1092"/>
    <w:p w14:paraId="36D88603" w14:textId="372BF3F8" w:rsidR="00547254" w:rsidRPr="00192D6B" w:rsidRDefault="00192D6B" w:rsidP="00BA4732">
      <w:pPr>
        <w:rPr>
          <w:b/>
          <w:bCs/>
        </w:rPr>
      </w:pPr>
      <w:r w:rsidRPr="00192D6B">
        <w:rPr>
          <w:b/>
          <w:bCs/>
        </w:rPr>
        <w:t>Case Closure Status</w:t>
      </w:r>
    </w:p>
    <w:p w14:paraId="3866A115" w14:textId="77777777" w:rsidR="00192D6B" w:rsidRDefault="00192D6B" w:rsidP="009D1A85">
      <w:r>
        <w:t>The RSA’s 911 data report contains a variety of case closure outcomes. For ease of analysis and understanding, PCG has collapsed these into a smaller number of similar outcomes. These outcomes are ineligible, closed successfully, and closed unsuccessfully. They are fully defined here.</w:t>
      </w:r>
    </w:p>
    <w:p w14:paraId="4CE73607" w14:textId="073BB543" w:rsidR="00D24097" w:rsidRDefault="00192D6B" w:rsidP="009D1A85">
      <w:r>
        <w:rPr>
          <w:b/>
          <w:bCs/>
          <w:i/>
          <w:iCs/>
        </w:rPr>
        <w:t>Ineligible</w:t>
      </w:r>
      <w:r>
        <w:t xml:space="preserve"> cases are those cases with a closure reason beyond MCB’s </w:t>
      </w:r>
      <w:r w:rsidR="00A762FF">
        <w:t>control</w:t>
      </w:r>
      <w:r>
        <w:t xml:space="preserve">. These include closure reasons such as institutionalization, health/medical reasons, death, or </w:t>
      </w:r>
      <w:r w:rsidR="004714AC">
        <w:t>being ineligible</w:t>
      </w:r>
      <w:r>
        <w:t xml:space="preserve"> for services. It also includes individuals who exited MCB services before eligibility was determined, no matter their reason for closure.</w:t>
      </w:r>
      <w:r w:rsidR="00D24097">
        <w:t xml:space="preserve"> The following categories are Exit Reasons, </w:t>
      </w:r>
      <w:r w:rsidR="00CC0A6A">
        <w:t>and</w:t>
      </w:r>
      <w:r w:rsidR="00D15869">
        <w:t xml:space="preserve"> are</w:t>
      </w:r>
      <w:r w:rsidR="00D24097">
        <w:t xml:space="preserve"> considered “Ineligible”:</w:t>
      </w:r>
    </w:p>
    <w:p w14:paraId="5D1099E3" w14:textId="77777777" w:rsidR="00D24097" w:rsidRDefault="00D24097" w:rsidP="002D338D">
      <w:pPr>
        <w:pStyle w:val="ListParagraph"/>
        <w:numPr>
          <w:ilvl w:val="0"/>
          <w:numId w:val="3"/>
        </w:numPr>
      </w:pPr>
      <w:r>
        <w:t>Institutionalized</w:t>
      </w:r>
    </w:p>
    <w:p w14:paraId="60EC7028" w14:textId="77777777" w:rsidR="00D24097" w:rsidRDefault="00D24097" w:rsidP="002D338D">
      <w:pPr>
        <w:pStyle w:val="ListParagraph"/>
        <w:numPr>
          <w:ilvl w:val="0"/>
          <w:numId w:val="3"/>
        </w:numPr>
      </w:pPr>
      <w:r>
        <w:t>Health/Medical</w:t>
      </w:r>
    </w:p>
    <w:p w14:paraId="69978E70" w14:textId="77777777" w:rsidR="00D24097" w:rsidRDefault="00D24097" w:rsidP="002D338D">
      <w:pPr>
        <w:pStyle w:val="ListParagraph"/>
        <w:numPr>
          <w:ilvl w:val="0"/>
          <w:numId w:val="3"/>
        </w:numPr>
      </w:pPr>
      <w:r>
        <w:t>Ineligible</w:t>
      </w:r>
    </w:p>
    <w:p w14:paraId="76404BB5" w14:textId="77777777" w:rsidR="00D24097" w:rsidRDefault="00D24097" w:rsidP="002D338D">
      <w:pPr>
        <w:pStyle w:val="ListParagraph"/>
        <w:numPr>
          <w:ilvl w:val="0"/>
          <w:numId w:val="3"/>
        </w:numPr>
      </w:pPr>
      <w:r>
        <w:t>No disabling condition</w:t>
      </w:r>
    </w:p>
    <w:p w14:paraId="1BA5439C" w14:textId="77777777" w:rsidR="00D24097" w:rsidRDefault="00D24097" w:rsidP="002D338D">
      <w:pPr>
        <w:pStyle w:val="ListParagraph"/>
        <w:numPr>
          <w:ilvl w:val="0"/>
          <w:numId w:val="3"/>
        </w:numPr>
      </w:pPr>
      <w:r>
        <w:t>No impediment to employment</w:t>
      </w:r>
    </w:p>
    <w:p w14:paraId="2E1F7E08" w14:textId="77777777" w:rsidR="00D24097" w:rsidRDefault="00D24097" w:rsidP="002D338D">
      <w:pPr>
        <w:pStyle w:val="ListParagraph"/>
        <w:numPr>
          <w:ilvl w:val="0"/>
          <w:numId w:val="3"/>
        </w:numPr>
      </w:pPr>
      <w:r>
        <w:t>Does not require VR service</w:t>
      </w:r>
    </w:p>
    <w:p w14:paraId="0932C1E4" w14:textId="77777777" w:rsidR="00D24097" w:rsidRDefault="00D24097" w:rsidP="002D338D">
      <w:pPr>
        <w:pStyle w:val="ListParagraph"/>
        <w:numPr>
          <w:ilvl w:val="0"/>
          <w:numId w:val="3"/>
        </w:numPr>
      </w:pPr>
      <w:r>
        <w:t>Disability too significant to benefit from services</w:t>
      </w:r>
    </w:p>
    <w:p w14:paraId="543E720D" w14:textId="66864DE1" w:rsidR="00192D6B" w:rsidRDefault="00D24097" w:rsidP="002D338D">
      <w:pPr>
        <w:pStyle w:val="ListParagraph"/>
        <w:numPr>
          <w:ilvl w:val="0"/>
          <w:numId w:val="3"/>
        </w:numPr>
      </w:pPr>
      <w:r>
        <w:t>Transferred to another agency</w:t>
      </w:r>
    </w:p>
    <w:p w14:paraId="49669225" w14:textId="74CD496E" w:rsidR="00D24097" w:rsidRDefault="00D24097" w:rsidP="009D1A85">
      <w:r>
        <w:t xml:space="preserve">These cases were not included in </w:t>
      </w:r>
      <w:r w:rsidR="00574BF1" w:rsidRPr="00A609B9" w:rsidDel="00984AF5">
        <w:t xml:space="preserve">Table </w:t>
      </w:r>
      <w:r w:rsidR="00984AF5" w:rsidRPr="00A609B9">
        <w:t>17: Case Close Reasons</w:t>
      </w:r>
      <w:r w:rsidR="0095348E">
        <w:t xml:space="preserve"> </w:t>
      </w:r>
      <w:r w:rsidR="006C6823">
        <w:t>as 100%</w:t>
      </w:r>
      <w:r w:rsidR="00095D00">
        <w:t xml:space="preserve"> individuals who had this case closure reason were ineligibl</w:t>
      </w:r>
      <w:r w:rsidR="00646E31">
        <w:t>e</w:t>
      </w:r>
      <w:r w:rsidR="00095D00">
        <w:t>.</w:t>
      </w:r>
      <w:r w:rsidR="008C7378">
        <w:t xml:space="preserve">  Several r</w:t>
      </w:r>
      <w:r w:rsidR="00BD2788">
        <w:t>easons of ineligibility are included below</w:t>
      </w:r>
      <w:r w:rsidR="00A91BAD">
        <w:t xml:space="preserve"> as the reasons resulted in varying case closure status.</w:t>
      </w:r>
    </w:p>
    <w:p w14:paraId="7AAA4B3D" w14:textId="18A58018" w:rsidR="00192D6B" w:rsidRDefault="00192D6B" w:rsidP="009D1A85">
      <w:r>
        <w:rPr>
          <w:b/>
          <w:bCs/>
          <w:i/>
          <w:iCs/>
        </w:rPr>
        <w:t>Closed Successful</w:t>
      </w:r>
      <w:r>
        <w:t xml:space="preserve"> cases are exclusively those cases closed with competitive, integrated employment.</w:t>
      </w:r>
    </w:p>
    <w:p w14:paraId="7215604A" w14:textId="77777777" w:rsidR="00192D6B" w:rsidRDefault="00192D6B" w:rsidP="009D1A85">
      <w:r>
        <w:rPr>
          <w:b/>
          <w:bCs/>
          <w:i/>
          <w:iCs/>
        </w:rPr>
        <w:t>Closed Unsuccessful</w:t>
      </w:r>
      <w:r>
        <w:t xml:space="preserve"> are cases closed for all other reasons, including extended unemployment, falling out of contact with MCB, or lack of interested in MCB services. These include only cases in which a finding of eligibility was determined.</w:t>
      </w:r>
    </w:p>
    <w:p w14:paraId="58D55EE9" w14:textId="6F68EE27" w:rsidR="00D24097" w:rsidRDefault="00A81D8B" w:rsidP="009D1A85">
      <w:r>
        <w:fldChar w:fldCharType="begin"/>
      </w:r>
      <w:r>
        <w:instrText xml:space="preserve"> REF _Ref52383379 \h </w:instrText>
      </w:r>
      <w:r>
        <w:fldChar w:fldCharType="separate"/>
      </w:r>
      <w:r>
        <w:t xml:space="preserve">Table </w:t>
      </w:r>
      <w:r>
        <w:rPr>
          <w:noProof/>
        </w:rPr>
        <w:t>23</w:t>
      </w:r>
      <w:r>
        <w:fldChar w:fldCharType="end"/>
      </w:r>
      <w:r w:rsidR="00192D6B">
        <w:t xml:space="preserve"> displays the specific closure reasons documented in the RSA 911 data provided, and the final categorization of cases.</w:t>
      </w:r>
      <w:r w:rsidR="003946D8">
        <w:t xml:space="preserve">  </w:t>
      </w:r>
    </w:p>
    <w:p w14:paraId="63A2CB92" w14:textId="7CF729C4" w:rsidR="001B015A" w:rsidRDefault="00547254" w:rsidP="00A609B9">
      <w:pPr>
        <w:pStyle w:val="Caption"/>
        <w:keepNext/>
      </w:pPr>
      <w:bookmarkStart w:id="86" w:name="_Ref52383379"/>
      <w:r>
        <w:t xml:space="preserve">Table </w:t>
      </w:r>
      <w:bookmarkStart w:id="87" w:name="_Ref51157201"/>
      <w:r w:rsidR="001B015A">
        <w:fldChar w:fldCharType="begin"/>
      </w:r>
      <w:r w:rsidR="001B015A">
        <w:instrText xml:space="preserve"> SEQ Table \* ARABIC </w:instrText>
      </w:r>
      <w:r w:rsidR="001B015A">
        <w:fldChar w:fldCharType="separate"/>
      </w:r>
      <w:r w:rsidR="000C29B7">
        <w:rPr>
          <w:noProof/>
        </w:rPr>
        <w:t>23</w:t>
      </w:r>
      <w:r w:rsidR="001B015A">
        <w:fldChar w:fldCharType="end"/>
      </w:r>
      <w:bookmarkEnd w:id="86"/>
      <w:r w:rsidR="001B015A">
        <w:t>: Case Close Reasons</w:t>
      </w:r>
      <w:bookmarkEnd w:id="87"/>
    </w:p>
    <w:tbl>
      <w:tblPr>
        <w:tblW w:w="9895" w:type="dxa"/>
        <w:tblLayout w:type="fixed"/>
        <w:tblLook w:val="04A0" w:firstRow="1" w:lastRow="0" w:firstColumn="1" w:lastColumn="0" w:noHBand="0" w:noVBand="1"/>
      </w:tblPr>
      <w:tblGrid>
        <w:gridCol w:w="4585"/>
        <w:gridCol w:w="1770"/>
        <w:gridCol w:w="1770"/>
        <w:gridCol w:w="1770"/>
      </w:tblGrid>
      <w:tr w:rsidR="00FA75E3" w:rsidRPr="00E64FB9" w14:paraId="0D9CC5C0" w14:textId="77777777" w:rsidTr="00A81D8B">
        <w:trPr>
          <w:trHeight w:val="620"/>
          <w:tblHeader/>
        </w:trPr>
        <w:tc>
          <w:tcPr>
            <w:tcW w:w="4585"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446CE49E" w14:textId="77777777" w:rsidR="00FA75E3" w:rsidRPr="004F4FCB" w:rsidRDefault="00FA75E3" w:rsidP="008C6800">
            <w:pPr>
              <w:spacing w:after="0"/>
              <w:jc w:val="center"/>
              <w:rPr>
                <w:rFonts w:cs="Arial"/>
                <w:b/>
                <w:color w:val="FFFFFF"/>
                <w:szCs w:val="24"/>
              </w:rPr>
            </w:pPr>
            <w:r w:rsidRPr="004F4FCB">
              <w:rPr>
                <w:rFonts w:cs="Arial"/>
                <w:b/>
                <w:color w:val="FFFFFF"/>
                <w:szCs w:val="24"/>
              </w:rPr>
              <w:t>RSA Case Exit Reason</w:t>
            </w:r>
          </w:p>
        </w:tc>
        <w:tc>
          <w:tcPr>
            <w:tcW w:w="1770" w:type="dxa"/>
            <w:tcBorders>
              <w:top w:val="single" w:sz="4" w:space="0" w:color="auto"/>
              <w:left w:val="nil"/>
              <w:bottom w:val="single" w:sz="4" w:space="0" w:color="auto"/>
              <w:right w:val="single" w:sz="4" w:space="0" w:color="auto"/>
            </w:tcBorders>
            <w:shd w:val="clear" w:color="000000" w:fill="0B3677"/>
            <w:vAlign w:val="center"/>
            <w:hideMark/>
          </w:tcPr>
          <w:p w14:paraId="208B64D5" w14:textId="77777777" w:rsidR="00FA75E3" w:rsidRPr="004F4FCB" w:rsidRDefault="00FA75E3" w:rsidP="008C6800">
            <w:pPr>
              <w:spacing w:after="0"/>
              <w:jc w:val="center"/>
              <w:rPr>
                <w:rFonts w:cs="Arial"/>
                <w:b/>
                <w:color w:val="FFFFFF"/>
                <w:szCs w:val="24"/>
              </w:rPr>
            </w:pPr>
            <w:r w:rsidRPr="004F4FCB">
              <w:rPr>
                <w:rFonts w:cs="Arial"/>
                <w:b/>
                <w:color w:val="FFFFFF"/>
              </w:rPr>
              <w:t>Closed Successful</w:t>
            </w:r>
          </w:p>
        </w:tc>
        <w:tc>
          <w:tcPr>
            <w:tcW w:w="1770" w:type="dxa"/>
            <w:tcBorders>
              <w:top w:val="single" w:sz="4" w:space="0" w:color="auto"/>
              <w:left w:val="nil"/>
              <w:bottom w:val="single" w:sz="4" w:space="0" w:color="auto"/>
              <w:right w:val="single" w:sz="4" w:space="0" w:color="auto"/>
            </w:tcBorders>
            <w:shd w:val="clear" w:color="000000" w:fill="0B3677"/>
            <w:vAlign w:val="center"/>
            <w:hideMark/>
          </w:tcPr>
          <w:p w14:paraId="1EA7F448" w14:textId="77777777" w:rsidR="00FA75E3" w:rsidRPr="004F4FCB" w:rsidRDefault="00FA75E3" w:rsidP="008C6800">
            <w:pPr>
              <w:spacing w:after="0"/>
              <w:jc w:val="center"/>
              <w:rPr>
                <w:rFonts w:cs="Arial"/>
                <w:b/>
                <w:color w:val="FFFFFF"/>
                <w:szCs w:val="24"/>
              </w:rPr>
            </w:pPr>
            <w:r w:rsidRPr="004F4FCB">
              <w:rPr>
                <w:rFonts w:cs="Arial"/>
                <w:b/>
                <w:color w:val="FFFFFF"/>
              </w:rPr>
              <w:t>Closed Unsuccessful</w:t>
            </w:r>
          </w:p>
        </w:tc>
        <w:tc>
          <w:tcPr>
            <w:tcW w:w="1770" w:type="dxa"/>
            <w:tcBorders>
              <w:top w:val="single" w:sz="4" w:space="0" w:color="auto"/>
              <w:left w:val="nil"/>
              <w:bottom w:val="single" w:sz="4" w:space="0" w:color="auto"/>
              <w:right w:val="single" w:sz="4" w:space="0" w:color="auto"/>
            </w:tcBorders>
            <w:shd w:val="clear" w:color="000000" w:fill="0B3677"/>
            <w:vAlign w:val="center"/>
            <w:hideMark/>
          </w:tcPr>
          <w:p w14:paraId="2C532AC6" w14:textId="77777777" w:rsidR="00FA75E3" w:rsidRPr="004F4FCB" w:rsidRDefault="00FA75E3" w:rsidP="008C6800">
            <w:pPr>
              <w:spacing w:after="0"/>
              <w:jc w:val="center"/>
              <w:rPr>
                <w:rFonts w:cs="Arial"/>
                <w:b/>
                <w:color w:val="FFFFFF"/>
                <w:szCs w:val="24"/>
              </w:rPr>
            </w:pPr>
            <w:r w:rsidRPr="004F4FCB">
              <w:rPr>
                <w:rFonts w:cs="Arial"/>
                <w:b/>
                <w:color w:val="FFFFFF"/>
              </w:rPr>
              <w:t>Ineligible</w:t>
            </w:r>
          </w:p>
        </w:tc>
      </w:tr>
      <w:tr w:rsidR="00FA75E3" w:rsidRPr="00E64FB9" w14:paraId="1BB6AEB9" w14:textId="77777777" w:rsidTr="008C6800">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7AB56628" w14:textId="77777777" w:rsidR="00FA75E3" w:rsidRPr="00E64FB9" w:rsidRDefault="00FA75E3" w:rsidP="008C6800">
            <w:pPr>
              <w:spacing w:after="0"/>
              <w:rPr>
                <w:rFonts w:cs="Arial"/>
                <w:szCs w:val="24"/>
              </w:rPr>
            </w:pPr>
            <w:r>
              <w:rPr>
                <w:rFonts w:cs="Arial"/>
              </w:rPr>
              <w:t>Achieved competitive integrated employment outcome</w:t>
            </w:r>
          </w:p>
        </w:tc>
        <w:tc>
          <w:tcPr>
            <w:tcW w:w="1770" w:type="dxa"/>
            <w:tcBorders>
              <w:top w:val="nil"/>
              <w:left w:val="nil"/>
              <w:bottom w:val="single" w:sz="4" w:space="0" w:color="auto"/>
              <w:right w:val="single" w:sz="4" w:space="0" w:color="auto"/>
            </w:tcBorders>
            <w:shd w:val="clear" w:color="auto" w:fill="auto"/>
            <w:vAlign w:val="center"/>
            <w:hideMark/>
          </w:tcPr>
          <w:p w14:paraId="1C1D0E03" w14:textId="77777777" w:rsidR="00FA75E3" w:rsidRPr="00E64FB9" w:rsidRDefault="00FA75E3" w:rsidP="008C6800">
            <w:pPr>
              <w:spacing w:after="0"/>
              <w:jc w:val="center"/>
              <w:rPr>
                <w:rFonts w:cs="Arial"/>
                <w:szCs w:val="24"/>
              </w:rPr>
            </w:pPr>
            <w:r>
              <w:rPr>
                <w:rFonts w:cs="Arial"/>
              </w:rPr>
              <w:t>100.0%</w:t>
            </w:r>
          </w:p>
        </w:tc>
        <w:tc>
          <w:tcPr>
            <w:tcW w:w="1770" w:type="dxa"/>
            <w:tcBorders>
              <w:top w:val="nil"/>
              <w:left w:val="nil"/>
              <w:bottom w:val="single" w:sz="4" w:space="0" w:color="auto"/>
              <w:right w:val="single" w:sz="4" w:space="0" w:color="auto"/>
            </w:tcBorders>
            <w:shd w:val="clear" w:color="auto" w:fill="auto"/>
            <w:noWrap/>
            <w:vAlign w:val="center"/>
            <w:hideMark/>
          </w:tcPr>
          <w:p w14:paraId="21AF37C6" w14:textId="77777777" w:rsidR="00FA75E3" w:rsidRPr="00E64FB9" w:rsidRDefault="00FA75E3" w:rsidP="008C6800">
            <w:pPr>
              <w:spacing w:after="0"/>
              <w:jc w:val="center"/>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59FB60A0" w14:textId="77777777" w:rsidR="00FA75E3" w:rsidRPr="00E64FB9" w:rsidRDefault="00FA75E3" w:rsidP="008C6800">
            <w:pPr>
              <w:spacing w:after="0"/>
              <w:jc w:val="center"/>
              <w:rPr>
                <w:rFonts w:cs="Arial"/>
                <w:szCs w:val="24"/>
              </w:rPr>
            </w:pPr>
            <w:r>
              <w:rPr>
                <w:rFonts w:cs="Arial"/>
              </w:rPr>
              <w:t>0.0%</w:t>
            </w:r>
          </w:p>
        </w:tc>
      </w:tr>
      <w:tr w:rsidR="00FA75E3" w:rsidRPr="00E64FB9" w14:paraId="6E9B68F6" w14:textId="77777777" w:rsidTr="008C6800">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4A59A574" w14:textId="77777777" w:rsidR="00FA75E3" w:rsidRPr="00E64FB9" w:rsidRDefault="00FA75E3" w:rsidP="008C6800">
            <w:pPr>
              <w:spacing w:after="0"/>
              <w:rPr>
                <w:rFonts w:cs="Arial"/>
                <w:szCs w:val="24"/>
              </w:rPr>
            </w:pPr>
            <w:r>
              <w:rPr>
                <w:rFonts w:cs="Arial"/>
              </w:rPr>
              <w:t>Extended unemployment</w:t>
            </w:r>
          </w:p>
        </w:tc>
        <w:tc>
          <w:tcPr>
            <w:tcW w:w="1770" w:type="dxa"/>
            <w:tcBorders>
              <w:top w:val="nil"/>
              <w:left w:val="nil"/>
              <w:bottom w:val="single" w:sz="4" w:space="0" w:color="auto"/>
              <w:right w:val="single" w:sz="4" w:space="0" w:color="auto"/>
            </w:tcBorders>
            <w:shd w:val="clear" w:color="auto" w:fill="auto"/>
            <w:vAlign w:val="center"/>
            <w:hideMark/>
          </w:tcPr>
          <w:p w14:paraId="6C2D4075" w14:textId="77777777" w:rsidR="00FA75E3" w:rsidRPr="00E64FB9" w:rsidRDefault="00FA75E3" w:rsidP="008C6800">
            <w:pPr>
              <w:spacing w:after="0"/>
              <w:jc w:val="center"/>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1F0EC93C" w14:textId="77777777" w:rsidR="00FA75E3" w:rsidRPr="00E64FB9" w:rsidRDefault="00FA75E3" w:rsidP="008C6800">
            <w:pPr>
              <w:spacing w:after="0"/>
              <w:jc w:val="center"/>
              <w:rPr>
                <w:rFonts w:cs="Arial"/>
                <w:szCs w:val="24"/>
              </w:rPr>
            </w:pPr>
            <w:r>
              <w:rPr>
                <w:rFonts w:cs="Arial"/>
              </w:rPr>
              <w:t>100.0%</w:t>
            </w:r>
          </w:p>
        </w:tc>
        <w:tc>
          <w:tcPr>
            <w:tcW w:w="1770" w:type="dxa"/>
            <w:tcBorders>
              <w:top w:val="nil"/>
              <w:left w:val="nil"/>
              <w:bottom w:val="single" w:sz="4" w:space="0" w:color="auto"/>
              <w:right w:val="single" w:sz="4" w:space="0" w:color="auto"/>
            </w:tcBorders>
            <w:shd w:val="clear" w:color="auto" w:fill="auto"/>
            <w:noWrap/>
            <w:vAlign w:val="center"/>
            <w:hideMark/>
          </w:tcPr>
          <w:p w14:paraId="154AB8AC" w14:textId="77777777" w:rsidR="00FA75E3" w:rsidRPr="00E64FB9" w:rsidRDefault="00FA75E3" w:rsidP="008C6800">
            <w:pPr>
              <w:spacing w:after="0"/>
              <w:jc w:val="center"/>
              <w:rPr>
                <w:rFonts w:cs="Arial"/>
                <w:szCs w:val="24"/>
              </w:rPr>
            </w:pPr>
            <w:r>
              <w:rPr>
                <w:rFonts w:cs="Arial"/>
              </w:rPr>
              <w:t>0.0%</w:t>
            </w:r>
          </w:p>
        </w:tc>
      </w:tr>
      <w:tr w:rsidR="00FA75E3" w:rsidRPr="00E64FB9" w14:paraId="547A0A3A" w14:textId="77777777" w:rsidTr="008C6800">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5B169456" w14:textId="77777777" w:rsidR="00FA75E3" w:rsidRPr="00E64FB9" w:rsidRDefault="00FA75E3" w:rsidP="008C6800">
            <w:pPr>
              <w:spacing w:after="0"/>
              <w:rPr>
                <w:rFonts w:cs="Arial"/>
                <w:szCs w:val="24"/>
              </w:rPr>
            </w:pPr>
            <w:r>
              <w:rPr>
                <w:rFonts w:cs="Arial"/>
              </w:rPr>
              <w:t>Unable to locate or contact</w:t>
            </w:r>
          </w:p>
        </w:tc>
        <w:tc>
          <w:tcPr>
            <w:tcW w:w="1770" w:type="dxa"/>
            <w:tcBorders>
              <w:top w:val="nil"/>
              <w:left w:val="nil"/>
              <w:bottom w:val="single" w:sz="4" w:space="0" w:color="auto"/>
              <w:right w:val="single" w:sz="4" w:space="0" w:color="auto"/>
            </w:tcBorders>
            <w:shd w:val="clear" w:color="auto" w:fill="auto"/>
            <w:noWrap/>
            <w:vAlign w:val="center"/>
            <w:hideMark/>
          </w:tcPr>
          <w:p w14:paraId="0C458189" w14:textId="77777777" w:rsidR="00FA75E3" w:rsidRPr="00E64FB9" w:rsidRDefault="00FA75E3" w:rsidP="008C6800">
            <w:pPr>
              <w:spacing w:after="0"/>
              <w:jc w:val="center"/>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61871386" w14:textId="77777777" w:rsidR="00FA75E3" w:rsidRPr="00E64FB9" w:rsidRDefault="00FA75E3" w:rsidP="008C6800">
            <w:pPr>
              <w:spacing w:after="0"/>
              <w:jc w:val="center"/>
              <w:rPr>
                <w:rFonts w:cs="Arial"/>
                <w:szCs w:val="24"/>
              </w:rPr>
            </w:pPr>
            <w:r>
              <w:rPr>
                <w:rFonts w:cs="Arial"/>
              </w:rPr>
              <w:t>69.1%</w:t>
            </w:r>
          </w:p>
        </w:tc>
        <w:tc>
          <w:tcPr>
            <w:tcW w:w="1770" w:type="dxa"/>
            <w:tcBorders>
              <w:top w:val="nil"/>
              <w:left w:val="nil"/>
              <w:bottom w:val="single" w:sz="4" w:space="0" w:color="auto"/>
              <w:right w:val="single" w:sz="4" w:space="0" w:color="auto"/>
            </w:tcBorders>
            <w:shd w:val="clear" w:color="auto" w:fill="auto"/>
            <w:noWrap/>
            <w:vAlign w:val="center"/>
            <w:hideMark/>
          </w:tcPr>
          <w:p w14:paraId="1604E2B5" w14:textId="77777777" w:rsidR="00FA75E3" w:rsidRPr="00E64FB9" w:rsidRDefault="00FA75E3" w:rsidP="008C6800">
            <w:pPr>
              <w:spacing w:after="0"/>
              <w:jc w:val="center"/>
              <w:rPr>
                <w:rFonts w:cs="Arial"/>
                <w:szCs w:val="24"/>
              </w:rPr>
            </w:pPr>
            <w:r>
              <w:rPr>
                <w:rFonts w:cs="Arial"/>
              </w:rPr>
              <w:t>30.9%</w:t>
            </w:r>
          </w:p>
        </w:tc>
      </w:tr>
      <w:tr w:rsidR="00FA75E3" w:rsidRPr="00E64FB9" w14:paraId="48250D6B" w14:textId="77777777" w:rsidTr="008C6800">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68E7300E" w14:textId="77777777" w:rsidR="00FA75E3" w:rsidRPr="00E64FB9" w:rsidRDefault="00FA75E3" w:rsidP="008C6800">
            <w:pPr>
              <w:spacing w:after="0"/>
              <w:rPr>
                <w:rFonts w:cs="Arial"/>
                <w:szCs w:val="24"/>
              </w:rPr>
            </w:pPr>
            <w:r>
              <w:rPr>
                <w:rFonts w:cs="Arial"/>
              </w:rPr>
              <w:t>No longer interested in receiving services</w:t>
            </w:r>
          </w:p>
        </w:tc>
        <w:tc>
          <w:tcPr>
            <w:tcW w:w="1770" w:type="dxa"/>
            <w:tcBorders>
              <w:top w:val="nil"/>
              <w:left w:val="nil"/>
              <w:bottom w:val="single" w:sz="4" w:space="0" w:color="auto"/>
              <w:right w:val="single" w:sz="4" w:space="0" w:color="auto"/>
            </w:tcBorders>
            <w:shd w:val="clear" w:color="auto" w:fill="auto"/>
            <w:noWrap/>
            <w:vAlign w:val="center"/>
            <w:hideMark/>
          </w:tcPr>
          <w:p w14:paraId="082B72E3" w14:textId="77777777" w:rsidR="00FA75E3" w:rsidRPr="00E64FB9" w:rsidRDefault="00FA75E3" w:rsidP="008C6800">
            <w:pPr>
              <w:spacing w:after="0"/>
              <w:jc w:val="center"/>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05E3343A" w14:textId="77777777" w:rsidR="00FA75E3" w:rsidRPr="00E64FB9" w:rsidRDefault="00FA75E3" w:rsidP="008C6800">
            <w:pPr>
              <w:spacing w:after="0"/>
              <w:jc w:val="center"/>
              <w:rPr>
                <w:rFonts w:cs="Arial"/>
                <w:szCs w:val="24"/>
              </w:rPr>
            </w:pPr>
            <w:r>
              <w:rPr>
                <w:rFonts w:cs="Arial"/>
              </w:rPr>
              <w:t>82.6%</w:t>
            </w:r>
          </w:p>
        </w:tc>
        <w:tc>
          <w:tcPr>
            <w:tcW w:w="1770" w:type="dxa"/>
            <w:tcBorders>
              <w:top w:val="nil"/>
              <w:left w:val="nil"/>
              <w:bottom w:val="single" w:sz="4" w:space="0" w:color="auto"/>
              <w:right w:val="single" w:sz="4" w:space="0" w:color="auto"/>
            </w:tcBorders>
            <w:shd w:val="clear" w:color="auto" w:fill="auto"/>
            <w:noWrap/>
            <w:vAlign w:val="center"/>
            <w:hideMark/>
          </w:tcPr>
          <w:p w14:paraId="78574CAA" w14:textId="77777777" w:rsidR="00FA75E3" w:rsidRPr="00E64FB9" w:rsidRDefault="00FA75E3" w:rsidP="008C6800">
            <w:pPr>
              <w:spacing w:after="0"/>
              <w:jc w:val="center"/>
              <w:rPr>
                <w:rFonts w:cs="Arial"/>
                <w:szCs w:val="24"/>
              </w:rPr>
            </w:pPr>
            <w:r>
              <w:rPr>
                <w:rFonts w:cs="Arial"/>
              </w:rPr>
              <w:t>17.4%</w:t>
            </w:r>
          </w:p>
        </w:tc>
      </w:tr>
      <w:tr w:rsidR="00FA75E3" w:rsidRPr="00E64FB9" w14:paraId="101FDDA8" w14:textId="77777777" w:rsidTr="008C6800">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50809EDB" w14:textId="77777777" w:rsidR="00FA75E3" w:rsidRPr="00E64FB9" w:rsidRDefault="00FA75E3" w:rsidP="008C6800">
            <w:pPr>
              <w:spacing w:after="0"/>
              <w:rPr>
                <w:rFonts w:cs="Arial"/>
                <w:szCs w:val="24"/>
              </w:rPr>
            </w:pPr>
            <w:r>
              <w:rPr>
                <w:rFonts w:cs="Arial"/>
              </w:rPr>
              <w:t>Residence in an institutional setting other than a prison or jail</w:t>
            </w:r>
          </w:p>
        </w:tc>
        <w:tc>
          <w:tcPr>
            <w:tcW w:w="1770" w:type="dxa"/>
            <w:tcBorders>
              <w:top w:val="nil"/>
              <w:left w:val="nil"/>
              <w:bottom w:val="single" w:sz="4" w:space="0" w:color="auto"/>
              <w:right w:val="single" w:sz="4" w:space="0" w:color="auto"/>
            </w:tcBorders>
            <w:shd w:val="clear" w:color="auto" w:fill="auto"/>
            <w:noWrap/>
            <w:vAlign w:val="center"/>
            <w:hideMark/>
          </w:tcPr>
          <w:p w14:paraId="715B215B" w14:textId="77777777" w:rsidR="00FA75E3" w:rsidRPr="00E64FB9" w:rsidRDefault="00FA75E3" w:rsidP="008C6800">
            <w:pPr>
              <w:spacing w:after="0"/>
              <w:jc w:val="center"/>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501B8C2E" w14:textId="77777777" w:rsidR="00FA75E3" w:rsidRPr="00E64FB9" w:rsidRDefault="00FA75E3" w:rsidP="008C6800">
            <w:pPr>
              <w:spacing w:after="0"/>
              <w:jc w:val="center"/>
              <w:rPr>
                <w:rFonts w:cs="Arial"/>
                <w:szCs w:val="24"/>
              </w:rPr>
            </w:pPr>
            <w:r>
              <w:rPr>
                <w:rFonts w:cs="Arial"/>
              </w:rPr>
              <w:t>63.2%</w:t>
            </w:r>
          </w:p>
        </w:tc>
        <w:tc>
          <w:tcPr>
            <w:tcW w:w="1770" w:type="dxa"/>
            <w:tcBorders>
              <w:top w:val="nil"/>
              <w:left w:val="nil"/>
              <w:bottom w:val="single" w:sz="4" w:space="0" w:color="auto"/>
              <w:right w:val="single" w:sz="4" w:space="0" w:color="auto"/>
            </w:tcBorders>
            <w:shd w:val="clear" w:color="auto" w:fill="auto"/>
            <w:noWrap/>
            <w:vAlign w:val="center"/>
            <w:hideMark/>
          </w:tcPr>
          <w:p w14:paraId="4BDD9EBF" w14:textId="77777777" w:rsidR="00FA75E3" w:rsidRPr="00E64FB9" w:rsidRDefault="00FA75E3" w:rsidP="008C6800">
            <w:pPr>
              <w:spacing w:after="0"/>
              <w:jc w:val="center"/>
              <w:rPr>
                <w:rFonts w:cs="Arial"/>
                <w:szCs w:val="24"/>
              </w:rPr>
            </w:pPr>
            <w:r>
              <w:rPr>
                <w:rFonts w:cs="Arial"/>
              </w:rPr>
              <w:t>36.8%</w:t>
            </w:r>
          </w:p>
        </w:tc>
      </w:tr>
      <w:tr w:rsidR="00FA75E3" w:rsidRPr="00E64FB9" w14:paraId="35D4B8D1" w14:textId="77777777" w:rsidTr="008C6800">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31872876" w14:textId="77777777" w:rsidR="00FA75E3" w:rsidRPr="00007A57" w:rsidRDefault="00FA75E3" w:rsidP="008C6800">
            <w:pPr>
              <w:spacing w:after="0"/>
              <w:rPr>
                <w:rFonts w:cs="Arial"/>
                <w:b/>
                <w:bCs/>
                <w:szCs w:val="24"/>
              </w:rPr>
            </w:pPr>
            <w:r w:rsidRPr="00007A57">
              <w:rPr>
                <w:rFonts w:cs="Arial"/>
                <w:b/>
                <w:bCs/>
              </w:rPr>
              <w:t>Total</w:t>
            </w:r>
          </w:p>
        </w:tc>
        <w:tc>
          <w:tcPr>
            <w:tcW w:w="1770" w:type="dxa"/>
            <w:tcBorders>
              <w:top w:val="nil"/>
              <w:left w:val="nil"/>
              <w:bottom w:val="single" w:sz="4" w:space="0" w:color="auto"/>
              <w:right w:val="single" w:sz="4" w:space="0" w:color="auto"/>
            </w:tcBorders>
            <w:shd w:val="clear" w:color="auto" w:fill="auto"/>
            <w:noWrap/>
            <w:vAlign w:val="center"/>
            <w:hideMark/>
          </w:tcPr>
          <w:p w14:paraId="2927F3B6" w14:textId="77777777" w:rsidR="00FA75E3" w:rsidRPr="00007A57" w:rsidRDefault="00FA75E3" w:rsidP="008C6800">
            <w:pPr>
              <w:spacing w:after="0"/>
              <w:jc w:val="center"/>
              <w:rPr>
                <w:rFonts w:cs="Arial"/>
                <w:b/>
                <w:bCs/>
                <w:szCs w:val="24"/>
              </w:rPr>
            </w:pPr>
            <w:r w:rsidRPr="00007A57">
              <w:rPr>
                <w:rFonts w:cs="Arial"/>
                <w:b/>
                <w:bCs/>
              </w:rPr>
              <w:t>41.4%</w:t>
            </w:r>
          </w:p>
        </w:tc>
        <w:tc>
          <w:tcPr>
            <w:tcW w:w="1770" w:type="dxa"/>
            <w:tcBorders>
              <w:top w:val="nil"/>
              <w:left w:val="nil"/>
              <w:bottom w:val="single" w:sz="4" w:space="0" w:color="auto"/>
              <w:right w:val="single" w:sz="4" w:space="0" w:color="auto"/>
            </w:tcBorders>
            <w:shd w:val="clear" w:color="auto" w:fill="auto"/>
            <w:noWrap/>
            <w:vAlign w:val="center"/>
            <w:hideMark/>
          </w:tcPr>
          <w:p w14:paraId="7CBD5379" w14:textId="77777777" w:rsidR="00FA75E3" w:rsidRPr="00007A57" w:rsidRDefault="00FA75E3" w:rsidP="008C6800">
            <w:pPr>
              <w:spacing w:after="0"/>
              <w:jc w:val="center"/>
              <w:rPr>
                <w:rFonts w:cs="Arial"/>
                <w:b/>
                <w:bCs/>
                <w:szCs w:val="24"/>
              </w:rPr>
            </w:pPr>
            <w:r w:rsidRPr="00007A57">
              <w:rPr>
                <w:rFonts w:cs="Arial"/>
                <w:b/>
                <w:bCs/>
              </w:rPr>
              <w:t>32.8%</w:t>
            </w:r>
          </w:p>
        </w:tc>
        <w:tc>
          <w:tcPr>
            <w:tcW w:w="1770" w:type="dxa"/>
            <w:tcBorders>
              <w:top w:val="nil"/>
              <w:left w:val="nil"/>
              <w:bottom w:val="single" w:sz="4" w:space="0" w:color="auto"/>
              <w:right w:val="single" w:sz="4" w:space="0" w:color="auto"/>
            </w:tcBorders>
            <w:shd w:val="clear" w:color="auto" w:fill="auto"/>
            <w:noWrap/>
            <w:vAlign w:val="center"/>
            <w:hideMark/>
          </w:tcPr>
          <w:p w14:paraId="0638384E" w14:textId="00453C30" w:rsidR="00FA75E3" w:rsidRPr="00007A57" w:rsidRDefault="00FA75E3" w:rsidP="008C6800">
            <w:pPr>
              <w:spacing w:after="0"/>
              <w:jc w:val="center"/>
              <w:rPr>
                <w:rFonts w:cs="Arial"/>
                <w:b/>
                <w:bCs/>
                <w:szCs w:val="24"/>
              </w:rPr>
            </w:pPr>
            <w:r w:rsidRPr="00007A57">
              <w:rPr>
                <w:rFonts w:cs="Arial"/>
                <w:b/>
                <w:bCs/>
              </w:rPr>
              <w:t>25.8%</w:t>
            </w:r>
          </w:p>
        </w:tc>
      </w:tr>
    </w:tbl>
    <w:p w14:paraId="21E35CCB" w14:textId="24265D7B" w:rsidR="00547254" w:rsidRPr="00424B45" w:rsidRDefault="00C21D80" w:rsidP="00BA4732">
      <w:pPr>
        <w:rPr>
          <w:i/>
        </w:rPr>
      </w:pPr>
      <w:r>
        <w:rPr>
          <w:i/>
          <w:iCs/>
        </w:rPr>
        <w:t>N=687</w:t>
      </w:r>
    </w:p>
    <w:p w14:paraId="097E0BDC" w14:textId="576F874A" w:rsidR="003961EF" w:rsidRDefault="0074257D" w:rsidP="000753CC">
      <w:r>
        <w:t>A small group of cases</w:t>
      </w:r>
      <w:r w:rsidR="0065189C">
        <w:t xml:space="preserve"> (</w:t>
      </w:r>
      <w:r w:rsidR="00836147">
        <w:t>6</w:t>
      </w:r>
      <w:r w:rsidR="00A97F63">
        <w:t>0)</w:t>
      </w:r>
      <w:r>
        <w:t xml:space="preserve"> left VR services with a closure status, and then opened a new case (some of which had then themselves closed). These cases are considered differently in </w:t>
      </w:r>
      <w:r w:rsidR="007A53FE">
        <w:t>other</w:t>
      </w:r>
      <w:r>
        <w:t xml:space="preserve"> areas of this report. </w:t>
      </w:r>
      <w:r w:rsidR="00050755">
        <w:t>T</w:t>
      </w:r>
      <w:r>
        <w:t>he demographic analysis, which describe</w:t>
      </w:r>
      <w:r w:rsidR="00050755">
        <w:t>s</w:t>
      </w:r>
      <w:r>
        <w:t xml:space="preserve"> the population served by MCB, </w:t>
      </w:r>
      <w:r w:rsidR="00050755">
        <w:t xml:space="preserve">uses </w:t>
      </w:r>
      <w:r>
        <w:t xml:space="preserve">the most recent case closure. All prior </w:t>
      </w:r>
      <w:r w:rsidR="00AD7D09">
        <w:t xml:space="preserve">cases </w:t>
      </w:r>
      <w:r>
        <w:t xml:space="preserve">are eliminated from </w:t>
      </w:r>
      <w:r w:rsidR="00AD7D09">
        <w:t xml:space="preserve">demographics </w:t>
      </w:r>
      <w:r>
        <w:t>analysis</w:t>
      </w:r>
      <w:r w:rsidR="00AD7D09">
        <w:t xml:space="preserve">. </w:t>
      </w:r>
      <w:r>
        <w:t xml:space="preserve"> </w:t>
      </w:r>
      <w:r w:rsidR="00AD7D09">
        <w:t xml:space="preserve">These prior cases </w:t>
      </w:r>
      <w:r w:rsidR="00894DEC">
        <w:t>are not included because</w:t>
      </w:r>
      <w:r>
        <w:t xml:space="preserve"> </w:t>
      </w:r>
      <w:r w:rsidR="00894DEC">
        <w:t xml:space="preserve">analyzing multiple entries of the same person would </w:t>
      </w:r>
      <w:r>
        <w:t xml:space="preserve">present a misleading description of MCB’s service population. </w:t>
      </w:r>
      <w:r w:rsidR="00D70595">
        <w:t>S</w:t>
      </w:r>
      <w:r>
        <w:t>ections analyzing outcomes</w:t>
      </w:r>
      <w:r w:rsidR="00D70595">
        <w:t xml:space="preserve"> encompass</w:t>
      </w:r>
      <w:r>
        <w:t xml:space="preserve"> all case closures, including those w</w:t>
      </w:r>
      <w:r w:rsidR="00D42092">
        <w:t>ith multiple cases</w:t>
      </w:r>
      <w:r>
        <w:t>.</w:t>
      </w:r>
    </w:p>
    <w:p w14:paraId="73AF779F" w14:textId="77777777" w:rsidR="001B487D" w:rsidRDefault="0074257D" w:rsidP="000753CC">
      <w:r>
        <w:t>Though prior experience working with MCB may factor into the likelihood of a case closing successfully, cases with multiple closure results were not common enough within the data set to perform meaningful analysis.</w:t>
      </w:r>
    </w:p>
    <w:p w14:paraId="5DDE7B19" w14:textId="77777777" w:rsidR="007F0853" w:rsidRPr="00B000ED" w:rsidRDefault="007F0853" w:rsidP="007F0853">
      <w:pPr>
        <w:rPr>
          <w:b/>
          <w:bCs/>
        </w:rPr>
      </w:pPr>
      <w:r w:rsidRPr="00B000ED">
        <w:rPr>
          <w:b/>
          <w:bCs/>
        </w:rPr>
        <w:t>Significance of Disability</w:t>
      </w:r>
    </w:p>
    <w:p w14:paraId="230AFA77" w14:textId="32540570" w:rsidR="007F0853" w:rsidRPr="00261D12" w:rsidDel="00015B14" w:rsidRDefault="007F0853" w:rsidP="000753CC">
      <w:pPr>
        <w:rPr>
          <w:rFonts w:asciiTheme="majorHAnsi" w:hAnsiTheme="majorHAnsi" w:cstheme="majorHAnsi"/>
          <w:szCs w:val="24"/>
        </w:rPr>
      </w:pPr>
      <w:r w:rsidRPr="00261D12" w:rsidDel="00015B14">
        <w:rPr>
          <w:rFonts w:asciiTheme="majorHAnsi" w:hAnsiTheme="majorHAnsi" w:cstheme="majorHAnsi"/>
          <w:szCs w:val="24"/>
        </w:rPr>
        <w:t xml:space="preserve">An individual with a </w:t>
      </w:r>
      <w:r w:rsidRPr="00261D12" w:rsidDel="00015B14">
        <w:rPr>
          <w:rFonts w:asciiTheme="majorHAnsi" w:hAnsiTheme="majorHAnsi" w:cstheme="majorHAnsi"/>
          <w:b/>
          <w:i/>
          <w:szCs w:val="24"/>
        </w:rPr>
        <w:t>significant disability</w:t>
      </w:r>
      <w:r w:rsidRPr="00261D12" w:rsidDel="00015B14">
        <w:rPr>
          <w:rFonts w:asciiTheme="majorHAnsi" w:hAnsiTheme="majorHAnsi" w:cstheme="majorHAnsi"/>
          <w:szCs w:val="24"/>
        </w:rPr>
        <w:t xml:space="preserve"> is an individual who has a </w:t>
      </w:r>
      <w:r w:rsidRPr="00261D12" w:rsidDel="00015B14">
        <w:rPr>
          <w:rFonts w:asciiTheme="majorHAnsi" w:hAnsiTheme="majorHAnsi" w:cstheme="majorHAnsi"/>
          <w:szCs w:val="24"/>
          <w:shd w:val="clear" w:color="auto" w:fill="FFFFFF"/>
        </w:rPr>
        <w:t xml:space="preserve">severe physical, </w:t>
      </w:r>
      <w:proofErr w:type="gramStart"/>
      <w:r w:rsidRPr="00261D12" w:rsidDel="00015B14">
        <w:rPr>
          <w:rFonts w:asciiTheme="majorHAnsi" w:hAnsiTheme="majorHAnsi" w:cstheme="majorHAnsi"/>
          <w:szCs w:val="24"/>
          <w:shd w:val="clear" w:color="auto" w:fill="FFFFFF"/>
        </w:rPr>
        <w:t>mental</w:t>
      </w:r>
      <w:proofErr w:type="gramEnd"/>
      <w:r w:rsidRPr="00261D12" w:rsidDel="00015B14">
        <w:rPr>
          <w:rFonts w:asciiTheme="majorHAnsi" w:hAnsiTheme="majorHAnsi" w:cstheme="majorHAnsi"/>
          <w:szCs w:val="24"/>
          <w:shd w:val="clear" w:color="auto" w:fill="FFFFFF"/>
        </w:rPr>
        <w:t xml:space="preserve"> or sensory impairment or combination of impairments that creates significant limitations in one or more functional capacities that prevents successful employment. They are expected to require multiple VR services that contribute to the achievement of competitive integrated employment over an extended </w:t>
      </w:r>
      <w:proofErr w:type="gramStart"/>
      <w:r w:rsidRPr="00261D12" w:rsidDel="00015B14">
        <w:rPr>
          <w:rFonts w:asciiTheme="majorHAnsi" w:hAnsiTheme="majorHAnsi" w:cstheme="majorHAnsi"/>
          <w:szCs w:val="24"/>
          <w:shd w:val="clear" w:color="auto" w:fill="FFFFFF"/>
        </w:rPr>
        <w:t>period of time</w:t>
      </w:r>
      <w:proofErr w:type="gramEnd"/>
      <w:r w:rsidRPr="00261D12" w:rsidDel="00015B14">
        <w:rPr>
          <w:rFonts w:asciiTheme="majorHAnsi" w:hAnsiTheme="majorHAnsi" w:cstheme="majorHAnsi"/>
          <w:szCs w:val="24"/>
          <w:shd w:val="clear" w:color="auto" w:fill="FFFFFF"/>
        </w:rPr>
        <w:t xml:space="preserve"> to complete.</w:t>
      </w:r>
    </w:p>
    <w:p w14:paraId="46DE6BE8" w14:textId="513DB036" w:rsidR="007F0853" w:rsidDel="00015B14" w:rsidRDefault="007F0853" w:rsidP="000753CC">
      <w:pPr>
        <w:rPr>
          <w:rFonts w:asciiTheme="majorHAnsi" w:hAnsiTheme="majorHAnsi" w:cstheme="majorHAnsi"/>
          <w:szCs w:val="24"/>
          <w:shd w:val="clear" w:color="auto" w:fill="FFFFFF"/>
        </w:rPr>
      </w:pPr>
      <w:r w:rsidRPr="00261D12" w:rsidDel="00015B14">
        <w:rPr>
          <w:rStyle w:val="Strong"/>
          <w:rFonts w:asciiTheme="majorHAnsi" w:hAnsiTheme="majorHAnsi" w:cstheme="majorHAnsi"/>
          <w:b w:val="0"/>
          <w:bCs w:val="0"/>
          <w:szCs w:val="24"/>
          <w:shd w:val="clear" w:color="auto" w:fill="FFFFFF"/>
        </w:rPr>
        <w:t>An individual with a</w:t>
      </w:r>
      <w:r w:rsidRPr="00261D12" w:rsidDel="00015B14">
        <w:rPr>
          <w:rStyle w:val="Strong"/>
          <w:rFonts w:asciiTheme="majorHAnsi" w:hAnsiTheme="majorHAnsi" w:cstheme="majorHAnsi"/>
          <w:szCs w:val="24"/>
          <w:shd w:val="clear" w:color="auto" w:fill="FFFFFF"/>
        </w:rPr>
        <w:t xml:space="preserve"> </w:t>
      </w:r>
      <w:r w:rsidRPr="00261D12" w:rsidDel="00015B14">
        <w:rPr>
          <w:rStyle w:val="Strong"/>
          <w:rFonts w:asciiTheme="majorHAnsi" w:hAnsiTheme="majorHAnsi" w:cstheme="majorHAnsi"/>
          <w:i/>
          <w:iCs/>
          <w:szCs w:val="24"/>
          <w:shd w:val="clear" w:color="auto" w:fill="FFFFFF"/>
        </w:rPr>
        <w:t>most significant disability</w:t>
      </w:r>
      <w:r w:rsidRPr="00261D12" w:rsidDel="00015B14">
        <w:rPr>
          <w:rFonts w:asciiTheme="majorHAnsi" w:hAnsiTheme="majorHAnsi" w:cstheme="majorHAnsi"/>
          <w:szCs w:val="24"/>
          <w:shd w:val="clear" w:color="auto" w:fill="FFFFFF"/>
        </w:rPr>
        <w:t xml:space="preserve"> an individual who has a severe physical, </w:t>
      </w:r>
      <w:proofErr w:type="gramStart"/>
      <w:r w:rsidRPr="00261D12" w:rsidDel="00015B14">
        <w:rPr>
          <w:rFonts w:asciiTheme="majorHAnsi" w:hAnsiTheme="majorHAnsi" w:cstheme="majorHAnsi"/>
          <w:szCs w:val="24"/>
          <w:shd w:val="clear" w:color="auto" w:fill="FFFFFF"/>
        </w:rPr>
        <w:t>mental</w:t>
      </w:r>
      <w:proofErr w:type="gramEnd"/>
      <w:r w:rsidRPr="00261D12" w:rsidDel="00015B14">
        <w:rPr>
          <w:rFonts w:asciiTheme="majorHAnsi" w:hAnsiTheme="majorHAnsi" w:cstheme="majorHAnsi"/>
          <w:szCs w:val="24"/>
          <w:shd w:val="clear" w:color="auto" w:fill="FFFFFF"/>
        </w:rPr>
        <w:t xml:space="preserve"> or sensory impairment or combination of impairments that creates significant limitations in two or more functional capacities that prevents successful employment. Their vocational rehabilitation requires two or more VR services that contribute to the achievement of competitive integrated employment; and these VR services may require 6 months or more from the date that services are initiated to complete. </w:t>
      </w:r>
    </w:p>
    <w:p w14:paraId="5E127400" w14:textId="0444F4A9" w:rsidR="009C5A43" w:rsidRPr="009C5A43" w:rsidRDefault="00D57024" w:rsidP="000753CC">
      <w:r>
        <w:fldChar w:fldCharType="begin"/>
      </w:r>
      <w:r>
        <w:instrText xml:space="preserve"> REF _Ref52383412 \h </w:instrText>
      </w:r>
      <w:r>
        <w:fldChar w:fldCharType="separate"/>
      </w:r>
      <w:r>
        <w:t xml:space="preserve">Table </w:t>
      </w:r>
      <w:r>
        <w:rPr>
          <w:noProof/>
        </w:rPr>
        <w:t>24</w:t>
      </w:r>
      <w:r>
        <w:fldChar w:fldCharType="end"/>
      </w:r>
      <w:r w:rsidR="00DF43FB">
        <w:t xml:space="preserve"> shows </w:t>
      </w:r>
      <w:r w:rsidR="00035E02">
        <w:t>both the successful and unsuccessful closure</w:t>
      </w:r>
      <w:r w:rsidR="00A0552C">
        <w:t xml:space="preserve"> percentages by significance of disability.  </w:t>
      </w:r>
      <w:r w:rsidR="00825C70">
        <w:t xml:space="preserve">Individuals with a most significant disability are more likely to close successfully than individuals with a significant disability. </w:t>
      </w:r>
      <w:r w:rsidR="009C5A43" w:rsidDel="00825C70">
        <w:t>This</w:t>
      </w:r>
      <w:r w:rsidR="009C5A43">
        <w:t xml:space="preserve"> is also a useful predictor of success (see Appendix </w:t>
      </w:r>
      <w:r w:rsidR="00607E9B">
        <w:fldChar w:fldCharType="begin"/>
      </w:r>
      <w:r w:rsidR="00607E9B">
        <w:instrText xml:space="preserve"> REF _Ref52386351 \n \h </w:instrText>
      </w:r>
      <w:r w:rsidR="00607E9B">
        <w:fldChar w:fldCharType="separate"/>
      </w:r>
      <w:r w:rsidR="00607E9B">
        <w:t>9.3</w:t>
      </w:r>
      <w:r w:rsidR="00607E9B">
        <w:fldChar w:fldCharType="end"/>
      </w:r>
      <w:r w:rsidR="009C5A43">
        <w:t xml:space="preserve">). </w:t>
      </w:r>
    </w:p>
    <w:p w14:paraId="3C36EDD2" w14:textId="0B809CDB" w:rsidR="001B015A" w:rsidRDefault="005344D0" w:rsidP="00A609B9">
      <w:pPr>
        <w:pStyle w:val="Caption"/>
        <w:keepNext/>
      </w:pPr>
      <w:bookmarkStart w:id="88" w:name="_Ref52383412"/>
      <w:r>
        <w:t xml:space="preserve">Table </w:t>
      </w:r>
      <w:bookmarkStart w:id="89" w:name="_Ref51157249"/>
      <w:r w:rsidR="001B015A">
        <w:fldChar w:fldCharType="begin"/>
      </w:r>
      <w:r w:rsidR="001B015A">
        <w:instrText xml:space="preserve"> SEQ Table \* ARABIC </w:instrText>
      </w:r>
      <w:r w:rsidR="001B015A">
        <w:fldChar w:fldCharType="separate"/>
      </w:r>
      <w:r w:rsidR="000C29B7">
        <w:rPr>
          <w:noProof/>
        </w:rPr>
        <w:t>24</w:t>
      </w:r>
      <w:r w:rsidR="001B015A">
        <w:fldChar w:fldCharType="end"/>
      </w:r>
      <w:bookmarkEnd w:id="88"/>
      <w:r w:rsidR="001B015A">
        <w:t xml:space="preserve">: </w:t>
      </w:r>
      <w:bookmarkEnd w:id="89"/>
      <w:r w:rsidR="00360854" w:rsidRPr="00C311D1">
        <w:t>Case Closure By Significance Of Disability</w:t>
      </w:r>
    </w:p>
    <w:tbl>
      <w:tblPr>
        <w:tblW w:w="9895" w:type="dxa"/>
        <w:tblLayout w:type="fixed"/>
        <w:tblLook w:val="04A0" w:firstRow="1" w:lastRow="0" w:firstColumn="1" w:lastColumn="0" w:noHBand="0" w:noVBand="1"/>
      </w:tblPr>
      <w:tblGrid>
        <w:gridCol w:w="3216"/>
        <w:gridCol w:w="2226"/>
        <w:gridCol w:w="2226"/>
        <w:gridCol w:w="2227"/>
      </w:tblGrid>
      <w:tr w:rsidR="006B470A" w:rsidRPr="000C0858" w14:paraId="168D918F" w14:textId="77777777" w:rsidTr="00D57024">
        <w:trPr>
          <w:trHeight w:val="620"/>
          <w:tblHeader/>
        </w:trPr>
        <w:tc>
          <w:tcPr>
            <w:tcW w:w="3216" w:type="dxa"/>
            <w:tcBorders>
              <w:top w:val="single" w:sz="4" w:space="0" w:color="auto"/>
              <w:left w:val="single" w:sz="4" w:space="0" w:color="auto"/>
              <w:bottom w:val="single" w:sz="4" w:space="0" w:color="auto"/>
              <w:right w:val="single" w:sz="4" w:space="0" w:color="auto"/>
            </w:tcBorders>
            <w:shd w:val="clear" w:color="000000" w:fill="0B3677"/>
            <w:vAlign w:val="bottom"/>
            <w:hideMark/>
          </w:tcPr>
          <w:p w14:paraId="15654BB4" w14:textId="77777777" w:rsidR="006B470A" w:rsidRPr="000C0858" w:rsidRDefault="006B470A" w:rsidP="008C6800">
            <w:pPr>
              <w:spacing w:after="0"/>
              <w:rPr>
                <w:rFonts w:cs="Arial"/>
                <w:szCs w:val="24"/>
              </w:rPr>
            </w:pPr>
            <w:r w:rsidRPr="000C0858">
              <w:rPr>
                <w:rFonts w:cs="Arial"/>
                <w:szCs w:val="24"/>
              </w:rPr>
              <w:t> </w:t>
            </w:r>
          </w:p>
        </w:tc>
        <w:tc>
          <w:tcPr>
            <w:tcW w:w="2226" w:type="dxa"/>
            <w:tcBorders>
              <w:top w:val="single" w:sz="4" w:space="0" w:color="auto"/>
              <w:left w:val="nil"/>
              <w:bottom w:val="single" w:sz="4" w:space="0" w:color="auto"/>
              <w:right w:val="single" w:sz="4" w:space="0" w:color="auto"/>
            </w:tcBorders>
            <w:shd w:val="clear" w:color="000000" w:fill="0B3677"/>
            <w:vAlign w:val="center"/>
            <w:hideMark/>
          </w:tcPr>
          <w:p w14:paraId="6A160770" w14:textId="77777777" w:rsidR="006B470A" w:rsidRPr="004F4FCB" w:rsidRDefault="006B470A" w:rsidP="008C6800">
            <w:pPr>
              <w:spacing w:after="0"/>
              <w:jc w:val="center"/>
              <w:rPr>
                <w:rFonts w:cs="Arial"/>
                <w:b/>
                <w:color w:val="FFFFFF"/>
                <w:szCs w:val="24"/>
              </w:rPr>
            </w:pPr>
            <w:r w:rsidRPr="004F4FCB">
              <w:rPr>
                <w:rFonts w:cs="Arial"/>
                <w:b/>
                <w:color w:val="FFFFFF"/>
                <w:szCs w:val="24"/>
              </w:rPr>
              <w:t>Closed Successful</w:t>
            </w:r>
          </w:p>
        </w:tc>
        <w:tc>
          <w:tcPr>
            <w:tcW w:w="2226" w:type="dxa"/>
            <w:tcBorders>
              <w:top w:val="single" w:sz="4" w:space="0" w:color="auto"/>
              <w:left w:val="nil"/>
              <w:bottom w:val="single" w:sz="4" w:space="0" w:color="auto"/>
              <w:right w:val="single" w:sz="4" w:space="0" w:color="auto"/>
            </w:tcBorders>
            <w:shd w:val="clear" w:color="000000" w:fill="0B3677"/>
            <w:vAlign w:val="center"/>
            <w:hideMark/>
          </w:tcPr>
          <w:p w14:paraId="6A2845BA" w14:textId="77777777" w:rsidR="006B470A" w:rsidRPr="004F4FCB" w:rsidRDefault="006B470A" w:rsidP="008C6800">
            <w:pPr>
              <w:spacing w:after="0"/>
              <w:jc w:val="center"/>
              <w:rPr>
                <w:rFonts w:cs="Arial"/>
                <w:b/>
                <w:color w:val="FFFFFF"/>
                <w:szCs w:val="24"/>
              </w:rPr>
            </w:pPr>
            <w:r w:rsidRPr="004F4FCB">
              <w:rPr>
                <w:rFonts w:cs="Arial"/>
                <w:b/>
                <w:color w:val="FFFFFF"/>
                <w:szCs w:val="24"/>
              </w:rPr>
              <w:t>Closed Unsuccessful</w:t>
            </w:r>
          </w:p>
        </w:tc>
        <w:tc>
          <w:tcPr>
            <w:tcW w:w="2227" w:type="dxa"/>
            <w:tcBorders>
              <w:top w:val="single" w:sz="4" w:space="0" w:color="auto"/>
              <w:left w:val="nil"/>
              <w:bottom w:val="single" w:sz="4" w:space="0" w:color="auto"/>
              <w:right w:val="single" w:sz="4" w:space="0" w:color="auto"/>
            </w:tcBorders>
            <w:shd w:val="clear" w:color="000000" w:fill="0B3677"/>
            <w:vAlign w:val="center"/>
            <w:hideMark/>
          </w:tcPr>
          <w:p w14:paraId="2607DBF2" w14:textId="77777777" w:rsidR="006B470A" w:rsidRPr="004F4FCB" w:rsidRDefault="006B470A" w:rsidP="008C6800">
            <w:pPr>
              <w:spacing w:after="0"/>
              <w:jc w:val="center"/>
              <w:rPr>
                <w:rFonts w:cs="Arial"/>
                <w:b/>
                <w:color w:val="FFFFFF"/>
                <w:szCs w:val="24"/>
              </w:rPr>
            </w:pPr>
            <w:r w:rsidRPr="004F4FCB">
              <w:rPr>
                <w:rFonts w:cs="Arial"/>
                <w:b/>
                <w:color w:val="FFFFFF"/>
                <w:szCs w:val="24"/>
              </w:rPr>
              <w:t>Ineligible</w:t>
            </w:r>
          </w:p>
        </w:tc>
      </w:tr>
      <w:tr w:rsidR="006B470A" w:rsidRPr="000C0858" w14:paraId="0C92A084" w14:textId="77777777" w:rsidTr="008C6800">
        <w:trPr>
          <w:trHeight w:val="310"/>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5015C8BB" w14:textId="77777777" w:rsidR="006B470A" w:rsidRPr="000C0858" w:rsidRDefault="006B470A" w:rsidP="008C6800">
            <w:pPr>
              <w:spacing w:after="0"/>
              <w:rPr>
                <w:rFonts w:cs="Arial"/>
                <w:szCs w:val="24"/>
              </w:rPr>
            </w:pPr>
            <w:r w:rsidRPr="000C0858">
              <w:rPr>
                <w:rFonts w:cs="Arial"/>
                <w:szCs w:val="24"/>
              </w:rPr>
              <w:t>Significant disability</w:t>
            </w:r>
          </w:p>
        </w:tc>
        <w:tc>
          <w:tcPr>
            <w:tcW w:w="2226" w:type="dxa"/>
            <w:tcBorders>
              <w:top w:val="nil"/>
              <w:left w:val="nil"/>
              <w:bottom w:val="single" w:sz="4" w:space="0" w:color="auto"/>
              <w:right w:val="single" w:sz="4" w:space="0" w:color="auto"/>
            </w:tcBorders>
            <w:shd w:val="clear" w:color="auto" w:fill="auto"/>
            <w:noWrap/>
            <w:vAlign w:val="center"/>
            <w:hideMark/>
          </w:tcPr>
          <w:p w14:paraId="6EC28719" w14:textId="77777777" w:rsidR="006B470A" w:rsidRPr="000C0858" w:rsidRDefault="006B470A" w:rsidP="008C6800">
            <w:pPr>
              <w:spacing w:after="0"/>
              <w:jc w:val="center"/>
              <w:rPr>
                <w:rFonts w:cs="Arial"/>
                <w:szCs w:val="24"/>
              </w:rPr>
            </w:pPr>
            <w:r w:rsidRPr="000C0858">
              <w:rPr>
                <w:rFonts w:cs="Arial"/>
                <w:szCs w:val="24"/>
              </w:rPr>
              <w:t>50.</w:t>
            </w:r>
            <w:r>
              <w:rPr>
                <w:rFonts w:cs="Arial"/>
                <w:szCs w:val="24"/>
              </w:rPr>
              <w:t>0</w:t>
            </w:r>
            <w:r w:rsidRPr="000C0858">
              <w:rPr>
                <w:rFonts w:cs="Arial"/>
                <w:szCs w:val="24"/>
              </w:rPr>
              <w:t>%</w:t>
            </w:r>
          </w:p>
        </w:tc>
        <w:tc>
          <w:tcPr>
            <w:tcW w:w="2226" w:type="dxa"/>
            <w:tcBorders>
              <w:top w:val="nil"/>
              <w:left w:val="nil"/>
              <w:bottom w:val="single" w:sz="4" w:space="0" w:color="auto"/>
              <w:right w:val="single" w:sz="4" w:space="0" w:color="auto"/>
            </w:tcBorders>
            <w:shd w:val="clear" w:color="auto" w:fill="auto"/>
            <w:noWrap/>
            <w:vAlign w:val="center"/>
            <w:hideMark/>
          </w:tcPr>
          <w:p w14:paraId="37C5A9C4" w14:textId="77777777" w:rsidR="006B470A" w:rsidRPr="000C0858" w:rsidRDefault="006B470A" w:rsidP="008C6800">
            <w:pPr>
              <w:spacing w:after="0"/>
              <w:jc w:val="center"/>
              <w:rPr>
                <w:rFonts w:cs="Arial"/>
                <w:szCs w:val="24"/>
              </w:rPr>
            </w:pPr>
            <w:r w:rsidRPr="000C0858">
              <w:rPr>
                <w:rFonts w:cs="Arial"/>
                <w:szCs w:val="24"/>
              </w:rPr>
              <w:t>41.4%</w:t>
            </w:r>
          </w:p>
        </w:tc>
        <w:tc>
          <w:tcPr>
            <w:tcW w:w="2227" w:type="dxa"/>
            <w:tcBorders>
              <w:top w:val="nil"/>
              <w:left w:val="nil"/>
              <w:bottom w:val="single" w:sz="4" w:space="0" w:color="auto"/>
              <w:right w:val="single" w:sz="4" w:space="0" w:color="auto"/>
            </w:tcBorders>
            <w:shd w:val="clear" w:color="auto" w:fill="auto"/>
            <w:noWrap/>
            <w:vAlign w:val="center"/>
            <w:hideMark/>
          </w:tcPr>
          <w:p w14:paraId="350E9C65" w14:textId="77777777" w:rsidR="006B470A" w:rsidRPr="000C0858" w:rsidRDefault="006B470A" w:rsidP="008C6800">
            <w:pPr>
              <w:spacing w:after="0"/>
              <w:jc w:val="center"/>
              <w:rPr>
                <w:rFonts w:cs="Arial"/>
                <w:szCs w:val="24"/>
              </w:rPr>
            </w:pPr>
            <w:r w:rsidRPr="000C0858">
              <w:rPr>
                <w:rFonts w:cs="Arial"/>
                <w:szCs w:val="24"/>
              </w:rPr>
              <w:t>8.</w:t>
            </w:r>
            <w:r>
              <w:rPr>
                <w:rFonts w:cs="Arial"/>
                <w:szCs w:val="24"/>
              </w:rPr>
              <w:t>5</w:t>
            </w:r>
            <w:r w:rsidRPr="000C0858">
              <w:rPr>
                <w:rFonts w:cs="Arial"/>
                <w:szCs w:val="24"/>
              </w:rPr>
              <w:t>%</w:t>
            </w:r>
          </w:p>
        </w:tc>
      </w:tr>
      <w:tr w:rsidR="006B470A" w:rsidRPr="000C0858" w14:paraId="6324B7B4" w14:textId="77777777" w:rsidTr="008C6800">
        <w:trPr>
          <w:trHeight w:val="310"/>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7024A8EA" w14:textId="77777777" w:rsidR="006B470A" w:rsidRPr="000C0858" w:rsidRDefault="006B470A" w:rsidP="008C6800">
            <w:pPr>
              <w:spacing w:after="0"/>
              <w:rPr>
                <w:rFonts w:cs="Arial"/>
                <w:szCs w:val="24"/>
              </w:rPr>
            </w:pPr>
            <w:r w:rsidRPr="000C0858">
              <w:rPr>
                <w:rFonts w:cs="Arial"/>
                <w:szCs w:val="24"/>
              </w:rPr>
              <w:t>Most significant disab</w:t>
            </w:r>
            <w:r>
              <w:rPr>
                <w:rFonts w:cs="Arial"/>
                <w:szCs w:val="24"/>
              </w:rPr>
              <w:t>ility</w:t>
            </w:r>
          </w:p>
        </w:tc>
        <w:tc>
          <w:tcPr>
            <w:tcW w:w="2226" w:type="dxa"/>
            <w:tcBorders>
              <w:top w:val="nil"/>
              <w:left w:val="nil"/>
              <w:bottom w:val="single" w:sz="4" w:space="0" w:color="auto"/>
              <w:right w:val="single" w:sz="4" w:space="0" w:color="auto"/>
            </w:tcBorders>
            <w:shd w:val="clear" w:color="auto" w:fill="auto"/>
            <w:noWrap/>
            <w:vAlign w:val="center"/>
            <w:hideMark/>
          </w:tcPr>
          <w:p w14:paraId="4971055B" w14:textId="77777777" w:rsidR="006B470A" w:rsidRPr="000C0858" w:rsidRDefault="006B470A" w:rsidP="008C6800">
            <w:pPr>
              <w:spacing w:after="0"/>
              <w:jc w:val="center"/>
              <w:rPr>
                <w:rFonts w:cs="Arial"/>
                <w:szCs w:val="24"/>
              </w:rPr>
            </w:pPr>
            <w:r w:rsidRPr="000C0858">
              <w:rPr>
                <w:rFonts w:cs="Arial"/>
                <w:szCs w:val="24"/>
              </w:rPr>
              <w:t>56.6%</w:t>
            </w:r>
          </w:p>
        </w:tc>
        <w:tc>
          <w:tcPr>
            <w:tcW w:w="2226" w:type="dxa"/>
            <w:tcBorders>
              <w:top w:val="nil"/>
              <w:left w:val="nil"/>
              <w:bottom w:val="single" w:sz="4" w:space="0" w:color="auto"/>
              <w:right w:val="single" w:sz="4" w:space="0" w:color="auto"/>
            </w:tcBorders>
            <w:shd w:val="clear" w:color="auto" w:fill="auto"/>
            <w:noWrap/>
            <w:vAlign w:val="center"/>
            <w:hideMark/>
          </w:tcPr>
          <w:p w14:paraId="0FE740B7" w14:textId="77777777" w:rsidR="006B470A" w:rsidRPr="000C0858" w:rsidRDefault="006B470A" w:rsidP="008C6800">
            <w:pPr>
              <w:spacing w:after="0"/>
              <w:jc w:val="center"/>
              <w:rPr>
                <w:rFonts w:cs="Arial"/>
                <w:szCs w:val="24"/>
              </w:rPr>
            </w:pPr>
            <w:r w:rsidRPr="000C0858">
              <w:rPr>
                <w:rFonts w:cs="Arial"/>
                <w:szCs w:val="24"/>
              </w:rPr>
              <w:t>32.5%</w:t>
            </w:r>
          </w:p>
        </w:tc>
        <w:tc>
          <w:tcPr>
            <w:tcW w:w="2227" w:type="dxa"/>
            <w:tcBorders>
              <w:top w:val="nil"/>
              <w:left w:val="nil"/>
              <w:bottom w:val="single" w:sz="4" w:space="0" w:color="auto"/>
              <w:right w:val="single" w:sz="4" w:space="0" w:color="auto"/>
            </w:tcBorders>
            <w:shd w:val="clear" w:color="auto" w:fill="auto"/>
            <w:noWrap/>
            <w:vAlign w:val="center"/>
            <w:hideMark/>
          </w:tcPr>
          <w:p w14:paraId="35AA58FD" w14:textId="77777777" w:rsidR="006B470A" w:rsidRPr="000C0858" w:rsidRDefault="006B470A" w:rsidP="008C6800">
            <w:pPr>
              <w:spacing w:after="0"/>
              <w:jc w:val="center"/>
              <w:rPr>
                <w:rFonts w:cs="Arial"/>
                <w:szCs w:val="24"/>
              </w:rPr>
            </w:pPr>
            <w:r w:rsidRPr="000C0858">
              <w:rPr>
                <w:rFonts w:cs="Arial"/>
                <w:szCs w:val="24"/>
              </w:rPr>
              <w:t>10.8%</w:t>
            </w:r>
          </w:p>
        </w:tc>
      </w:tr>
    </w:tbl>
    <w:p w14:paraId="1D80995C" w14:textId="4DE956FF" w:rsidR="00AC4538" w:rsidRPr="00424B45" w:rsidRDefault="00662074" w:rsidP="005344D0">
      <w:pPr>
        <w:rPr>
          <w:i/>
        </w:rPr>
      </w:pPr>
      <w:r>
        <w:rPr>
          <w:i/>
          <w:iCs/>
        </w:rPr>
        <w:t>N=615</w:t>
      </w:r>
    </w:p>
    <w:p w14:paraId="1E7FB4AA" w14:textId="5A354F7D" w:rsidR="0052195F" w:rsidRDefault="00B94194" w:rsidP="000753CC">
      <w:r>
        <w:t xml:space="preserve">A weak relationship exists between the age of an individual and their likelihood </w:t>
      </w:r>
      <w:r w:rsidR="005318F1">
        <w:t>of successful case closure</w:t>
      </w:r>
      <w:r>
        <w:t xml:space="preserve">. </w:t>
      </w:r>
      <w:r w:rsidR="00AD4BCD">
        <w:fldChar w:fldCharType="begin"/>
      </w:r>
      <w:r w:rsidR="00AD4BCD">
        <w:instrText xml:space="preserve"> REF _Ref52383441 \h </w:instrText>
      </w:r>
      <w:r w:rsidR="00AD4BCD">
        <w:fldChar w:fldCharType="separate"/>
      </w:r>
      <w:r w:rsidR="00AD4BCD">
        <w:t xml:space="preserve">Table </w:t>
      </w:r>
      <w:r w:rsidR="00AD4BCD">
        <w:rPr>
          <w:noProof/>
        </w:rPr>
        <w:t>25</w:t>
      </w:r>
      <w:r w:rsidR="00AD4BCD">
        <w:fldChar w:fldCharType="end"/>
      </w:r>
      <w:r w:rsidR="00EC4EA9">
        <w:t xml:space="preserve"> shows a breakdown of successful and unsuccessful closures for each age group.</w:t>
      </w:r>
      <w:r>
        <w:t xml:space="preserve"> Older individuals are slightly more likely to close their cases successfully, though this is not without exception. </w:t>
      </w:r>
    </w:p>
    <w:p w14:paraId="53D6F2CE" w14:textId="0E92BFC4" w:rsidR="00EC00C5" w:rsidRDefault="00EC00C5" w:rsidP="00A609B9">
      <w:pPr>
        <w:pStyle w:val="Caption"/>
        <w:keepNext/>
      </w:pPr>
      <w:bookmarkStart w:id="90" w:name="_Ref52383441"/>
      <w:r>
        <w:t xml:space="preserve">Table </w:t>
      </w:r>
      <w:fldSimple w:instr=" SEQ Table \* ARABIC ">
        <w:r w:rsidR="000C29B7">
          <w:rPr>
            <w:noProof/>
          </w:rPr>
          <w:t>25</w:t>
        </w:r>
      </w:fldSimple>
      <w:bookmarkEnd w:id="90"/>
      <w:r>
        <w:t>: Case Closure Reason by Age</w:t>
      </w:r>
    </w:p>
    <w:tbl>
      <w:tblPr>
        <w:tblW w:w="9715" w:type="dxa"/>
        <w:tblLook w:val="04A0" w:firstRow="1" w:lastRow="0" w:firstColumn="1" w:lastColumn="0" w:noHBand="0" w:noVBand="1"/>
      </w:tblPr>
      <w:tblGrid>
        <w:gridCol w:w="2436"/>
        <w:gridCol w:w="2419"/>
        <w:gridCol w:w="2430"/>
        <w:gridCol w:w="2430"/>
      </w:tblGrid>
      <w:tr w:rsidR="00373D22" w:rsidRPr="003D5945" w14:paraId="7C6FAF67" w14:textId="77777777" w:rsidTr="00AD4BCD">
        <w:trPr>
          <w:trHeight w:val="620"/>
          <w:tblHeader/>
        </w:trPr>
        <w:tc>
          <w:tcPr>
            <w:tcW w:w="2436"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75CBB7E8" w14:textId="77777777" w:rsidR="00373D22" w:rsidRPr="003D5945" w:rsidRDefault="00373D22" w:rsidP="008C6800">
            <w:pPr>
              <w:spacing w:after="0"/>
              <w:rPr>
                <w:rFonts w:cs="Arial"/>
                <w:color w:val="FFFFFF"/>
                <w:szCs w:val="24"/>
              </w:rPr>
            </w:pPr>
            <w:r w:rsidRPr="003D5945">
              <w:rPr>
                <w:rFonts w:cs="Arial"/>
                <w:color w:val="FFFFFF"/>
                <w:szCs w:val="24"/>
              </w:rPr>
              <w:t> </w:t>
            </w:r>
          </w:p>
        </w:tc>
        <w:tc>
          <w:tcPr>
            <w:tcW w:w="2419" w:type="dxa"/>
            <w:tcBorders>
              <w:top w:val="single" w:sz="4" w:space="0" w:color="auto"/>
              <w:left w:val="nil"/>
              <w:bottom w:val="single" w:sz="4" w:space="0" w:color="auto"/>
              <w:right w:val="single" w:sz="4" w:space="0" w:color="auto"/>
            </w:tcBorders>
            <w:shd w:val="clear" w:color="000000" w:fill="0B3677"/>
            <w:vAlign w:val="center"/>
            <w:hideMark/>
          </w:tcPr>
          <w:p w14:paraId="235B464E" w14:textId="77777777" w:rsidR="00373D22" w:rsidRPr="004F4FCB" w:rsidRDefault="00373D22" w:rsidP="008C6800">
            <w:pPr>
              <w:spacing w:after="0"/>
              <w:jc w:val="center"/>
              <w:rPr>
                <w:rFonts w:cs="Arial"/>
                <w:b/>
                <w:color w:val="FFFFFF"/>
                <w:szCs w:val="24"/>
              </w:rPr>
            </w:pPr>
            <w:r w:rsidRPr="004F4FCB">
              <w:rPr>
                <w:rFonts w:cs="Arial"/>
                <w:b/>
                <w:color w:val="FFFFFF"/>
                <w:szCs w:val="24"/>
              </w:rPr>
              <w:t>Closed Successful</w:t>
            </w:r>
          </w:p>
        </w:tc>
        <w:tc>
          <w:tcPr>
            <w:tcW w:w="2430" w:type="dxa"/>
            <w:tcBorders>
              <w:top w:val="single" w:sz="4" w:space="0" w:color="auto"/>
              <w:left w:val="nil"/>
              <w:bottom w:val="single" w:sz="4" w:space="0" w:color="auto"/>
              <w:right w:val="single" w:sz="4" w:space="0" w:color="auto"/>
            </w:tcBorders>
            <w:shd w:val="clear" w:color="000000" w:fill="0B3677"/>
            <w:vAlign w:val="center"/>
            <w:hideMark/>
          </w:tcPr>
          <w:p w14:paraId="7FA4DE19" w14:textId="77777777" w:rsidR="00373D22" w:rsidRPr="004F4FCB" w:rsidRDefault="00373D22" w:rsidP="008C6800">
            <w:pPr>
              <w:spacing w:after="0"/>
              <w:jc w:val="center"/>
              <w:rPr>
                <w:rFonts w:cs="Arial"/>
                <w:b/>
                <w:color w:val="FFFFFF"/>
                <w:szCs w:val="24"/>
              </w:rPr>
            </w:pPr>
            <w:r w:rsidRPr="004F4FCB">
              <w:rPr>
                <w:rFonts w:cs="Arial"/>
                <w:b/>
                <w:color w:val="FFFFFF"/>
                <w:szCs w:val="24"/>
              </w:rPr>
              <w:t>Closed Unsuccessful</w:t>
            </w:r>
          </w:p>
        </w:tc>
        <w:tc>
          <w:tcPr>
            <w:tcW w:w="2430" w:type="dxa"/>
            <w:tcBorders>
              <w:top w:val="single" w:sz="4" w:space="0" w:color="auto"/>
              <w:left w:val="nil"/>
              <w:bottom w:val="single" w:sz="4" w:space="0" w:color="auto"/>
              <w:right w:val="single" w:sz="4" w:space="0" w:color="auto"/>
            </w:tcBorders>
            <w:shd w:val="clear" w:color="000000" w:fill="0B3677"/>
            <w:vAlign w:val="center"/>
            <w:hideMark/>
          </w:tcPr>
          <w:p w14:paraId="72E95506" w14:textId="77777777" w:rsidR="00373D22" w:rsidRPr="004F4FCB" w:rsidRDefault="00373D22" w:rsidP="008C6800">
            <w:pPr>
              <w:spacing w:after="0"/>
              <w:jc w:val="center"/>
              <w:rPr>
                <w:rFonts w:cs="Arial"/>
                <w:b/>
                <w:color w:val="FFFFFF"/>
                <w:szCs w:val="24"/>
              </w:rPr>
            </w:pPr>
            <w:r w:rsidRPr="004F4FCB">
              <w:rPr>
                <w:rFonts w:cs="Arial"/>
                <w:b/>
                <w:color w:val="FFFFFF"/>
                <w:szCs w:val="24"/>
              </w:rPr>
              <w:t>Ineligible</w:t>
            </w:r>
          </w:p>
        </w:tc>
      </w:tr>
      <w:tr w:rsidR="00373D22" w:rsidRPr="003D5945" w14:paraId="17F9083F" w14:textId="77777777" w:rsidTr="008C6800">
        <w:trPr>
          <w:trHeight w:val="46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63A8F5BB" w14:textId="77777777" w:rsidR="00373D22" w:rsidRPr="003D5945" w:rsidRDefault="00373D22" w:rsidP="008C6800">
            <w:pPr>
              <w:spacing w:after="0"/>
              <w:rPr>
                <w:rFonts w:cs="Arial"/>
                <w:szCs w:val="24"/>
              </w:rPr>
            </w:pPr>
            <w:r w:rsidRPr="003D5945">
              <w:rPr>
                <w:rFonts w:cs="Arial"/>
                <w:szCs w:val="24"/>
              </w:rPr>
              <w:t>14 to 21</w:t>
            </w:r>
          </w:p>
        </w:tc>
        <w:tc>
          <w:tcPr>
            <w:tcW w:w="2419" w:type="dxa"/>
            <w:tcBorders>
              <w:top w:val="nil"/>
              <w:left w:val="nil"/>
              <w:bottom w:val="single" w:sz="4" w:space="0" w:color="auto"/>
              <w:right w:val="single" w:sz="4" w:space="0" w:color="auto"/>
            </w:tcBorders>
            <w:shd w:val="clear" w:color="auto" w:fill="auto"/>
            <w:vAlign w:val="center"/>
            <w:hideMark/>
          </w:tcPr>
          <w:p w14:paraId="63E7F5C0" w14:textId="77777777" w:rsidR="00373D22" w:rsidRPr="003D5945" w:rsidRDefault="00373D22" w:rsidP="008C6800">
            <w:pPr>
              <w:spacing w:after="0"/>
              <w:jc w:val="center"/>
              <w:rPr>
                <w:rFonts w:cs="Arial"/>
                <w:szCs w:val="24"/>
              </w:rPr>
            </w:pPr>
            <w:r w:rsidRPr="003D5945">
              <w:rPr>
                <w:rFonts w:cs="Arial"/>
                <w:szCs w:val="24"/>
              </w:rPr>
              <w:t>0.0%</w:t>
            </w:r>
          </w:p>
        </w:tc>
        <w:tc>
          <w:tcPr>
            <w:tcW w:w="2430" w:type="dxa"/>
            <w:tcBorders>
              <w:top w:val="nil"/>
              <w:left w:val="nil"/>
              <w:bottom w:val="single" w:sz="4" w:space="0" w:color="auto"/>
              <w:right w:val="single" w:sz="4" w:space="0" w:color="auto"/>
            </w:tcBorders>
            <w:shd w:val="clear" w:color="auto" w:fill="auto"/>
            <w:noWrap/>
            <w:vAlign w:val="center"/>
            <w:hideMark/>
          </w:tcPr>
          <w:p w14:paraId="54CBB964" w14:textId="77777777" w:rsidR="00373D22" w:rsidRPr="003D5945" w:rsidRDefault="00373D22" w:rsidP="008C6800">
            <w:pPr>
              <w:spacing w:after="0"/>
              <w:jc w:val="center"/>
              <w:rPr>
                <w:rFonts w:cs="Arial"/>
                <w:szCs w:val="24"/>
              </w:rPr>
            </w:pPr>
            <w:r w:rsidRPr="003D5945">
              <w:rPr>
                <w:rFonts w:cs="Arial"/>
                <w:szCs w:val="24"/>
              </w:rPr>
              <w:t>35.1%</w:t>
            </w:r>
          </w:p>
        </w:tc>
        <w:tc>
          <w:tcPr>
            <w:tcW w:w="2430" w:type="dxa"/>
            <w:tcBorders>
              <w:top w:val="nil"/>
              <w:left w:val="nil"/>
              <w:bottom w:val="single" w:sz="4" w:space="0" w:color="auto"/>
              <w:right w:val="single" w:sz="4" w:space="0" w:color="auto"/>
            </w:tcBorders>
            <w:shd w:val="clear" w:color="auto" w:fill="auto"/>
            <w:noWrap/>
            <w:vAlign w:val="center"/>
            <w:hideMark/>
          </w:tcPr>
          <w:p w14:paraId="269407B9" w14:textId="77777777" w:rsidR="00373D22" w:rsidRPr="003D5945" w:rsidRDefault="00373D22" w:rsidP="008C6800">
            <w:pPr>
              <w:spacing w:after="0"/>
              <w:jc w:val="center"/>
              <w:rPr>
                <w:rFonts w:cs="Arial"/>
                <w:szCs w:val="24"/>
              </w:rPr>
            </w:pPr>
            <w:r w:rsidRPr="003D5945">
              <w:rPr>
                <w:rFonts w:cs="Arial"/>
                <w:szCs w:val="24"/>
              </w:rPr>
              <w:t>64.9%</w:t>
            </w:r>
          </w:p>
        </w:tc>
      </w:tr>
      <w:tr w:rsidR="00373D22" w:rsidRPr="003D5945" w14:paraId="2CF78858" w14:textId="77777777" w:rsidTr="008C6800">
        <w:trPr>
          <w:trHeight w:val="46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7BE09AA" w14:textId="77777777" w:rsidR="00373D22" w:rsidRPr="003D5945" w:rsidRDefault="00373D22" w:rsidP="008C6800">
            <w:pPr>
              <w:spacing w:after="0"/>
              <w:rPr>
                <w:rFonts w:cs="Arial"/>
                <w:szCs w:val="24"/>
              </w:rPr>
            </w:pPr>
            <w:r w:rsidRPr="003D5945">
              <w:rPr>
                <w:rFonts w:cs="Arial"/>
                <w:szCs w:val="24"/>
              </w:rPr>
              <w:t>22 to 34</w:t>
            </w:r>
          </w:p>
        </w:tc>
        <w:tc>
          <w:tcPr>
            <w:tcW w:w="2419" w:type="dxa"/>
            <w:tcBorders>
              <w:top w:val="nil"/>
              <w:left w:val="nil"/>
              <w:bottom w:val="single" w:sz="4" w:space="0" w:color="auto"/>
              <w:right w:val="single" w:sz="4" w:space="0" w:color="auto"/>
            </w:tcBorders>
            <w:shd w:val="clear" w:color="auto" w:fill="auto"/>
            <w:noWrap/>
            <w:vAlign w:val="center"/>
            <w:hideMark/>
          </w:tcPr>
          <w:p w14:paraId="6085A21C" w14:textId="77777777" w:rsidR="00373D22" w:rsidRPr="003D5945" w:rsidRDefault="00373D22" w:rsidP="008C6800">
            <w:pPr>
              <w:spacing w:after="0"/>
              <w:jc w:val="center"/>
              <w:rPr>
                <w:rFonts w:cs="Arial"/>
                <w:szCs w:val="24"/>
              </w:rPr>
            </w:pPr>
            <w:r w:rsidRPr="003D5945">
              <w:rPr>
                <w:rFonts w:cs="Arial"/>
                <w:szCs w:val="24"/>
              </w:rPr>
              <w:t>42.9%</w:t>
            </w:r>
          </w:p>
        </w:tc>
        <w:tc>
          <w:tcPr>
            <w:tcW w:w="2430" w:type="dxa"/>
            <w:tcBorders>
              <w:top w:val="nil"/>
              <w:left w:val="nil"/>
              <w:bottom w:val="single" w:sz="4" w:space="0" w:color="auto"/>
              <w:right w:val="single" w:sz="4" w:space="0" w:color="auto"/>
            </w:tcBorders>
            <w:shd w:val="clear" w:color="auto" w:fill="auto"/>
            <w:noWrap/>
            <w:vAlign w:val="center"/>
            <w:hideMark/>
          </w:tcPr>
          <w:p w14:paraId="01A906D5" w14:textId="77777777" w:rsidR="00373D22" w:rsidRPr="003D5945" w:rsidRDefault="00373D22" w:rsidP="008C6800">
            <w:pPr>
              <w:spacing w:after="0"/>
              <w:jc w:val="center"/>
              <w:rPr>
                <w:rFonts w:cs="Arial"/>
                <w:szCs w:val="24"/>
              </w:rPr>
            </w:pPr>
            <w:r w:rsidRPr="003D5945">
              <w:rPr>
                <w:rFonts w:cs="Arial"/>
                <w:szCs w:val="24"/>
              </w:rPr>
              <w:t>34.9%</w:t>
            </w:r>
          </w:p>
        </w:tc>
        <w:tc>
          <w:tcPr>
            <w:tcW w:w="2430" w:type="dxa"/>
            <w:tcBorders>
              <w:top w:val="nil"/>
              <w:left w:val="nil"/>
              <w:bottom w:val="single" w:sz="4" w:space="0" w:color="auto"/>
              <w:right w:val="single" w:sz="4" w:space="0" w:color="auto"/>
            </w:tcBorders>
            <w:shd w:val="clear" w:color="auto" w:fill="auto"/>
            <w:noWrap/>
            <w:vAlign w:val="center"/>
            <w:hideMark/>
          </w:tcPr>
          <w:p w14:paraId="4C77DA1E" w14:textId="77777777" w:rsidR="00373D22" w:rsidRPr="003D5945" w:rsidRDefault="00373D22" w:rsidP="008C6800">
            <w:pPr>
              <w:spacing w:after="0"/>
              <w:jc w:val="center"/>
              <w:rPr>
                <w:rFonts w:cs="Arial"/>
                <w:szCs w:val="24"/>
              </w:rPr>
            </w:pPr>
            <w:r w:rsidRPr="003D5945">
              <w:rPr>
                <w:rFonts w:cs="Arial"/>
                <w:szCs w:val="24"/>
              </w:rPr>
              <w:t>22.3%</w:t>
            </w:r>
          </w:p>
        </w:tc>
      </w:tr>
      <w:tr w:rsidR="00373D22" w:rsidRPr="003D5945" w14:paraId="7B388C6D" w14:textId="77777777" w:rsidTr="008C6800">
        <w:trPr>
          <w:trHeight w:val="46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2F3655F0" w14:textId="77777777" w:rsidR="00373D22" w:rsidRPr="003D5945" w:rsidRDefault="00373D22" w:rsidP="008C6800">
            <w:pPr>
              <w:spacing w:after="0"/>
              <w:rPr>
                <w:rFonts w:cs="Arial"/>
                <w:szCs w:val="24"/>
              </w:rPr>
            </w:pPr>
            <w:r w:rsidRPr="003D5945">
              <w:rPr>
                <w:rFonts w:cs="Arial"/>
                <w:szCs w:val="24"/>
              </w:rPr>
              <w:t>35 to 44</w:t>
            </w:r>
          </w:p>
        </w:tc>
        <w:tc>
          <w:tcPr>
            <w:tcW w:w="2419" w:type="dxa"/>
            <w:tcBorders>
              <w:top w:val="nil"/>
              <w:left w:val="nil"/>
              <w:bottom w:val="single" w:sz="4" w:space="0" w:color="auto"/>
              <w:right w:val="single" w:sz="4" w:space="0" w:color="auto"/>
            </w:tcBorders>
            <w:shd w:val="clear" w:color="auto" w:fill="auto"/>
            <w:noWrap/>
            <w:vAlign w:val="center"/>
            <w:hideMark/>
          </w:tcPr>
          <w:p w14:paraId="528B93FB" w14:textId="77777777" w:rsidR="00373D22" w:rsidRPr="003D5945" w:rsidRDefault="00373D22" w:rsidP="008C6800">
            <w:pPr>
              <w:spacing w:after="0"/>
              <w:jc w:val="center"/>
              <w:rPr>
                <w:rFonts w:cs="Arial"/>
                <w:szCs w:val="24"/>
              </w:rPr>
            </w:pPr>
            <w:r w:rsidRPr="003D5945">
              <w:rPr>
                <w:rFonts w:cs="Arial"/>
                <w:szCs w:val="24"/>
              </w:rPr>
              <w:t>41.9%</w:t>
            </w:r>
          </w:p>
        </w:tc>
        <w:tc>
          <w:tcPr>
            <w:tcW w:w="2430" w:type="dxa"/>
            <w:tcBorders>
              <w:top w:val="nil"/>
              <w:left w:val="nil"/>
              <w:bottom w:val="single" w:sz="4" w:space="0" w:color="auto"/>
              <w:right w:val="single" w:sz="4" w:space="0" w:color="auto"/>
            </w:tcBorders>
            <w:shd w:val="clear" w:color="auto" w:fill="auto"/>
            <w:noWrap/>
            <w:vAlign w:val="center"/>
            <w:hideMark/>
          </w:tcPr>
          <w:p w14:paraId="4FB8DC13" w14:textId="77777777" w:rsidR="00373D22" w:rsidRPr="003D5945" w:rsidRDefault="00373D22" w:rsidP="008C6800">
            <w:pPr>
              <w:spacing w:after="0"/>
              <w:jc w:val="center"/>
              <w:rPr>
                <w:rFonts w:cs="Arial"/>
                <w:szCs w:val="24"/>
              </w:rPr>
            </w:pPr>
            <w:r w:rsidRPr="003D5945">
              <w:rPr>
                <w:rFonts w:cs="Arial"/>
                <w:szCs w:val="24"/>
              </w:rPr>
              <w:t>33.3%</w:t>
            </w:r>
          </w:p>
        </w:tc>
        <w:tc>
          <w:tcPr>
            <w:tcW w:w="2430" w:type="dxa"/>
            <w:tcBorders>
              <w:top w:val="nil"/>
              <w:left w:val="nil"/>
              <w:bottom w:val="single" w:sz="4" w:space="0" w:color="auto"/>
              <w:right w:val="single" w:sz="4" w:space="0" w:color="auto"/>
            </w:tcBorders>
            <w:shd w:val="clear" w:color="auto" w:fill="auto"/>
            <w:noWrap/>
            <w:vAlign w:val="center"/>
            <w:hideMark/>
          </w:tcPr>
          <w:p w14:paraId="01DFA138" w14:textId="77777777" w:rsidR="00373D22" w:rsidRPr="003D5945" w:rsidRDefault="00373D22" w:rsidP="008C6800">
            <w:pPr>
              <w:spacing w:after="0"/>
              <w:jc w:val="center"/>
              <w:rPr>
                <w:rFonts w:cs="Arial"/>
                <w:szCs w:val="24"/>
              </w:rPr>
            </w:pPr>
            <w:r w:rsidRPr="003D5945">
              <w:rPr>
                <w:rFonts w:cs="Arial"/>
                <w:szCs w:val="24"/>
              </w:rPr>
              <w:t>24.8%</w:t>
            </w:r>
          </w:p>
        </w:tc>
      </w:tr>
      <w:tr w:rsidR="00373D22" w:rsidRPr="003D5945" w14:paraId="41D72C5A" w14:textId="77777777" w:rsidTr="008C6800">
        <w:trPr>
          <w:trHeight w:val="46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3701C73" w14:textId="77777777" w:rsidR="00373D22" w:rsidRPr="003D5945" w:rsidRDefault="00373D22" w:rsidP="008C6800">
            <w:pPr>
              <w:spacing w:after="0"/>
              <w:rPr>
                <w:rFonts w:cs="Arial"/>
                <w:szCs w:val="24"/>
              </w:rPr>
            </w:pPr>
            <w:r w:rsidRPr="003D5945">
              <w:rPr>
                <w:rFonts w:cs="Arial"/>
                <w:szCs w:val="24"/>
              </w:rPr>
              <w:t>45 to 54</w:t>
            </w:r>
          </w:p>
        </w:tc>
        <w:tc>
          <w:tcPr>
            <w:tcW w:w="2419" w:type="dxa"/>
            <w:tcBorders>
              <w:top w:val="nil"/>
              <w:left w:val="nil"/>
              <w:bottom w:val="single" w:sz="4" w:space="0" w:color="auto"/>
              <w:right w:val="single" w:sz="4" w:space="0" w:color="auto"/>
            </w:tcBorders>
            <w:shd w:val="clear" w:color="auto" w:fill="auto"/>
            <w:noWrap/>
            <w:vAlign w:val="center"/>
            <w:hideMark/>
          </w:tcPr>
          <w:p w14:paraId="3F003315" w14:textId="77777777" w:rsidR="00373D22" w:rsidRPr="003D5945" w:rsidRDefault="00373D22" w:rsidP="008C6800">
            <w:pPr>
              <w:spacing w:after="0"/>
              <w:jc w:val="center"/>
              <w:rPr>
                <w:rFonts w:cs="Arial"/>
                <w:szCs w:val="24"/>
              </w:rPr>
            </w:pPr>
            <w:r w:rsidRPr="003D5945">
              <w:rPr>
                <w:rFonts w:cs="Arial"/>
                <w:szCs w:val="24"/>
              </w:rPr>
              <w:t>50.0%</w:t>
            </w:r>
          </w:p>
        </w:tc>
        <w:tc>
          <w:tcPr>
            <w:tcW w:w="2430" w:type="dxa"/>
            <w:tcBorders>
              <w:top w:val="nil"/>
              <w:left w:val="nil"/>
              <w:bottom w:val="single" w:sz="4" w:space="0" w:color="auto"/>
              <w:right w:val="single" w:sz="4" w:space="0" w:color="auto"/>
            </w:tcBorders>
            <w:shd w:val="clear" w:color="auto" w:fill="auto"/>
            <w:noWrap/>
            <w:vAlign w:val="center"/>
            <w:hideMark/>
          </w:tcPr>
          <w:p w14:paraId="05B4752A" w14:textId="77777777" w:rsidR="00373D22" w:rsidRPr="003D5945" w:rsidRDefault="00373D22" w:rsidP="008C6800">
            <w:pPr>
              <w:spacing w:after="0"/>
              <w:jc w:val="center"/>
              <w:rPr>
                <w:rFonts w:cs="Arial"/>
                <w:szCs w:val="24"/>
              </w:rPr>
            </w:pPr>
            <w:r w:rsidRPr="003D5945">
              <w:rPr>
                <w:rFonts w:cs="Arial"/>
                <w:szCs w:val="24"/>
              </w:rPr>
              <w:t>33.1%</w:t>
            </w:r>
          </w:p>
        </w:tc>
        <w:tc>
          <w:tcPr>
            <w:tcW w:w="2430" w:type="dxa"/>
            <w:tcBorders>
              <w:top w:val="nil"/>
              <w:left w:val="nil"/>
              <w:bottom w:val="single" w:sz="4" w:space="0" w:color="auto"/>
              <w:right w:val="single" w:sz="4" w:space="0" w:color="auto"/>
            </w:tcBorders>
            <w:shd w:val="clear" w:color="auto" w:fill="auto"/>
            <w:noWrap/>
            <w:vAlign w:val="center"/>
            <w:hideMark/>
          </w:tcPr>
          <w:p w14:paraId="76FF7923" w14:textId="77777777" w:rsidR="00373D22" w:rsidRPr="003D5945" w:rsidRDefault="00373D22" w:rsidP="008C6800">
            <w:pPr>
              <w:spacing w:after="0"/>
              <w:jc w:val="center"/>
              <w:rPr>
                <w:rFonts w:cs="Arial"/>
                <w:szCs w:val="24"/>
              </w:rPr>
            </w:pPr>
            <w:r w:rsidRPr="003D5945">
              <w:rPr>
                <w:rFonts w:cs="Arial"/>
                <w:szCs w:val="24"/>
              </w:rPr>
              <w:t>16.9%</w:t>
            </w:r>
          </w:p>
        </w:tc>
      </w:tr>
      <w:tr w:rsidR="00373D22" w:rsidRPr="003D5945" w14:paraId="29E7B689" w14:textId="77777777" w:rsidTr="008C6800">
        <w:trPr>
          <w:trHeight w:val="46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76CD3D40" w14:textId="77777777" w:rsidR="00373D22" w:rsidRPr="003D5945" w:rsidRDefault="00373D22" w:rsidP="008C6800">
            <w:pPr>
              <w:spacing w:after="0"/>
              <w:rPr>
                <w:rFonts w:cs="Arial"/>
                <w:szCs w:val="24"/>
              </w:rPr>
            </w:pPr>
            <w:r w:rsidRPr="003D5945">
              <w:rPr>
                <w:rFonts w:cs="Arial"/>
                <w:szCs w:val="24"/>
              </w:rPr>
              <w:t>55 to 64</w:t>
            </w:r>
          </w:p>
        </w:tc>
        <w:tc>
          <w:tcPr>
            <w:tcW w:w="2419" w:type="dxa"/>
            <w:tcBorders>
              <w:top w:val="nil"/>
              <w:left w:val="nil"/>
              <w:bottom w:val="single" w:sz="4" w:space="0" w:color="auto"/>
              <w:right w:val="single" w:sz="4" w:space="0" w:color="auto"/>
            </w:tcBorders>
            <w:shd w:val="clear" w:color="auto" w:fill="auto"/>
            <w:noWrap/>
            <w:vAlign w:val="center"/>
            <w:hideMark/>
          </w:tcPr>
          <w:p w14:paraId="3AB3C82C" w14:textId="77777777" w:rsidR="00373D22" w:rsidRPr="003D5945" w:rsidRDefault="00373D22" w:rsidP="008C6800">
            <w:pPr>
              <w:spacing w:after="0"/>
              <w:jc w:val="center"/>
              <w:rPr>
                <w:rFonts w:cs="Arial"/>
                <w:szCs w:val="24"/>
              </w:rPr>
            </w:pPr>
            <w:r w:rsidRPr="003D5945">
              <w:rPr>
                <w:rFonts w:cs="Arial"/>
                <w:szCs w:val="24"/>
              </w:rPr>
              <w:t>40.0%</w:t>
            </w:r>
          </w:p>
        </w:tc>
        <w:tc>
          <w:tcPr>
            <w:tcW w:w="2430" w:type="dxa"/>
            <w:tcBorders>
              <w:top w:val="nil"/>
              <w:left w:val="nil"/>
              <w:bottom w:val="single" w:sz="4" w:space="0" w:color="auto"/>
              <w:right w:val="single" w:sz="4" w:space="0" w:color="auto"/>
            </w:tcBorders>
            <w:shd w:val="clear" w:color="auto" w:fill="auto"/>
            <w:noWrap/>
            <w:vAlign w:val="center"/>
            <w:hideMark/>
          </w:tcPr>
          <w:p w14:paraId="1E1306A5" w14:textId="77777777" w:rsidR="00373D22" w:rsidRPr="003D5945" w:rsidRDefault="00373D22" w:rsidP="008C6800">
            <w:pPr>
              <w:spacing w:after="0"/>
              <w:jc w:val="center"/>
              <w:rPr>
                <w:rFonts w:cs="Arial"/>
                <w:szCs w:val="24"/>
              </w:rPr>
            </w:pPr>
            <w:r w:rsidRPr="003D5945">
              <w:rPr>
                <w:rFonts w:cs="Arial"/>
                <w:szCs w:val="24"/>
              </w:rPr>
              <w:t>34.1%</w:t>
            </w:r>
          </w:p>
        </w:tc>
        <w:tc>
          <w:tcPr>
            <w:tcW w:w="2430" w:type="dxa"/>
            <w:tcBorders>
              <w:top w:val="nil"/>
              <w:left w:val="nil"/>
              <w:bottom w:val="single" w:sz="4" w:space="0" w:color="auto"/>
              <w:right w:val="single" w:sz="4" w:space="0" w:color="auto"/>
            </w:tcBorders>
            <w:shd w:val="clear" w:color="auto" w:fill="auto"/>
            <w:noWrap/>
            <w:vAlign w:val="center"/>
            <w:hideMark/>
          </w:tcPr>
          <w:p w14:paraId="5AF2A66E" w14:textId="77777777" w:rsidR="00373D22" w:rsidRPr="003D5945" w:rsidRDefault="00373D22" w:rsidP="008C6800">
            <w:pPr>
              <w:spacing w:after="0"/>
              <w:jc w:val="center"/>
              <w:rPr>
                <w:rFonts w:cs="Arial"/>
                <w:szCs w:val="24"/>
              </w:rPr>
            </w:pPr>
            <w:r w:rsidRPr="003D5945">
              <w:rPr>
                <w:rFonts w:cs="Arial"/>
                <w:szCs w:val="24"/>
              </w:rPr>
              <w:t>25.9%</w:t>
            </w:r>
          </w:p>
        </w:tc>
      </w:tr>
      <w:tr w:rsidR="00373D22" w:rsidRPr="003D5945" w14:paraId="5B4C7C79" w14:textId="77777777" w:rsidTr="008C6800">
        <w:trPr>
          <w:trHeight w:val="46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395260D0" w14:textId="77777777" w:rsidR="00373D22" w:rsidRPr="003D5945" w:rsidRDefault="00373D22" w:rsidP="008C6800">
            <w:pPr>
              <w:spacing w:after="0"/>
              <w:rPr>
                <w:rFonts w:cs="Arial"/>
                <w:szCs w:val="24"/>
              </w:rPr>
            </w:pPr>
            <w:r w:rsidRPr="003D5945">
              <w:rPr>
                <w:rFonts w:cs="Arial"/>
                <w:szCs w:val="24"/>
              </w:rPr>
              <w:t>65 and older</w:t>
            </w:r>
          </w:p>
        </w:tc>
        <w:tc>
          <w:tcPr>
            <w:tcW w:w="2419" w:type="dxa"/>
            <w:tcBorders>
              <w:top w:val="nil"/>
              <w:left w:val="nil"/>
              <w:bottom w:val="single" w:sz="4" w:space="0" w:color="auto"/>
              <w:right w:val="single" w:sz="4" w:space="0" w:color="auto"/>
            </w:tcBorders>
            <w:shd w:val="clear" w:color="auto" w:fill="auto"/>
            <w:noWrap/>
            <w:vAlign w:val="center"/>
            <w:hideMark/>
          </w:tcPr>
          <w:p w14:paraId="2858EA80" w14:textId="77777777" w:rsidR="00373D22" w:rsidRPr="003D5945" w:rsidRDefault="00373D22" w:rsidP="008C6800">
            <w:pPr>
              <w:spacing w:after="0"/>
              <w:jc w:val="center"/>
              <w:rPr>
                <w:rFonts w:cs="Arial"/>
                <w:szCs w:val="24"/>
              </w:rPr>
            </w:pPr>
            <w:r w:rsidRPr="003D5945">
              <w:rPr>
                <w:rFonts w:cs="Arial"/>
                <w:szCs w:val="24"/>
              </w:rPr>
              <w:t>45.1%</w:t>
            </w:r>
          </w:p>
        </w:tc>
        <w:tc>
          <w:tcPr>
            <w:tcW w:w="2430" w:type="dxa"/>
            <w:tcBorders>
              <w:top w:val="nil"/>
              <w:left w:val="nil"/>
              <w:bottom w:val="single" w:sz="4" w:space="0" w:color="auto"/>
              <w:right w:val="single" w:sz="4" w:space="0" w:color="auto"/>
            </w:tcBorders>
            <w:shd w:val="clear" w:color="auto" w:fill="auto"/>
            <w:noWrap/>
            <w:vAlign w:val="center"/>
            <w:hideMark/>
          </w:tcPr>
          <w:p w14:paraId="7628E94B" w14:textId="77777777" w:rsidR="00373D22" w:rsidRPr="003D5945" w:rsidRDefault="00373D22" w:rsidP="008C6800">
            <w:pPr>
              <w:spacing w:after="0"/>
              <w:jc w:val="center"/>
              <w:rPr>
                <w:rFonts w:cs="Arial"/>
                <w:szCs w:val="24"/>
              </w:rPr>
            </w:pPr>
            <w:r w:rsidRPr="003D5945">
              <w:rPr>
                <w:rFonts w:cs="Arial"/>
                <w:szCs w:val="24"/>
              </w:rPr>
              <w:t>26.5%</w:t>
            </w:r>
          </w:p>
        </w:tc>
        <w:tc>
          <w:tcPr>
            <w:tcW w:w="2430" w:type="dxa"/>
            <w:tcBorders>
              <w:top w:val="nil"/>
              <w:left w:val="nil"/>
              <w:bottom w:val="single" w:sz="4" w:space="0" w:color="auto"/>
              <w:right w:val="single" w:sz="4" w:space="0" w:color="auto"/>
            </w:tcBorders>
            <w:shd w:val="clear" w:color="auto" w:fill="auto"/>
            <w:noWrap/>
            <w:vAlign w:val="center"/>
            <w:hideMark/>
          </w:tcPr>
          <w:p w14:paraId="1A8AD650" w14:textId="77777777" w:rsidR="00373D22" w:rsidRPr="003D5945" w:rsidRDefault="00373D22" w:rsidP="008C6800">
            <w:pPr>
              <w:spacing w:after="0"/>
              <w:jc w:val="center"/>
              <w:rPr>
                <w:rFonts w:cs="Arial"/>
                <w:szCs w:val="24"/>
              </w:rPr>
            </w:pPr>
            <w:r w:rsidRPr="003D5945">
              <w:rPr>
                <w:rFonts w:cs="Arial"/>
                <w:szCs w:val="24"/>
              </w:rPr>
              <w:t>28.3%</w:t>
            </w:r>
          </w:p>
        </w:tc>
      </w:tr>
      <w:tr w:rsidR="00373D22" w:rsidRPr="003D5945" w14:paraId="4A643F5C" w14:textId="77777777" w:rsidTr="008C6800">
        <w:trPr>
          <w:trHeight w:val="31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20501DC1" w14:textId="77777777" w:rsidR="00373D22" w:rsidRPr="003D5945" w:rsidRDefault="00373D22" w:rsidP="008C6800">
            <w:pPr>
              <w:spacing w:after="0"/>
              <w:rPr>
                <w:rFonts w:cs="Arial"/>
                <w:szCs w:val="24"/>
              </w:rPr>
            </w:pPr>
            <w:r w:rsidRPr="003D5945">
              <w:rPr>
                <w:rFonts w:cs="Arial"/>
                <w:szCs w:val="24"/>
              </w:rPr>
              <w:t>Unknown</w:t>
            </w:r>
          </w:p>
        </w:tc>
        <w:tc>
          <w:tcPr>
            <w:tcW w:w="2419" w:type="dxa"/>
            <w:tcBorders>
              <w:top w:val="nil"/>
              <w:left w:val="nil"/>
              <w:bottom w:val="single" w:sz="4" w:space="0" w:color="auto"/>
              <w:right w:val="single" w:sz="4" w:space="0" w:color="auto"/>
            </w:tcBorders>
            <w:shd w:val="clear" w:color="auto" w:fill="auto"/>
            <w:vAlign w:val="center"/>
            <w:hideMark/>
          </w:tcPr>
          <w:p w14:paraId="3C9228E4" w14:textId="77777777" w:rsidR="00373D22" w:rsidRPr="003D5945" w:rsidRDefault="00373D22" w:rsidP="008C6800">
            <w:pPr>
              <w:spacing w:after="0"/>
              <w:jc w:val="center"/>
              <w:rPr>
                <w:rFonts w:cs="Arial"/>
                <w:szCs w:val="24"/>
              </w:rPr>
            </w:pPr>
            <w:r w:rsidRPr="003D5945">
              <w:rPr>
                <w:rFonts w:cs="Arial"/>
                <w:szCs w:val="24"/>
              </w:rPr>
              <w:t>0.0%</w:t>
            </w:r>
          </w:p>
        </w:tc>
        <w:tc>
          <w:tcPr>
            <w:tcW w:w="2430" w:type="dxa"/>
            <w:tcBorders>
              <w:top w:val="nil"/>
              <w:left w:val="nil"/>
              <w:bottom w:val="single" w:sz="4" w:space="0" w:color="auto"/>
              <w:right w:val="single" w:sz="4" w:space="0" w:color="auto"/>
            </w:tcBorders>
            <w:shd w:val="clear" w:color="auto" w:fill="auto"/>
            <w:vAlign w:val="center"/>
            <w:hideMark/>
          </w:tcPr>
          <w:p w14:paraId="4E377A02" w14:textId="77777777" w:rsidR="00373D22" w:rsidRPr="003D5945" w:rsidRDefault="00373D22" w:rsidP="008C6800">
            <w:pPr>
              <w:spacing w:after="0"/>
              <w:jc w:val="center"/>
              <w:rPr>
                <w:rFonts w:cs="Arial"/>
                <w:szCs w:val="24"/>
              </w:rPr>
            </w:pPr>
            <w:r w:rsidRPr="003D5945">
              <w:rPr>
                <w:rFonts w:cs="Arial"/>
                <w:szCs w:val="24"/>
              </w:rPr>
              <w:t>0.0%</w:t>
            </w:r>
          </w:p>
        </w:tc>
        <w:tc>
          <w:tcPr>
            <w:tcW w:w="2430" w:type="dxa"/>
            <w:tcBorders>
              <w:top w:val="nil"/>
              <w:left w:val="nil"/>
              <w:bottom w:val="single" w:sz="4" w:space="0" w:color="auto"/>
              <w:right w:val="single" w:sz="4" w:space="0" w:color="auto"/>
            </w:tcBorders>
            <w:shd w:val="clear" w:color="auto" w:fill="auto"/>
            <w:noWrap/>
            <w:vAlign w:val="center"/>
            <w:hideMark/>
          </w:tcPr>
          <w:p w14:paraId="41508DFF" w14:textId="77777777" w:rsidR="00373D22" w:rsidRPr="003D5945" w:rsidRDefault="00373D22" w:rsidP="008C6800">
            <w:pPr>
              <w:spacing w:after="0"/>
              <w:jc w:val="center"/>
              <w:rPr>
                <w:rFonts w:cs="Arial"/>
                <w:szCs w:val="24"/>
              </w:rPr>
            </w:pPr>
            <w:r w:rsidRPr="003D5945">
              <w:rPr>
                <w:rFonts w:cs="Arial"/>
                <w:szCs w:val="24"/>
              </w:rPr>
              <w:t>100.0%</w:t>
            </w:r>
          </w:p>
        </w:tc>
      </w:tr>
    </w:tbl>
    <w:p w14:paraId="314A23FF" w14:textId="5CC06611" w:rsidR="00BE3158" w:rsidRPr="00424B45" w:rsidRDefault="0019350F" w:rsidP="00761305">
      <w:pPr>
        <w:pStyle w:val="Caption"/>
        <w:keepNext/>
        <w:rPr>
          <w:b w:val="0"/>
          <w:i/>
        </w:rPr>
      </w:pPr>
      <w:r w:rsidRPr="00257E1F">
        <w:rPr>
          <w:b w:val="0"/>
          <w:i/>
        </w:rPr>
        <w:t>N=75</w:t>
      </w:r>
      <w:r w:rsidR="00A97948" w:rsidRPr="00257E1F">
        <w:rPr>
          <w:b w:val="0"/>
          <w:i/>
        </w:rPr>
        <w:t>4</w:t>
      </w:r>
    </w:p>
    <w:p w14:paraId="0B215AC7" w14:textId="2AAC2C21" w:rsidR="004E6717" w:rsidRDefault="004E6717" w:rsidP="000753CC">
      <w:r>
        <w:t xml:space="preserve">There are some notable differences when examining MCB case closures by race and ethnicity. </w:t>
      </w:r>
      <w:r w:rsidR="00EC4EA9">
        <w:t xml:space="preserve"> </w:t>
      </w:r>
      <w:r w:rsidR="00D36AF6">
        <w:fldChar w:fldCharType="begin"/>
      </w:r>
      <w:r w:rsidR="00D36AF6">
        <w:instrText xml:space="preserve"> REF _Ref52384001 \h </w:instrText>
      </w:r>
      <w:r w:rsidR="00D36AF6">
        <w:fldChar w:fldCharType="separate"/>
      </w:r>
      <w:r w:rsidR="00D36AF6">
        <w:t xml:space="preserve">Table </w:t>
      </w:r>
      <w:r w:rsidR="00D36AF6">
        <w:rPr>
          <w:noProof/>
        </w:rPr>
        <w:t>26</w:t>
      </w:r>
      <w:r w:rsidR="00D36AF6">
        <w:fldChar w:fldCharType="end"/>
      </w:r>
      <w:r w:rsidR="00EC4EA9">
        <w:t xml:space="preserve"> and </w:t>
      </w:r>
      <w:r w:rsidR="00D36AF6">
        <w:fldChar w:fldCharType="begin"/>
      </w:r>
      <w:r w:rsidR="00D36AF6">
        <w:instrText xml:space="preserve"> REF _Ref52384012 \h </w:instrText>
      </w:r>
      <w:r w:rsidR="00D36AF6">
        <w:fldChar w:fldCharType="separate"/>
      </w:r>
      <w:r w:rsidR="00D36AF6">
        <w:t xml:space="preserve">Table </w:t>
      </w:r>
      <w:r w:rsidR="00D36AF6">
        <w:rPr>
          <w:noProof/>
        </w:rPr>
        <w:t>27</w:t>
      </w:r>
      <w:r w:rsidR="00D36AF6">
        <w:fldChar w:fldCharType="end"/>
      </w:r>
      <w:r w:rsidR="00D36AF6">
        <w:t xml:space="preserve"> </w:t>
      </w:r>
      <w:r w:rsidR="00EC4EA9">
        <w:t xml:space="preserve">show the rates of successful and unsuccessful case closures for each race and ethnicity group.  </w:t>
      </w:r>
      <w:r>
        <w:t>Individuals who are identified as Hispanic are notably less likely to have their case closed as a successful, competitive, integrated employment outcome. Individuals who identified as white are more likely to close their case successfully – except individuals who identified as Native American, which represent a small number of cases. To some degree, these factors also compound with non-Hispanic whites having similar, but slightly improved, rates of closed successful cases.</w:t>
      </w:r>
    </w:p>
    <w:p w14:paraId="50DB7B1A" w14:textId="3F64E979" w:rsidR="00EC00C5" w:rsidRDefault="00EC00C5" w:rsidP="00357D04">
      <w:pPr>
        <w:pStyle w:val="Caption"/>
        <w:keepNext/>
      </w:pPr>
      <w:bookmarkStart w:id="91" w:name="_Ref52384001"/>
      <w:r>
        <w:t xml:space="preserve">Table </w:t>
      </w:r>
      <w:fldSimple w:instr=" SEQ Table \* ARABIC ">
        <w:r w:rsidR="000C29B7">
          <w:rPr>
            <w:noProof/>
          </w:rPr>
          <w:t>26</w:t>
        </w:r>
      </w:fldSimple>
      <w:bookmarkEnd w:id="91"/>
      <w:r>
        <w:t>: Case Closure Reason by Race</w:t>
      </w:r>
    </w:p>
    <w:tbl>
      <w:tblPr>
        <w:tblW w:w="9715" w:type="dxa"/>
        <w:tblLayout w:type="fixed"/>
        <w:tblLook w:val="04A0" w:firstRow="1" w:lastRow="0" w:firstColumn="1" w:lastColumn="0" w:noHBand="0" w:noVBand="1"/>
      </w:tblPr>
      <w:tblGrid>
        <w:gridCol w:w="2425"/>
        <w:gridCol w:w="2430"/>
        <w:gridCol w:w="2430"/>
        <w:gridCol w:w="2430"/>
      </w:tblGrid>
      <w:tr w:rsidR="00B21038" w:rsidRPr="00AB2510" w14:paraId="58E64034" w14:textId="77777777" w:rsidTr="00A82F12">
        <w:trPr>
          <w:trHeight w:val="940"/>
          <w:tblHeader/>
        </w:trPr>
        <w:tc>
          <w:tcPr>
            <w:tcW w:w="2425"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43AAAF64" w14:textId="77777777" w:rsidR="00B21038" w:rsidRPr="00AB2510" w:rsidRDefault="00B21038" w:rsidP="008C6800">
            <w:pPr>
              <w:spacing w:after="0"/>
              <w:rPr>
                <w:rFonts w:cs="Arial"/>
                <w:color w:val="FFFFFF"/>
                <w:szCs w:val="24"/>
              </w:rPr>
            </w:pPr>
            <w:r w:rsidRPr="00AB2510">
              <w:rPr>
                <w:rFonts w:cs="Arial"/>
                <w:color w:val="FFFFFF"/>
                <w:szCs w:val="24"/>
              </w:rPr>
              <w:t> </w:t>
            </w:r>
          </w:p>
        </w:tc>
        <w:tc>
          <w:tcPr>
            <w:tcW w:w="2430" w:type="dxa"/>
            <w:tcBorders>
              <w:top w:val="single" w:sz="4" w:space="0" w:color="auto"/>
              <w:left w:val="nil"/>
              <w:bottom w:val="single" w:sz="4" w:space="0" w:color="auto"/>
              <w:right w:val="single" w:sz="4" w:space="0" w:color="auto"/>
            </w:tcBorders>
            <w:shd w:val="clear" w:color="000000" w:fill="0B3677"/>
            <w:vAlign w:val="center"/>
            <w:hideMark/>
          </w:tcPr>
          <w:p w14:paraId="061762CD" w14:textId="77777777" w:rsidR="00B21038" w:rsidRPr="004F4FCB" w:rsidRDefault="00B21038" w:rsidP="008C6800">
            <w:pPr>
              <w:spacing w:after="0"/>
              <w:jc w:val="center"/>
              <w:rPr>
                <w:rFonts w:cs="Arial"/>
                <w:b/>
                <w:color w:val="FFFFFF"/>
                <w:szCs w:val="24"/>
              </w:rPr>
            </w:pPr>
            <w:r w:rsidRPr="004F4FCB">
              <w:rPr>
                <w:rFonts w:cs="Arial"/>
                <w:b/>
                <w:color w:val="FFFFFF"/>
                <w:szCs w:val="24"/>
              </w:rPr>
              <w:t>Closed Successful</w:t>
            </w:r>
          </w:p>
        </w:tc>
        <w:tc>
          <w:tcPr>
            <w:tcW w:w="2430" w:type="dxa"/>
            <w:tcBorders>
              <w:top w:val="single" w:sz="4" w:space="0" w:color="auto"/>
              <w:left w:val="nil"/>
              <w:bottom w:val="single" w:sz="4" w:space="0" w:color="auto"/>
              <w:right w:val="single" w:sz="4" w:space="0" w:color="auto"/>
            </w:tcBorders>
            <w:shd w:val="clear" w:color="000000" w:fill="0B3677"/>
            <w:vAlign w:val="center"/>
            <w:hideMark/>
          </w:tcPr>
          <w:p w14:paraId="4A361349" w14:textId="77777777" w:rsidR="00B21038" w:rsidRPr="004F4FCB" w:rsidRDefault="00B21038" w:rsidP="008C6800">
            <w:pPr>
              <w:spacing w:after="0"/>
              <w:jc w:val="center"/>
              <w:rPr>
                <w:rFonts w:cs="Arial"/>
                <w:b/>
                <w:color w:val="FFFFFF"/>
                <w:szCs w:val="24"/>
              </w:rPr>
            </w:pPr>
            <w:r w:rsidRPr="004F4FCB">
              <w:rPr>
                <w:rFonts w:cs="Arial"/>
                <w:b/>
                <w:color w:val="FFFFFF"/>
                <w:szCs w:val="24"/>
              </w:rPr>
              <w:t>Closed Unsuccessful</w:t>
            </w:r>
          </w:p>
        </w:tc>
        <w:tc>
          <w:tcPr>
            <w:tcW w:w="2430" w:type="dxa"/>
            <w:tcBorders>
              <w:top w:val="single" w:sz="4" w:space="0" w:color="auto"/>
              <w:left w:val="nil"/>
              <w:bottom w:val="single" w:sz="4" w:space="0" w:color="auto"/>
              <w:right w:val="single" w:sz="4" w:space="0" w:color="auto"/>
            </w:tcBorders>
            <w:shd w:val="clear" w:color="000000" w:fill="0B3677"/>
            <w:vAlign w:val="center"/>
            <w:hideMark/>
          </w:tcPr>
          <w:p w14:paraId="178EB5EF" w14:textId="77777777" w:rsidR="00B21038" w:rsidRPr="004F4FCB" w:rsidRDefault="00B21038" w:rsidP="008C6800">
            <w:pPr>
              <w:spacing w:after="0"/>
              <w:jc w:val="center"/>
              <w:rPr>
                <w:rFonts w:cs="Arial"/>
                <w:b/>
                <w:color w:val="FFFFFF"/>
                <w:szCs w:val="24"/>
              </w:rPr>
            </w:pPr>
            <w:r w:rsidRPr="004F4FCB">
              <w:rPr>
                <w:rFonts w:cs="Arial"/>
                <w:b/>
                <w:color w:val="FFFFFF"/>
                <w:szCs w:val="24"/>
              </w:rPr>
              <w:t>Ineligible</w:t>
            </w:r>
          </w:p>
        </w:tc>
      </w:tr>
      <w:tr w:rsidR="00B21038" w:rsidRPr="00AB2510" w14:paraId="319AE3A7" w14:textId="77777777" w:rsidTr="008C6800">
        <w:trPr>
          <w:trHeight w:val="46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439F571" w14:textId="77777777" w:rsidR="00B21038" w:rsidRPr="00AB2510" w:rsidRDefault="00B21038" w:rsidP="008C6800">
            <w:pPr>
              <w:spacing w:after="0"/>
              <w:rPr>
                <w:rFonts w:cs="Arial"/>
                <w:szCs w:val="24"/>
              </w:rPr>
            </w:pPr>
            <w:r w:rsidRPr="00AB2510">
              <w:rPr>
                <w:rFonts w:cs="Arial"/>
                <w:szCs w:val="24"/>
              </w:rPr>
              <w:t>Native American</w:t>
            </w:r>
          </w:p>
        </w:tc>
        <w:tc>
          <w:tcPr>
            <w:tcW w:w="2430" w:type="dxa"/>
            <w:tcBorders>
              <w:top w:val="nil"/>
              <w:left w:val="nil"/>
              <w:bottom w:val="single" w:sz="4" w:space="0" w:color="auto"/>
              <w:right w:val="single" w:sz="4" w:space="0" w:color="auto"/>
            </w:tcBorders>
            <w:shd w:val="clear" w:color="auto" w:fill="auto"/>
            <w:noWrap/>
            <w:vAlign w:val="center"/>
            <w:hideMark/>
          </w:tcPr>
          <w:p w14:paraId="0E89AEC5" w14:textId="77777777" w:rsidR="00B21038" w:rsidRPr="00AB2510" w:rsidRDefault="00B21038" w:rsidP="008C6800">
            <w:pPr>
              <w:spacing w:after="0"/>
              <w:jc w:val="center"/>
              <w:rPr>
                <w:rFonts w:cs="Arial"/>
                <w:szCs w:val="24"/>
              </w:rPr>
            </w:pPr>
            <w:r w:rsidRPr="00AB2510">
              <w:rPr>
                <w:rFonts w:cs="Arial"/>
                <w:szCs w:val="24"/>
              </w:rPr>
              <w:t>50.0%</w:t>
            </w:r>
          </w:p>
        </w:tc>
        <w:tc>
          <w:tcPr>
            <w:tcW w:w="2430" w:type="dxa"/>
            <w:tcBorders>
              <w:top w:val="nil"/>
              <w:left w:val="nil"/>
              <w:bottom w:val="single" w:sz="4" w:space="0" w:color="auto"/>
              <w:right w:val="single" w:sz="4" w:space="0" w:color="auto"/>
            </w:tcBorders>
            <w:shd w:val="clear" w:color="auto" w:fill="auto"/>
            <w:noWrap/>
            <w:vAlign w:val="center"/>
            <w:hideMark/>
          </w:tcPr>
          <w:p w14:paraId="53027051" w14:textId="77777777" w:rsidR="00B21038" w:rsidRPr="00AB2510" w:rsidRDefault="00B21038" w:rsidP="008C6800">
            <w:pPr>
              <w:spacing w:after="0"/>
              <w:jc w:val="center"/>
              <w:rPr>
                <w:rFonts w:cs="Arial"/>
                <w:szCs w:val="24"/>
              </w:rPr>
            </w:pPr>
            <w:r w:rsidRPr="00AB2510">
              <w:rPr>
                <w:rFonts w:cs="Arial"/>
                <w:szCs w:val="24"/>
              </w:rPr>
              <w:t>50.0%</w:t>
            </w:r>
          </w:p>
        </w:tc>
        <w:tc>
          <w:tcPr>
            <w:tcW w:w="2430" w:type="dxa"/>
            <w:tcBorders>
              <w:top w:val="nil"/>
              <w:left w:val="nil"/>
              <w:bottom w:val="single" w:sz="4" w:space="0" w:color="auto"/>
              <w:right w:val="single" w:sz="4" w:space="0" w:color="auto"/>
            </w:tcBorders>
            <w:shd w:val="clear" w:color="auto" w:fill="auto"/>
            <w:vAlign w:val="center"/>
            <w:hideMark/>
          </w:tcPr>
          <w:p w14:paraId="1F9BA879" w14:textId="77777777" w:rsidR="00B21038" w:rsidRPr="00AB2510" w:rsidRDefault="00B21038" w:rsidP="008C6800">
            <w:pPr>
              <w:spacing w:after="0"/>
              <w:jc w:val="center"/>
              <w:rPr>
                <w:rFonts w:cs="Arial"/>
                <w:szCs w:val="24"/>
              </w:rPr>
            </w:pPr>
            <w:r w:rsidRPr="00AB2510">
              <w:rPr>
                <w:rFonts w:cs="Arial"/>
                <w:szCs w:val="24"/>
              </w:rPr>
              <w:t>0.0%</w:t>
            </w:r>
          </w:p>
        </w:tc>
      </w:tr>
      <w:tr w:rsidR="00B21038" w:rsidRPr="00AB2510" w14:paraId="2DF22A01" w14:textId="77777777" w:rsidTr="008C6800">
        <w:trPr>
          <w:trHeight w:val="31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E1C5244" w14:textId="77777777" w:rsidR="00B21038" w:rsidRPr="00AB2510" w:rsidRDefault="00B21038" w:rsidP="008C6800">
            <w:pPr>
              <w:spacing w:after="0"/>
              <w:rPr>
                <w:rFonts w:cs="Arial"/>
                <w:szCs w:val="24"/>
              </w:rPr>
            </w:pPr>
            <w:r w:rsidRPr="00AB2510">
              <w:rPr>
                <w:rFonts w:cs="Arial"/>
                <w:szCs w:val="24"/>
              </w:rPr>
              <w:t>White</w:t>
            </w:r>
          </w:p>
        </w:tc>
        <w:tc>
          <w:tcPr>
            <w:tcW w:w="2430" w:type="dxa"/>
            <w:tcBorders>
              <w:top w:val="nil"/>
              <w:left w:val="nil"/>
              <w:bottom w:val="single" w:sz="4" w:space="0" w:color="auto"/>
              <w:right w:val="single" w:sz="4" w:space="0" w:color="auto"/>
            </w:tcBorders>
            <w:shd w:val="clear" w:color="auto" w:fill="auto"/>
            <w:noWrap/>
            <w:vAlign w:val="center"/>
            <w:hideMark/>
          </w:tcPr>
          <w:p w14:paraId="3F8CB0F4" w14:textId="77777777" w:rsidR="00B21038" w:rsidRPr="00AB2510" w:rsidRDefault="00B21038" w:rsidP="008C6800">
            <w:pPr>
              <w:spacing w:after="0"/>
              <w:jc w:val="center"/>
              <w:rPr>
                <w:rFonts w:cs="Arial"/>
                <w:szCs w:val="24"/>
              </w:rPr>
            </w:pPr>
            <w:r w:rsidRPr="00AB2510">
              <w:rPr>
                <w:rFonts w:cs="Arial"/>
                <w:szCs w:val="24"/>
              </w:rPr>
              <w:t>47.1%</w:t>
            </w:r>
          </w:p>
        </w:tc>
        <w:tc>
          <w:tcPr>
            <w:tcW w:w="2430" w:type="dxa"/>
            <w:tcBorders>
              <w:top w:val="nil"/>
              <w:left w:val="nil"/>
              <w:bottom w:val="single" w:sz="4" w:space="0" w:color="auto"/>
              <w:right w:val="single" w:sz="4" w:space="0" w:color="auto"/>
            </w:tcBorders>
            <w:shd w:val="clear" w:color="auto" w:fill="auto"/>
            <w:noWrap/>
            <w:vAlign w:val="center"/>
            <w:hideMark/>
          </w:tcPr>
          <w:p w14:paraId="136D479A" w14:textId="77777777" w:rsidR="00B21038" w:rsidRPr="00AB2510" w:rsidRDefault="00B21038" w:rsidP="008C6800">
            <w:pPr>
              <w:spacing w:after="0"/>
              <w:jc w:val="center"/>
              <w:rPr>
                <w:rFonts w:cs="Arial"/>
                <w:szCs w:val="24"/>
              </w:rPr>
            </w:pPr>
            <w:r w:rsidRPr="00AB2510">
              <w:rPr>
                <w:rFonts w:cs="Arial"/>
                <w:szCs w:val="24"/>
              </w:rPr>
              <w:t>34.2%</w:t>
            </w:r>
          </w:p>
        </w:tc>
        <w:tc>
          <w:tcPr>
            <w:tcW w:w="2430" w:type="dxa"/>
            <w:tcBorders>
              <w:top w:val="nil"/>
              <w:left w:val="nil"/>
              <w:bottom w:val="single" w:sz="4" w:space="0" w:color="auto"/>
              <w:right w:val="single" w:sz="4" w:space="0" w:color="auto"/>
            </w:tcBorders>
            <w:shd w:val="clear" w:color="auto" w:fill="auto"/>
            <w:noWrap/>
            <w:vAlign w:val="center"/>
            <w:hideMark/>
          </w:tcPr>
          <w:p w14:paraId="626092F2" w14:textId="77777777" w:rsidR="00B21038" w:rsidRPr="00AB2510" w:rsidRDefault="00B21038" w:rsidP="008C6800">
            <w:pPr>
              <w:spacing w:after="0"/>
              <w:jc w:val="center"/>
              <w:rPr>
                <w:rFonts w:cs="Arial"/>
                <w:szCs w:val="24"/>
              </w:rPr>
            </w:pPr>
            <w:r w:rsidRPr="00AB2510">
              <w:rPr>
                <w:rFonts w:cs="Arial"/>
                <w:szCs w:val="24"/>
              </w:rPr>
              <w:t>18.7%</w:t>
            </w:r>
          </w:p>
        </w:tc>
      </w:tr>
      <w:tr w:rsidR="00B21038" w:rsidRPr="00AB2510" w14:paraId="3DE655E0" w14:textId="77777777" w:rsidTr="008C6800">
        <w:trPr>
          <w:trHeight w:val="31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E4224E8" w14:textId="77777777" w:rsidR="00B21038" w:rsidRPr="00AB2510" w:rsidRDefault="00B21038" w:rsidP="008C6800">
            <w:pPr>
              <w:spacing w:after="0"/>
              <w:rPr>
                <w:rFonts w:cs="Arial"/>
                <w:szCs w:val="24"/>
              </w:rPr>
            </w:pPr>
            <w:r w:rsidRPr="00AB2510">
              <w:rPr>
                <w:rFonts w:cs="Arial"/>
                <w:szCs w:val="24"/>
              </w:rPr>
              <w:t>Black</w:t>
            </w:r>
          </w:p>
        </w:tc>
        <w:tc>
          <w:tcPr>
            <w:tcW w:w="2430" w:type="dxa"/>
            <w:tcBorders>
              <w:top w:val="nil"/>
              <w:left w:val="nil"/>
              <w:bottom w:val="single" w:sz="4" w:space="0" w:color="auto"/>
              <w:right w:val="single" w:sz="4" w:space="0" w:color="auto"/>
            </w:tcBorders>
            <w:shd w:val="clear" w:color="auto" w:fill="auto"/>
            <w:noWrap/>
            <w:vAlign w:val="center"/>
            <w:hideMark/>
          </w:tcPr>
          <w:p w14:paraId="0A8EA922" w14:textId="77777777" w:rsidR="00B21038" w:rsidRPr="00AB2510" w:rsidRDefault="00B21038" w:rsidP="008C6800">
            <w:pPr>
              <w:spacing w:after="0"/>
              <w:jc w:val="center"/>
              <w:rPr>
                <w:rFonts w:cs="Arial"/>
                <w:szCs w:val="24"/>
              </w:rPr>
            </w:pPr>
            <w:r w:rsidRPr="00AB2510">
              <w:rPr>
                <w:rFonts w:cs="Arial"/>
                <w:szCs w:val="24"/>
              </w:rPr>
              <w:t>38.5%</w:t>
            </w:r>
          </w:p>
        </w:tc>
        <w:tc>
          <w:tcPr>
            <w:tcW w:w="2430" w:type="dxa"/>
            <w:tcBorders>
              <w:top w:val="nil"/>
              <w:left w:val="nil"/>
              <w:bottom w:val="single" w:sz="4" w:space="0" w:color="auto"/>
              <w:right w:val="single" w:sz="4" w:space="0" w:color="auto"/>
            </w:tcBorders>
            <w:shd w:val="clear" w:color="auto" w:fill="auto"/>
            <w:noWrap/>
            <w:vAlign w:val="center"/>
            <w:hideMark/>
          </w:tcPr>
          <w:p w14:paraId="1DFB3074" w14:textId="77777777" w:rsidR="00B21038" w:rsidRPr="00AB2510" w:rsidRDefault="00B21038" w:rsidP="008C6800">
            <w:pPr>
              <w:spacing w:after="0"/>
              <w:jc w:val="center"/>
              <w:rPr>
                <w:rFonts w:cs="Arial"/>
                <w:szCs w:val="24"/>
              </w:rPr>
            </w:pPr>
            <w:r w:rsidRPr="00AB2510">
              <w:rPr>
                <w:rFonts w:cs="Arial"/>
                <w:szCs w:val="24"/>
              </w:rPr>
              <w:t>38.5%</w:t>
            </w:r>
          </w:p>
        </w:tc>
        <w:tc>
          <w:tcPr>
            <w:tcW w:w="2430" w:type="dxa"/>
            <w:tcBorders>
              <w:top w:val="nil"/>
              <w:left w:val="nil"/>
              <w:bottom w:val="single" w:sz="4" w:space="0" w:color="auto"/>
              <w:right w:val="single" w:sz="4" w:space="0" w:color="auto"/>
            </w:tcBorders>
            <w:shd w:val="clear" w:color="auto" w:fill="auto"/>
            <w:noWrap/>
            <w:vAlign w:val="center"/>
            <w:hideMark/>
          </w:tcPr>
          <w:p w14:paraId="487EA755" w14:textId="77777777" w:rsidR="00B21038" w:rsidRPr="00AB2510" w:rsidRDefault="00B21038" w:rsidP="008C6800">
            <w:pPr>
              <w:spacing w:after="0"/>
              <w:jc w:val="center"/>
              <w:rPr>
                <w:rFonts w:cs="Arial"/>
                <w:szCs w:val="24"/>
              </w:rPr>
            </w:pPr>
            <w:r w:rsidRPr="00AB2510">
              <w:rPr>
                <w:rFonts w:cs="Arial"/>
                <w:szCs w:val="24"/>
              </w:rPr>
              <w:t>23.1%</w:t>
            </w:r>
          </w:p>
        </w:tc>
      </w:tr>
      <w:tr w:rsidR="00B21038" w:rsidRPr="00AB2510" w14:paraId="3A511A0D" w14:textId="77777777" w:rsidTr="008C6800">
        <w:trPr>
          <w:trHeight w:val="46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8793EBA" w14:textId="77777777" w:rsidR="00B21038" w:rsidRPr="00AB2510" w:rsidRDefault="00B21038" w:rsidP="008C6800">
            <w:pPr>
              <w:spacing w:after="0"/>
              <w:rPr>
                <w:rFonts w:cs="Arial"/>
                <w:szCs w:val="24"/>
              </w:rPr>
            </w:pPr>
            <w:r w:rsidRPr="00AB2510">
              <w:rPr>
                <w:rFonts w:cs="Arial"/>
                <w:szCs w:val="24"/>
              </w:rPr>
              <w:t>Asian</w:t>
            </w:r>
          </w:p>
        </w:tc>
        <w:tc>
          <w:tcPr>
            <w:tcW w:w="2430" w:type="dxa"/>
            <w:tcBorders>
              <w:top w:val="nil"/>
              <w:left w:val="nil"/>
              <w:bottom w:val="single" w:sz="4" w:space="0" w:color="auto"/>
              <w:right w:val="single" w:sz="4" w:space="0" w:color="auto"/>
            </w:tcBorders>
            <w:shd w:val="clear" w:color="auto" w:fill="auto"/>
            <w:noWrap/>
            <w:vAlign w:val="center"/>
            <w:hideMark/>
          </w:tcPr>
          <w:p w14:paraId="6E6842EE" w14:textId="77777777" w:rsidR="00B21038" w:rsidRPr="00AB2510" w:rsidRDefault="00B21038" w:rsidP="008C6800">
            <w:pPr>
              <w:spacing w:after="0"/>
              <w:jc w:val="center"/>
              <w:rPr>
                <w:rFonts w:cs="Arial"/>
                <w:szCs w:val="24"/>
              </w:rPr>
            </w:pPr>
            <w:r w:rsidRPr="00AB2510">
              <w:rPr>
                <w:rFonts w:cs="Arial"/>
                <w:szCs w:val="24"/>
              </w:rPr>
              <w:t>37.8%</w:t>
            </w:r>
          </w:p>
        </w:tc>
        <w:tc>
          <w:tcPr>
            <w:tcW w:w="2430" w:type="dxa"/>
            <w:tcBorders>
              <w:top w:val="nil"/>
              <w:left w:val="nil"/>
              <w:bottom w:val="single" w:sz="4" w:space="0" w:color="auto"/>
              <w:right w:val="single" w:sz="4" w:space="0" w:color="auto"/>
            </w:tcBorders>
            <w:shd w:val="clear" w:color="auto" w:fill="auto"/>
            <w:noWrap/>
            <w:vAlign w:val="center"/>
            <w:hideMark/>
          </w:tcPr>
          <w:p w14:paraId="30DC8ABD" w14:textId="77777777" w:rsidR="00B21038" w:rsidRPr="00AB2510" w:rsidRDefault="00B21038" w:rsidP="008C6800">
            <w:pPr>
              <w:spacing w:after="0"/>
              <w:jc w:val="center"/>
              <w:rPr>
                <w:rFonts w:cs="Arial"/>
                <w:szCs w:val="24"/>
              </w:rPr>
            </w:pPr>
            <w:r w:rsidRPr="00AB2510">
              <w:rPr>
                <w:rFonts w:cs="Arial"/>
                <w:szCs w:val="24"/>
              </w:rPr>
              <w:t>37.8%</w:t>
            </w:r>
          </w:p>
        </w:tc>
        <w:tc>
          <w:tcPr>
            <w:tcW w:w="2430" w:type="dxa"/>
            <w:tcBorders>
              <w:top w:val="nil"/>
              <w:left w:val="nil"/>
              <w:bottom w:val="single" w:sz="4" w:space="0" w:color="auto"/>
              <w:right w:val="single" w:sz="4" w:space="0" w:color="auto"/>
            </w:tcBorders>
            <w:shd w:val="clear" w:color="auto" w:fill="auto"/>
            <w:noWrap/>
            <w:vAlign w:val="center"/>
            <w:hideMark/>
          </w:tcPr>
          <w:p w14:paraId="17C34C41" w14:textId="77777777" w:rsidR="00B21038" w:rsidRPr="00AB2510" w:rsidRDefault="00B21038" w:rsidP="008C6800">
            <w:pPr>
              <w:spacing w:after="0"/>
              <w:jc w:val="center"/>
              <w:rPr>
                <w:rFonts w:cs="Arial"/>
                <w:szCs w:val="24"/>
              </w:rPr>
            </w:pPr>
            <w:r w:rsidRPr="00AB2510">
              <w:rPr>
                <w:rFonts w:cs="Arial"/>
                <w:szCs w:val="24"/>
              </w:rPr>
              <w:t>24.3%</w:t>
            </w:r>
          </w:p>
        </w:tc>
      </w:tr>
      <w:tr w:rsidR="00B21038" w:rsidRPr="00AB2510" w14:paraId="09BF2E1E" w14:textId="77777777" w:rsidTr="008C6800">
        <w:trPr>
          <w:trHeight w:val="31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46146A7" w14:textId="77777777" w:rsidR="00B21038" w:rsidRPr="00AB2510" w:rsidRDefault="00B21038" w:rsidP="008C6800">
            <w:pPr>
              <w:spacing w:after="0"/>
              <w:rPr>
                <w:rFonts w:cs="Arial"/>
                <w:szCs w:val="24"/>
              </w:rPr>
            </w:pPr>
            <w:r w:rsidRPr="00AB2510">
              <w:rPr>
                <w:rFonts w:cs="Arial"/>
                <w:szCs w:val="24"/>
              </w:rPr>
              <w:t>Multiple races</w:t>
            </w:r>
          </w:p>
        </w:tc>
        <w:tc>
          <w:tcPr>
            <w:tcW w:w="2430" w:type="dxa"/>
            <w:tcBorders>
              <w:top w:val="nil"/>
              <w:left w:val="nil"/>
              <w:bottom w:val="single" w:sz="4" w:space="0" w:color="auto"/>
              <w:right w:val="single" w:sz="4" w:space="0" w:color="auto"/>
            </w:tcBorders>
            <w:shd w:val="clear" w:color="auto" w:fill="auto"/>
            <w:vAlign w:val="center"/>
            <w:hideMark/>
          </w:tcPr>
          <w:p w14:paraId="32E05E05" w14:textId="77777777" w:rsidR="00B21038" w:rsidRPr="00AB2510" w:rsidRDefault="00B21038" w:rsidP="008C6800">
            <w:pPr>
              <w:spacing w:after="0"/>
              <w:jc w:val="center"/>
              <w:rPr>
                <w:rFonts w:cs="Arial"/>
                <w:szCs w:val="24"/>
              </w:rPr>
            </w:pPr>
            <w:r w:rsidRPr="00AB2510">
              <w:rPr>
                <w:rFonts w:cs="Arial"/>
                <w:szCs w:val="24"/>
              </w:rPr>
              <w:t>16.7%</w:t>
            </w:r>
          </w:p>
        </w:tc>
        <w:tc>
          <w:tcPr>
            <w:tcW w:w="2430" w:type="dxa"/>
            <w:tcBorders>
              <w:top w:val="nil"/>
              <w:left w:val="nil"/>
              <w:bottom w:val="single" w:sz="4" w:space="0" w:color="auto"/>
              <w:right w:val="single" w:sz="4" w:space="0" w:color="auto"/>
            </w:tcBorders>
            <w:shd w:val="clear" w:color="auto" w:fill="auto"/>
            <w:noWrap/>
            <w:vAlign w:val="center"/>
            <w:hideMark/>
          </w:tcPr>
          <w:p w14:paraId="6483A820" w14:textId="77777777" w:rsidR="00B21038" w:rsidRPr="00AB2510" w:rsidRDefault="00B21038" w:rsidP="008C6800">
            <w:pPr>
              <w:spacing w:after="0"/>
              <w:jc w:val="center"/>
              <w:rPr>
                <w:rFonts w:cs="Arial"/>
                <w:szCs w:val="24"/>
              </w:rPr>
            </w:pPr>
            <w:r w:rsidRPr="00AB2510">
              <w:rPr>
                <w:rFonts w:cs="Arial"/>
                <w:szCs w:val="24"/>
              </w:rPr>
              <w:t>66.7%</w:t>
            </w:r>
          </w:p>
        </w:tc>
        <w:tc>
          <w:tcPr>
            <w:tcW w:w="2430" w:type="dxa"/>
            <w:tcBorders>
              <w:top w:val="nil"/>
              <w:left w:val="nil"/>
              <w:bottom w:val="single" w:sz="4" w:space="0" w:color="auto"/>
              <w:right w:val="single" w:sz="4" w:space="0" w:color="auto"/>
            </w:tcBorders>
            <w:shd w:val="clear" w:color="auto" w:fill="auto"/>
            <w:noWrap/>
            <w:vAlign w:val="center"/>
            <w:hideMark/>
          </w:tcPr>
          <w:p w14:paraId="29D5CA50" w14:textId="77777777" w:rsidR="00B21038" w:rsidRPr="00AB2510" w:rsidRDefault="00B21038" w:rsidP="008C6800">
            <w:pPr>
              <w:spacing w:after="0"/>
              <w:jc w:val="center"/>
              <w:rPr>
                <w:rFonts w:cs="Arial"/>
                <w:szCs w:val="24"/>
              </w:rPr>
            </w:pPr>
            <w:r w:rsidRPr="00AB2510">
              <w:rPr>
                <w:rFonts w:cs="Arial"/>
                <w:szCs w:val="24"/>
              </w:rPr>
              <w:t>16.7%</w:t>
            </w:r>
          </w:p>
        </w:tc>
      </w:tr>
      <w:tr w:rsidR="00B21038" w:rsidRPr="00AB2510" w14:paraId="6BA9A455" w14:textId="77777777" w:rsidTr="00424B45">
        <w:trPr>
          <w:trHeight w:val="3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658DA37" w14:textId="77777777" w:rsidR="00B21038" w:rsidRPr="00AB2510" w:rsidRDefault="00B21038" w:rsidP="008C6800">
            <w:pPr>
              <w:spacing w:after="0"/>
              <w:rPr>
                <w:rFonts w:cs="Arial"/>
                <w:szCs w:val="24"/>
              </w:rPr>
            </w:pPr>
            <w:r w:rsidRPr="00AB2510">
              <w:rPr>
                <w:rFonts w:cs="Arial"/>
                <w:szCs w:val="24"/>
              </w:rPr>
              <w:t>Pacific Islander</w:t>
            </w:r>
          </w:p>
        </w:tc>
        <w:tc>
          <w:tcPr>
            <w:tcW w:w="2430" w:type="dxa"/>
            <w:tcBorders>
              <w:top w:val="nil"/>
              <w:left w:val="nil"/>
              <w:bottom w:val="single" w:sz="4" w:space="0" w:color="auto"/>
              <w:right w:val="single" w:sz="4" w:space="0" w:color="auto"/>
            </w:tcBorders>
            <w:shd w:val="clear" w:color="auto" w:fill="auto"/>
            <w:vAlign w:val="center"/>
            <w:hideMark/>
          </w:tcPr>
          <w:p w14:paraId="19B834FE" w14:textId="77777777" w:rsidR="00B21038" w:rsidRPr="00AB2510" w:rsidRDefault="00B21038" w:rsidP="008C6800">
            <w:pPr>
              <w:spacing w:after="0"/>
              <w:jc w:val="center"/>
              <w:rPr>
                <w:rFonts w:cs="Arial"/>
                <w:szCs w:val="24"/>
              </w:rPr>
            </w:pPr>
            <w:r w:rsidRPr="00AB2510">
              <w:rPr>
                <w:rFonts w:cs="Arial"/>
                <w:szCs w:val="24"/>
              </w:rPr>
              <w:t>0.0%</w:t>
            </w:r>
          </w:p>
        </w:tc>
        <w:tc>
          <w:tcPr>
            <w:tcW w:w="2430" w:type="dxa"/>
            <w:tcBorders>
              <w:top w:val="nil"/>
              <w:left w:val="nil"/>
              <w:bottom w:val="single" w:sz="4" w:space="0" w:color="auto"/>
              <w:right w:val="single" w:sz="4" w:space="0" w:color="auto"/>
            </w:tcBorders>
            <w:shd w:val="clear" w:color="auto" w:fill="auto"/>
            <w:noWrap/>
            <w:vAlign w:val="center"/>
            <w:hideMark/>
          </w:tcPr>
          <w:p w14:paraId="4AD5B2EA" w14:textId="77777777" w:rsidR="00B21038" w:rsidRPr="00AB2510" w:rsidRDefault="00B21038" w:rsidP="008C6800">
            <w:pPr>
              <w:spacing w:after="0"/>
              <w:jc w:val="center"/>
              <w:rPr>
                <w:rFonts w:cs="Arial"/>
                <w:szCs w:val="24"/>
              </w:rPr>
            </w:pPr>
            <w:r w:rsidRPr="00AB2510">
              <w:rPr>
                <w:rFonts w:cs="Arial"/>
                <w:szCs w:val="24"/>
              </w:rPr>
              <w:t>50.0%</w:t>
            </w:r>
          </w:p>
        </w:tc>
        <w:tc>
          <w:tcPr>
            <w:tcW w:w="2430" w:type="dxa"/>
            <w:tcBorders>
              <w:top w:val="nil"/>
              <w:left w:val="nil"/>
              <w:bottom w:val="single" w:sz="4" w:space="0" w:color="auto"/>
              <w:right w:val="single" w:sz="4" w:space="0" w:color="auto"/>
            </w:tcBorders>
            <w:shd w:val="clear" w:color="auto" w:fill="auto"/>
            <w:noWrap/>
            <w:vAlign w:val="center"/>
            <w:hideMark/>
          </w:tcPr>
          <w:p w14:paraId="033D8F28" w14:textId="77777777" w:rsidR="00B21038" w:rsidRPr="00AB2510" w:rsidRDefault="00B21038" w:rsidP="008C6800">
            <w:pPr>
              <w:spacing w:after="0"/>
              <w:jc w:val="center"/>
              <w:rPr>
                <w:rFonts w:cs="Arial"/>
                <w:szCs w:val="24"/>
              </w:rPr>
            </w:pPr>
            <w:r w:rsidRPr="00AB2510">
              <w:rPr>
                <w:rFonts w:cs="Arial"/>
                <w:szCs w:val="24"/>
              </w:rPr>
              <w:t>50.0%</w:t>
            </w:r>
          </w:p>
        </w:tc>
      </w:tr>
      <w:tr w:rsidR="00B21038" w:rsidRPr="00AB2510" w14:paraId="30DF0406" w14:textId="77777777" w:rsidTr="00424B45">
        <w:trPr>
          <w:trHeight w:val="3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6123090" w14:textId="77777777" w:rsidR="00B21038" w:rsidRPr="00AB2510" w:rsidRDefault="00B21038" w:rsidP="008C6800">
            <w:pPr>
              <w:spacing w:after="0"/>
              <w:rPr>
                <w:rFonts w:cs="Arial"/>
                <w:szCs w:val="24"/>
              </w:rPr>
            </w:pPr>
            <w:r w:rsidRPr="00AB2510">
              <w:rPr>
                <w:rFonts w:cs="Arial"/>
                <w:szCs w:val="24"/>
              </w:rPr>
              <w:t>Unknown</w:t>
            </w:r>
          </w:p>
        </w:tc>
        <w:tc>
          <w:tcPr>
            <w:tcW w:w="2430" w:type="dxa"/>
            <w:tcBorders>
              <w:top w:val="nil"/>
              <w:left w:val="nil"/>
              <w:bottom w:val="single" w:sz="4" w:space="0" w:color="auto"/>
              <w:right w:val="single" w:sz="4" w:space="0" w:color="auto"/>
            </w:tcBorders>
            <w:shd w:val="clear" w:color="auto" w:fill="auto"/>
            <w:vAlign w:val="center"/>
            <w:hideMark/>
          </w:tcPr>
          <w:p w14:paraId="62DDF36E" w14:textId="77777777" w:rsidR="00B21038" w:rsidRPr="00AB2510" w:rsidRDefault="00B21038" w:rsidP="008C6800">
            <w:pPr>
              <w:spacing w:after="0"/>
              <w:jc w:val="center"/>
              <w:rPr>
                <w:rFonts w:cs="Arial"/>
                <w:szCs w:val="24"/>
              </w:rPr>
            </w:pPr>
            <w:r w:rsidRPr="00AB2510">
              <w:rPr>
                <w:rFonts w:cs="Arial"/>
                <w:szCs w:val="24"/>
              </w:rPr>
              <w:t>0.0%</w:t>
            </w:r>
          </w:p>
        </w:tc>
        <w:tc>
          <w:tcPr>
            <w:tcW w:w="2430" w:type="dxa"/>
            <w:tcBorders>
              <w:top w:val="nil"/>
              <w:left w:val="nil"/>
              <w:bottom w:val="single" w:sz="4" w:space="0" w:color="auto"/>
              <w:right w:val="single" w:sz="4" w:space="0" w:color="auto"/>
            </w:tcBorders>
            <w:shd w:val="clear" w:color="auto" w:fill="auto"/>
            <w:noWrap/>
            <w:vAlign w:val="center"/>
            <w:hideMark/>
          </w:tcPr>
          <w:p w14:paraId="77D0AB1C" w14:textId="77777777" w:rsidR="00B21038" w:rsidRPr="00AB2510" w:rsidRDefault="00B21038" w:rsidP="008C6800">
            <w:pPr>
              <w:spacing w:after="0"/>
              <w:jc w:val="center"/>
              <w:rPr>
                <w:rFonts w:cs="Arial"/>
                <w:szCs w:val="24"/>
              </w:rPr>
            </w:pPr>
            <w:r w:rsidRPr="00AB2510">
              <w:rPr>
                <w:rFonts w:cs="Arial"/>
                <w:szCs w:val="24"/>
              </w:rPr>
              <w:t>1.7%</w:t>
            </w:r>
          </w:p>
        </w:tc>
        <w:tc>
          <w:tcPr>
            <w:tcW w:w="2430" w:type="dxa"/>
            <w:tcBorders>
              <w:top w:val="nil"/>
              <w:left w:val="nil"/>
              <w:bottom w:val="single" w:sz="4" w:space="0" w:color="auto"/>
              <w:right w:val="single" w:sz="4" w:space="0" w:color="auto"/>
            </w:tcBorders>
            <w:shd w:val="clear" w:color="auto" w:fill="auto"/>
            <w:noWrap/>
            <w:vAlign w:val="center"/>
            <w:hideMark/>
          </w:tcPr>
          <w:p w14:paraId="1B413D72" w14:textId="77777777" w:rsidR="00B21038" w:rsidRPr="00AB2510" w:rsidRDefault="00B21038" w:rsidP="008C6800">
            <w:pPr>
              <w:spacing w:after="0"/>
              <w:jc w:val="center"/>
              <w:rPr>
                <w:rFonts w:cs="Arial"/>
                <w:szCs w:val="24"/>
              </w:rPr>
            </w:pPr>
            <w:r w:rsidRPr="00AB2510">
              <w:rPr>
                <w:rFonts w:cs="Arial"/>
                <w:szCs w:val="24"/>
              </w:rPr>
              <w:t>98.3%</w:t>
            </w:r>
          </w:p>
        </w:tc>
      </w:tr>
    </w:tbl>
    <w:p w14:paraId="7FB9A279" w14:textId="3B2642D3" w:rsidR="00547254" w:rsidRPr="00424B45" w:rsidRDefault="008F329A" w:rsidP="00BA4732">
      <w:pPr>
        <w:rPr>
          <w:i/>
        </w:rPr>
      </w:pPr>
      <w:r>
        <w:rPr>
          <w:i/>
          <w:iCs/>
        </w:rPr>
        <w:t>N=756</w:t>
      </w:r>
    </w:p>
    <w:p w14:paraId="0D5D3282" w14:textId="328A57EB" w:rsidR="006E2082" w:rsidRDefault="006E2082" w:rsidP="00357D04">
      <w:pPr>
        <w:pStyle w:val="Caption"/>
        <w:keepNext/>
      </w:pPr>
      <w:bookmarkStart w:id="92" w:name="_Ref52384012"/>
      <w:r>
        <w:t xml:space="preserve">Table </w:t>
      </w:r>
      <w:fldSimple w:instr=" SEQ Table \* ARABIC ">
        <w:r w:rsidR="000C29B7">
          <w:rPr>
            <w:noProof/>
          </w:rPr>
          <w:t>27</w:t>
        </w:r>
      </w:fldSimple>
      <w:bookmarkEnd w:id="92"/>
      <w:r>
        <w:t>: Case Closure Reason by Ethnicity</w:t>
      </w:r>
    </w:p>
    <w:tbl>
      <w:tblPr>
        <w:tblW w:w="9715" w:type="dxa"/>
        <w:tblLayout w:type="fixed"/>
        <w:tblLook w:val="04A0" w:firstRow="1" w:lastRow="0" w:firstColumn="1" w:lastColumn="0" w:noHBand="0" w:noVBand="1"/>
      </w:tblPr>
      <w:tblGrid>
        <w:gridCol w:w="2436"/>
        <w:gridCol w:w="2426"/>
        <w:gridCol w:w="2426"/>
        <w:gridCol w:w="2427"/>
      </w:tblGrid>
      <w:tr w:rsidR="009C5A43" w:rsidRPr="00AB2510" w14:paraId="2D4904DC" w14:textId="77777777" w:rsidTr="00A82F12">
        <w:trPr>
          <w:trHeight w:val="620"/>
          <w:tblHeader/>
        </w:trPr>
        <w:tc>
          <w:tcPr>
            <w:tcW w:w="2436"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5C5E2FD4" w14:textId="77777777" w:rsidR="009C5A43" w:rsidRPr="00AB2510" w:rsidRDefault="009C5A43" w:rsidP="008C6800">
            <w:pPr>
              <w:spacing w:after="0"/>
              <w:rPr>
                <w:rFonts w:cs="Arial"/>
                <w:color w:val="FFFFFF"/>
                <w:szCs w:val="24"/>
              </w:rPr>
            </w:pPr>
            <w:r>
              <w:rPr>
                <w:rFonts w:cs="Arial"/>
                <w:color w:val="FFFFFF"/>
              </w:rPr>
              <w:t> </w:t>
            </w:r>
          </w:p>
        </w:tc>
        <w:tc>
          <w:tcPr>
            <w:tcW w:w="2426" w:type="dxa"/>
            <w:tcBorders>
              <w:top w:val="single" w:sz="4" w:space="0" w:color="auto"/>
              <w:left w:val="nil"/>
              <w:bottom w:val="single" w:sz="4" w:space="0" w:color="auto"/>
              <w:right w:val="single" w:sz="4" w:space="0" w:color="auto"/>
            </w:tcBorders>
            <w:shd w:val="clear" w:color="000000" w:fill="0B3677"/>
            <w:vAlign w:val="center"/>
            <w:hideMark/>
          </w:tcPr>
          <w:p w14:paraId="245DCC75" w14:textId="77777777" w:rsidR="009C5A43" w:rsidRPr="004F4FCB" w:rsidRDefault="009C5A43" w:rsidP="008C6800">
            <w:pPr>
              <w:spacing w:after="0"/>
              <w:jc w:val="center"/>
              <w:rPr>
                <w:rFonts w:cs="Arial"/>
                <w:b/>
                <w:color w:val="FFFFFF"/>
                <w:szCs w:val="24"/>
              </w:rPr>
            </w:pPr>
            <w:r w:rsidRPr="004F4FCB">
              <w:rPr>
                <w:rFonts w:cs="Arial"/>
                <w:b/>
                <w:color w:val="FFFFFF"/>
                <w:szCs w:val="24"/>
              </w:rPr>
              <w:t>Closed Successful</w:t>
            </w:r>
          </w:p>
        </w:tc>
        <w:tc>
          <w:tcPr>
            <w:tcW w:w="2426" w:type="dxa"/>
            <w:tcBorders>
              <w:top w:val="single" w:sz="4" w:space="0" w:color="auto"/>
              <w:left w:val="nil"/>
              <w:bottom w:val="single" w:sz="4" w:space="0" w:color="auto"/>
              <w:right w:val="single" w:sz="4" w:space="0" w:color="auto"/>
            </w:tcBorders>
            <w:shd w:val="clear" w:color="000000" w:fill="0B3677"/>
            <w:vAlign w:val="center"/>
            <w:hideMark/>
          </w:tcPr>
          <w:p w14:paraId="3D796252" w14:textId="77777777" w:rsidR="009C5A43" w:rsidRPr="004F4FCB" w:rsidRDefault="009C5A43" w:rsidP="008C6800">
            <w:pPr>
              <w:spacing w:after="0"/>
              <w:jc w:val="center"/>
              <w:rPr>
                <w:rFonts w:cs="Arial"/>
                <w:b/>
                <w:color w:val="FFFFFF"/>
                <w:szCs w:val="24"/>
              </w:rPr>
            </w:pPr>
            <w:r w:rsidRPr="004F4FCB">
              <w:rPr>
                <w:rFonts w:cs="Arial"/>
                <w:b/>
                <w:color w:val="FFFFFF"/>
                <w:szCs w:val="24"/>
              </w:rPr>
              <w:t>Closed Unsuccessful</w:t>
            </w:r>
          </w:p>
        </w:tc>
        <w:tc>
          <w:tcPr>
            <w:tcW w:w="2427" w:type="dxa"/>
            <w:tcBorders>
              <w:top w:val="single" w:sz="4" w:space="0" w:color="auto"/>
              <w:left w:val="nil"/>
              <w:bottom w:val="single" w:sz="4" w:space="0" w:color="auto"/>
              <w:right w:val="single" w:sz="4" w:space="0" w:color="auto"/>
            </w:tcBorders>
            <w:shd w:val="clear" w:color="000000" w:fill="0B3677"/>
            <w:vAlign w:val="center"/>
            <w:hideMark/>
          </w:tcPr>
          <w:p w14:paraId="74BDB801" w14:textId="77777777" w:rsidR="009C5A43" w:rsidRPr="004F4FCB" w:rsidRDefault="009C5A43" w:rsidP="008C6800">
            <w:pPr>
              <w:spacing w:after="0"/>
              <w:jc w:val="center"/>
              <w:rPr>
                <w:rFonts w:cs="Arial"/>
                <w:b/>
                <w:color w:val="FFFFFF"/>
                <w:szCs w:val="24"/>
              </w:rPr>
            </w:pPr>
            <w:r w:rsidRPr="004F4FCB">
              <w:rPr>
                <w:rFonts w:cs="Arial"/>
                <w:b/>
                <w:color w:val="FFFFFF"/>
                <w:szCs w:val="24"/>
              </w:rPr>
              <w:t>Ineligible</w:t>
            </w:r>
          </w:p>
        </w:tc>
      </w:tr>
      <w:tr w:rsidR="009C5A43" w:rsidRPr="00AB2510" w14:paraId="049EE8C2" w14:textId="77777777" w:rsidTr="008C6800">
        <w:trPr>
          <w:trHeight w:val="31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654C478F" w14:textId="77777777" w:rsidR="009C5A43" w:rsidRPr="00AB2510" w:rsidRDefault="009C5A43" w:rsidP="008C6800">
            <w:pPr>
              <w:spacing w:after="0"/>
              <w:rPr>
                <w:rFonts w:cs="Arial"/>
                <w:szCs w:val="24"/>
              </w:rPr>
            </w:pPr>
            <w:r w:rsidRPr="00AB2510">
              <w:rPr>
                <w:rFonts w:cs="Arial"/>
                <w:szCs w:val="24"/>
              </w:rPr>
              <w:t>Non-Hispanic White</w:t>
            </w:r>
          </w:p>
        </w:tc>
        <w:tc>
          <w:tcPr>
            <w:tcW w:w="2426" w:type="dxa"/>
            <w:tcBorders>
              <w:top w:val="nil"/>
              <w:left w:val="nil"/>
              <w:bottom w:val="single" w:sz="4" w:space="0" w:color="auto"/>
              <w:right w:val="single" w:sz="4" w:space="0" w:color="auto"/>
            </w:tcBorders>
            <w:shd w:val="clear" w:color="auto" w:fill="auto"/>
            <w:noWrap/>
            <w:vAlign w:val="center"/>
            <w:hideMark/>
          </w:tcPr>
          <w:p w14:paraId="3A621869" w14:textId="77777777" w:rsidR="009C5A43" w:rsidRPr="00AB2510" w:rsidRDefault="009C5A43" w:rsidP="008C6800">
            <w:pPr>
              <w:spacing w:after="0"/>
              <w:jc w:val="center"/>
              <w:rPr>
                <w:rFonts w:cs="Arial"/>
                <w:szCs w:val="24"/>
              </w:rPr>
            </w:pPr>
            <w:r>
              <w:rPr>
                <w:rFonts w:cs="Arial"/>
              </w:rPr>
              <w:t>47.5%</w:t>
            </w:r>
          </w:p>
        </w:tc>
        <w:tc>
          <w:tcPr>
            <w:tcW w:w="2426" w:type="dxa"/>
            <w:tcBorders>
              <w:top w:val="nil"/>
              <w:left w:val="nil"/>
              <w:bottom w:val="single" w:sz="4" w:space="0" w:color="auto"/>
              <w:right w:val="single" w:sz="4" w:space="0" w:color="auto"/>
            </w:tcBorders>
            <w:shd w:val="clear" w:color="auto" w:fill="auto"/>
            <w:noWrap/>
            <w:vAlign w:val="center"/>
            <w:hideMark/>
          </w:tcPr>
          <w:p w14:paraId="604F375B" w14:textId="77777777" w:rsidR="009C5A43" w:rsidRPr="00AB2510" w:rsidRDefault="009C5A43" w:rsidP="008C6800">
            <w:pPr>
              <w:spacing w:after="0"/>
              <w:jc w:val="center"/>
              <w:rPr>
                <w:rFonts w:cs="Arial"/>
                <w:szCs w:val="24"/>
              </w:rPr>
            </w:pPr>
            <w:r>
              <w:rPr>
                <w:rFonts w:cs="Arial"/>
              </w:rPr>
              <w:t>33.2%</w:t>
            </w:r>
          </w:p>
        </w:tc>
        <w:tc>
          <w:tcPr>
            <w:tcW w:w="2427" w:type="dxa"/>
            <w:tcBorders>
              <w:top w:val="nil"/>
              <w:left w:val="nil"/>
              <w:bottom w:val="single" w:sz="4" w:space="0" w:color="auto"/>
              <w:right w:val="single" w:sz="4" w:space="0" w:color="auto"/>
            </w:tcBorders>
            <w:shd w:val="clear" w:color="auto" w:fill="auto"/>
            <w:noWrap/>
            <w:vAlign w:val="center"/>
            <w:hideMark/>
          </w:tcPr>
          <w:p w14:paraId="5A0B7546" w14:textId="77777777" w:rsidR="009C5A43" w:rsidRPr="00AB2510" w:rsidRDefault="009C5A43" w:rsidP="008C6800">
            <w:pPr>
              <w:spacing w:after="0"/>
              <w:jc w:val="center"/>
              <w:rPr>
                <w:rFonts w:cs="Arial"/>
                <w:szCs w:val="24"/>
              </w:rPr>
            </w:pPr>
            <w:r>
              <w:rPr>
                <w:rFonts w:cs="Arial"/>
              </w:rPr>
              <w:t>19.3%</w:t>
            </w:r>
          </w:p>
        </w:tc>
      </w:tr>
      <w:tr w:rsidR="009C5A43" w:rsidRPr="00AB2510" w14:paraId="0704584E" w14:textId="77777777" w:rsidTr="008C6800">
        <w:trPr>
          <w:trHeight w:val="31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5F540449" w14:textId="77777777" w:rsidR="009C5A43" w:rsidRPr="00AB2510" w:rsidRDefault="009C5A43" w:rsidP="008C6800">
            <w:pPr>
              <w:spacing w:after="0"/>
              <w:rPr>
                <w:rFonts w:cs="Arial"/>
                <w:szCs w:val="24"/>
              </w:rPr>
            </w:pPr>
            <w:r w:rsidRPr="00AB2510">
              <w:rPr>
                <w:rFonts w:cs="Arial"/>
                <w:szCs w:val="24"/>
              </w:rPr>
              <w:t>All other</w:t>
            </w:r>
          </w:p>
        </w:tc>
        <w:tc>
          <w:tcPr>
            <w:tcW w:w="2426" w:type="dxa"/>
            <w:tcBorders>
              <w:top w:val="nil"/>
              <w:left w:val="nil"/>
              <w:bottom w:val="single" w:sz="4" w:space="0" w:color="auto"/>
              <w:right w:val="single" w:sz="4" w:space="0" w:color="auto"/>
            </w:tcBorders>
            <w:shd w:val="clear" w:color="auto" w:fill="auto"/>
            <w:noWrap/>
            <w:vAlign w:val="center"/>
            <w:hideMark/>
          </w:tcPr>
          <w:p w14:paraId="35354BFF" w14:textId="77777777" w:rsidR="009C5A43" w:rsidRPr="00AB2510" w:rsidRDefault="009C5A43" w:rsidP="008C6800">
            <w:pPr>
              <w:spacing w:after="0"/>
              <w:jc w:val="center"/>
              <w:rPr>
                <w:rFonts w:cs="Arial"/>
                <w:szCs w:val="24"/>
              </w:rPr>
            </w:pPr>
            <w:r>
              <w:rPr>
                <w:rFonts w:cs="Arial"/>
              </w:rPr>
              <w:t>38.5%</w:t>
            </w:r>
          </w:p>
        </w:tc>
        <w:tc>
          <w:tcPr>
            <w:tcW w:w="2426" w:type="dxa"/>
            <w:tcBorders>
              <w:top w:val="nil"/>
              <w:left w:val="nil"/>
              <w:bottom w:val="single" w:sz="4" w:space="0" w:color="auto"/>
              <w:right w:val="single" w:sz="4" w:space="0" w:color="auto"/>
            </w:tcBorders>
            <w:shd w:val="clear" w:color="auto" w:fill="auto"/>
            <w:noWrap/>
            <w:vAlign w:val="center"/>
            <w:hideMark/>
          </w:tcPr>
          <w:p w14:paraId="58B1498E" w14:textId="77777777" w:rsidR="009C5A43" w:rsidRPr="00AB2510" w:rsidRDefault="009C5A43" w:rsidP="008C6800">
            <w:pPr>
              <w:spacing w:after="0"/>
              <w:jc w:val="center"/>
              <w:rPr>
                <w:rFonts w:cs="Arial"/>
                <w:szCs w:val="24"/>
              </w:rPr>
            </w:pPr>
            <w:r>
              <w:rPr>
                <w:rFonts w:cs="Arial"/>
              </w:rPr>
              <w:t>41.0%</w:t>
            </w:r>
          </w:p>
        </w:tc>
        <w:tc>
          <w:tcPr>
            <w:tcW w:w="2427" w:type="dxa"/>
            <w:tcBorders>
              <w:top w:val="nil"/>
              <w:left w:val="nil"/>
              <w:bottom w:val="single" w:sz="4" w:space="0" w:color="auto"/>
              <w:right w:val="single" w:sz="4" w:space="0" w:color="auto"/>
            </w:tcBorders>
            <w:shd w:val="clear" w:color="auto" w:fill="auto"/>
            <w:noWrap/>
            <w:vAlign w:val="center"/>
            <w:hideMark/>
          </w:tcPr>
          <w:p w14:paraId="245FB736" w14:textId="77777777" w:rsidR="009C5A43" w:rsidRPr="00AB2510" w:rsidRDefault="009C5A43" w:rsidP="008C6800">
            <w:pPr>
              <w:spacing w:after="0"/>
              <w:jc w:val="center"/>
              <w:rPr>
                <w:rFonts w:cs="Arial"/>
                <w:szCs w:val="24"/>
              </w:rPr>
            </w:pPr>
            <w:r>
              <w:rPr>
                <w:rFonts w:cs="Arial"/>
              </w:rPr>
              <w:t>20.5%</w:t>
            </w:r>
          </w:p>
        </w:tc>
      </w:tr>
      <w:tr w:rsidR="009C5A43" w:rsidRPr="00AB2510" w14:paraId="752EDB5B" w14:textId="77777777" w:rsidTr="008C6800">
        <w:trPr>
          <w:trHeight w:val="31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CBC58F7" w14:textId="77777777" w:rsidR="009C5A43" w:rsidRPr="00AB2510" w:rsidRDefault="009C5A43" w:rsidP="008C6800">
            <w:pPr>
              <w:spacing w:after="0"/>
              <w:rPr>
                <w:rFonts w:cs="Arial"/>
                <w:szCs w:val="24"/>
              </w:rPr>
            </w:pPr>
            <w:r w:rsidRPr="00AB2510">
              <w:rPr>
                <w:rFonts w:cs="Arial"/>
                <w:szCs w:val="24"/>
              </w:rPr>
              <w:t>Unknown</w:t>
            </w:r>
          </w:p>
        </w:tc>
        <w:tc>
          <w:tcPr>
            <w:tcW w:w="2426" w:type="dxa"/>
            <w:tcBorders>
              <w:top w:val="nil"/>
              <w:left w:val="nil"/>
              <w:bottom w:val="single" w:sz="4" w:space="0" w:color="auto"/>
              <w:right w:val="single" w:sz="4" w:space="0" w:color="auto"/>
            </w:tcBorders>
            <w:shd w:val="clear" w:color="auto" w:fill="auto"/>
            <w:vAlign w:val="center"/>
            <w:hideMark/>
          </w:tcPr>
          <w:p w14:paraId="70ADD125" w14:textId="77777777" w:rsidR="009C5A43" w:rsidRPr="00AB2510" w:rsidRDefault="009C5A43" w:rsidP="008C6800">
            <w:pPr>
              <w:spacing w:after="0"/>
              <w:jc w:val="center"/>
              <w:rPr>
                <w:rFonts w:cs="Arial"/>
                <w:szCs w:val="24"/>
              </w:rPr>
            </w:pPr>
            <w:r>
              <w:rPr>
                <w:rFonts w:cs="Arial"/>
              </w:rPr>
              <w:t>0.0%</w:t>
            </w:r>
          </w:p>
        </w:tc>
        <w:tc>
          <w:tcPr>
            <w:tcW w:w="2426" w:type="dxa"/>
            <w:tcBorders>
              <w:top w:val="nil"/>
              <w:left w:val="nil"/>
              <w:bottom w:val="single" w:sz="4" w:space="0" w:color="auto"/>
              <w:right w:val="single" w:sz="4" w:space="0" w:color="auto"/>
            </w:tcBorders>
            <w:shd w:val="clear" w:color="auto" w:fill="auto"/>
            <w:noWrap/>
            <w:vAlign w:val="center"/>
            <w:hideMark/>
          </w:tcPr>
          <w:p w14:paraId="573D7B57" w14:textId="77777777" w:rsidR="009C5A43" w:rsidRPr="00AB2510" w:rsidRDefault="009C5A43" w:rsidP="008C6800">
            <w:pPr>
              <w:spacing w:after="0"/>
              <w:jc w:val="center"/>
              <w:rPr>
                <w:rFonts w:cs="Arial"/>
                <w:szCs w:val="24"/>
              </w:rPr>
            </w:pPr>
            <w:r>
              <w:rPr>
                <w:rFonts w:cs="Arial"/>
              </w:rPr>
              <w:t>1.7%</w:t>
            </w:r>
          </w:p>
        </w:tc>
        <w:tc>
          <w:tcPr>
            <w:tcW w:w="2427" w:type="dxa"/>
            <w:tcBorders>
              <w:top w:val="nil"/>
              <w:left w:val="nil"/>
              <w:bottom w:val="single" w:sz="4" w:space="0" w:color="auto"/>
              <w:right w:val="single" w:sz="4" w:space="0" w:color="auto"/>
            </w:tcBorders>
            <w:shd w:val="clear" w:color="auto" w:fill="auto"/>
            <w:noWrap/>
            <w:vAlign w:val="center"/>
            <w:hideMark/>
          </w:tcPr>
          <w:p w14:paraId="6CB19F08" w14:textId="77777777" w:rsidR="009C5A43" w:rsidRPr="00AB2510" w:rsidRDefault="009C5A43" w:rsidP="008C6800">
            <w:pPr>
              <w:spacing w:after="0"/>
              <w:jc w:val="center"/>
              <w:rPr>
                <w:rFonts w:cs="Arial"/>
                <w:szCs w:val="24"/>
              </w:rPr>
            </w:pPr>
            <w:r>
              <w:rPr>
                <w:rFonts w:cs="Arial"/>
              </w:rPr>
              <w:t>98.3%</w:t>
            </w:r>
          </w:p>
        </w:tc>
      </w:tr>
    </w:tbl>
    <w:p w14:paraId="0A677AE2" w14:textId="0203CBDE" w:rsidR="00761305" w:rsidRPr="00E22DE0" w:rsidRDefault="008F329A" w:rsidP="00BA4732">
      <w:pPr>
        <w:rPr>
          <w:i/>
        </w:rPr>
      </w:pPr>
      <w:r w:rsidRPr="00E22DE0">
        <w:rPr>
          <w:i/>
        </w:rPr>
        <w:t>N=756</w:t>
      </w:r>
    </w:p>
    <w:p w14:paraId="597BCECF" w14:textId="303E6B8F" w:rsidR="0088099A" w:rsidRDefault="00A754D4" w:rsidP="00FD4D4C">
      <w:pPr>
        <w:pStyle w:val="Heading2"/>
        <w:spacing w:before="0" w:after="160" w:line="259" w:lineRule="auto"/>
      </w:pPr>
      <w:bookmarkStart w:id="93" w:name="_Toc52387634"/>
      <w:r>
        <w:t>Survey Results</w:t>
      </w:r>
      <w:bookmarkEnd w:id="93"/>
    </w:p>
    <w:p w14:paraId="62C321B8" w14:textId="0A8416A8" w:rsidR="00012EF8" w:rsidRPr="00D009B3" w:rsidRDefault="007A694C" w:rsidP="00D009B3">
      <w:pPr>
        <w:pStyle w:val="Heading3"/>
      </w:pPr>
      <w:bookmarkStart w:id="94" w:name="_Toc52387635"/>
      <w:r>
        <w:t>Respondents</w:t>
      </w:r>
      <w:r w:rsidR="00244F9C">
        <w:t xml:space="preserve"> and </w:t>
      </w:r>
      <w:r w:rsidR="005963DC">
        <w:t>C</w:t>
      </w:r>
      <w:r w:rsidR="00244F9C">
        <w:t>haracteristics</w:t>
      </w:r>
      <w:bookmarkEnd w:id="94"/>
      <w:r w:rsidR="00016427">
        <w:t xml:space="preserve"> </w:t>
      </w:r>
    </w:p>
    <w:p w14:paraId="0148B7F9" w14:textId="7A50334C" w:rsidR="00233A44" w:rsidRDefault="00491C1E">
      <w:pPr>
        <w:rPr>
          <w:rFonts w:cs="Arial"/>
          <w:szCs w:val="20"/>
        </w:rPr>
      </w:pPr>
      <w:r>
        <w:rPr>
          <w:rFonts w:cs="Arial"/>
          <w:szCs w:val="20"/>
        </w:rPr>
        <w:t xml:space="preserve">There are several overarching findings from the results of the consumer survey. </w:t>
      </w:r>
      <w:r w:rsidR="00797872">
        <w:t>These results include responses from individuals with</w:t>
      </w:r>
      <w:r w:rsidR="00ED1401">
        <w:t xml:space="preserve"> active and closed case</w:t>
      </w:r>
      <w:r w:rsidR="0038185C">
        <w:t>s</w:t>
      </w:r>
      <w:r w:rsidR="00ED1401">
        <w:t xml:space="preserve">. </w:t>
      </w:r>
      <w:r w:rsidR="008D0185" w:rsidRPr="00CD4FA8" w:rsidDel="00491C1E">
        <w:rPr>
          <w:rFonts w:cs="Arial"/>
          <w:szCs w:val="20"/>
        </w:rPr>
        <w:t xml:space="preserve"> </w:t>
      </w:r>
      <w:r w:rsidR="008D0185" w:rsidRPr="00B9776C" w:rsidDel="00233A44">
        <w:rPr>
          <w:rFonts w:cs="Arial"/>
          <w:szCs w:val="20"/>
        </w:rPr>
        <w:t>O</w:t>
      </w:r>
      <w:r w:rsidR="008D0185" w:rsidRPr="004E1977">
        <w:rPr>
          <w:rFonts w:cs="Arial"/>
          <w:szCs w:val="20"/>
        </w:rPr>
        <w:t xml:space="preserve">ver half of the respondents agreed </w:t>
      </w:r>
      <w:r w:rsidR="008D0185" w:rsidRPr="001A2034">
        <w:rPr>
          <w:rFonts w:cs="Arial"/>
          <w:szCs w:val="20"/>
        </w:rPr>
        <w:t>that</w:t>
      </w:r>
      <w:r w:rsidR="0038185C">
        <w:rPr>
          <w:rFonts w:cs="Arial"/>
          <w:szCs w:val="20"/>
        </w:rPr>
        <w:t>:</w:t>
      </w:r>
      <w:r w:rsidR="008D0185" w:rsidRPr="00F650E3">
        <w:rPr>
          <w:rFonts w:cs="Arial"/>
          <w:szCs w:val="20"/>
        </w:rPr>
        <w:t xml:space="preserve"> </w:t>
      </w:r>
    </w:p>
    <w:p w14:paraId="66340903" w14:textId="2E24B54B" w:rsidR="00233A44" w:rsidRDefault="001360C2" w:rsidP="00117073">
      <w:pPr>
        <w:pStyle w:val="ListParagraph"/>
        <w:numPr>
          <w:ilvl w:val="0"/>
          <w:numId w:val="19"/>
        </w:numPr>
        <w:rPr>
          <w:rFonts w:cs="Arial"/>
          <w:szCs w:val="20"/>
        </w:rPr>
      </w:pPr>
      <w:r>
        <w:rPr>
          <w:rFonts w:cs="Arial"/>
          <w:szCs w:val="20"/>
        </w:rPr>
        <w:t>T</w:t>
      </w:r>
      <w:r w:rsidR="008D0185" w:rsidRPr="00F650E3">
        <w:rPr>
          <w:rFonts w:cs="Arial"/>
          <w:szCs w:val="20"/>
        </w:rPr>
        <w:t xml:space="preserve">heir MCB counselor respected their culture, background, and identity; their counselor responded in a timely way to their questions, concerns, or </w:t>
      </w:r>
      <w:proofErr w:type="gramStart"/>
      <w:r w:rsidR="008D0185" w:rsidRPr="00F650E3">
        <w:rPr>
          <w:rFonts w:cs="Arial"/>
          <w:szCs w:val="20"/>
        </w:rPr>
        <w:t>needs;</w:t>
      </w:r>
      <w:proofErr w:type="gramEnd"/>
      <w:r w:rsidR="008D0185" w:rsidRPr="00F650E3">
        <w:rPr>
          <w:rFonts w:cs="Arial"/>
          <w:szCs w:val="20"/>
        </w:rPr>
        <w:t xml:space="preserve"> </w:t>
      </w:r>
    </w:p>
    <w:p w14:paraId="177017BE" w14:textId="7D279966" w:rsidR="0001037E" w:rsidRDefault="001360C2" w:rsidP="00117073">
      <w:pPr>
        <w:pStyle w:val="ListParagraph"/>
        <w:numPr>
          <w:ilvl w:val="0"/>
          <w:numId w:val="19"/>
        </w:numPr>
        <w:rPr>
          <w:rFonts w:cs="Arial"/>
          <w:szCs w:val="20"/>
        </w:rPr>
      </w:pPr>
      <w:r>
        <w:rPr>
          <w:rFonts w:cs="Arial"/>
          <w:szCs w:val="20"/>
        </w:rPr>
        <w:t>T</w:t>
      </w:r>
      <w:r w:rsidR="008D0185" w:rsidRPr="00F650E3">
        <w:rPr>
          <w:rFonts w:cs="Arial"/>
          <w:szCs w:val="20"/>
        </w:rPr>
        <w:t xml:space="preserve">heir counselor explained why they were eligible or not eligible for vocational rehabilitation </w:t>
      </w:r>
      <w:proofErr w:type="gramStart"/>
      <w:r w:rsidR="008D0185" w:rsidRPr="00F650E3">
        <w:rPr>
          <w:rFonts w:cs="Arial"/>
          <w:szCs w:val="20"/>
        </w:rPr>
        <w:t>services</w:t>
      </w:r>
      <w:r w:rsidR="008D0185" w:rsidRPr="00AF60A6">
        <w:rPr>
          <w:rFonts w:cs="Arial"/>
          <w:szCs w:val="20"/>
        </w:rPr>
        <w:t>;</w:t>
      </w:r>
      <w:proofErr w:type="gramEnd"/>
      <w:r w:rsidR="008D0185" w:rsidRPr="00AF60A6">
        <w:rPr>
          <w:rFonts w:cs="Arial"/>
          <w:szCs w:val="20"/>
        </w:rPr>
        <w:t xml:space="preserve"> </w:t>
      </w:r>
    </w:p>
    <w:p w14:paraId="672404F6" w14:textId="4F9E0BF2" w:rsidR="0001037E" w:rsidRDefault="001360C2" w:rsidP="00117073">
      <w:pPr>
        <w:pStyle w:val="ListParagraph"/>
        <w:numPr>
          <w:ilvl w:val="0"/>
          <w:numId w:val="19"/>
        </w:numPr>
        <w:rPr>
          <w:rFonts w:cs="Arial"/>
          <w:szCs w:val="20"/>
        </w:rPr>
      </w:pPr>
      <w:r>
        <w:rPr>
          <w:rFonts w:cs="Arial"/>
          <w:szCs w:val="20"/>
        </w:rPr>
        <w:t>T</w:t>
      </w:r>
      <w:r w:rsidR="008D0185" w:rsidRPr="00F650E3">
        <w:rPr>
          <w:rFonts w:cs="Arial"/>
          <w:szCs w:val="20"/>
        </w:rPr>
        <w:t xml:space="preserve">hey received services in a place that was convenient for </w:t>
      </w:r>
      <w:proofErr w:type="gramStart"/>
      <w:r w:rsidR="008D0185" w:rsidRPr="00F650E3">
        <w:rPr>
          <w:rFonts w:cs="Arial"/>
          <w:szCs w:val="20"/>
        </w:rPr>
        <w:t>them;</w:t>
      </w:r>
      <w:proofErr w:type="gramEnd"/>
      <w:r w:rsidR="008D0185" w:rsidRPr="00F650E3">
        <w:rPr>
          <w:rFonts w:cs="Arial"/>
          <w:szCs w:val="20"/>
        </w:rPr>
        <w:t xml:space="preserve"> </w:t>
      </w:r>
    </w:p>
    <w:p w14:paraId="7051EAD5" w14:textId="77777777" w:rsidR="0001037E" w:rsidRDefault="008D0185" w:rsidP="00117073">
      <w:pPr>
        <w:pStyle w:val="ListParagraph"/>
        <w:numPr>
          <w:ilvl w:val="0"/>
          <w:numId w:val="19"/>
        </w:numPr>
        <w:rPr>
          <w:rFonts w:cs="Arial"/>
          <w:szCs w:val="20"/>
        </w:rPr>
      </w:pPr>
      <w:r w:rsidRPr="00F650E3">
        <w:rPr>
          <w:rFonts w:cs="Arial"/>
          <w:szCs w:val="20"/>
        </w:rPr>
        <w:t xml:space="preserve">MCB provided them with the technology or equipment they needed to receive services; and that </w:t>
      </w:r>
    </w:p>
    <w:p w14:paraId="5A29A11B" w14:textId="1875C2B6" w:rsidR="0001037E" w:rsidRPr="00E22DE0" w:rsidRDefault="008D0185" w:rsidP="00117073">
      <w:pPr>
        <w:pStyle w:val="ListParagraph"/>
        <w:numPr>
          <w:ilvl w:val="0"/>
          <w:numId w:val="19"/>
        </w:numPr>
        <w:rPr>
          <w:rFonts w:cs="Arial"/>
          <w:szCs w:val="20"/>
        </w:rPr>
      </w:pPr>
      <w:r w:rsidRPr="00F650E3">
        <w:rPr>
          <w:rFonts w:cs="Arial"/>
          <w:szCs w:val="20"/>
        </w:rPr>
        <w:t>MCB provided the accommodations they needed to receive services.</w:t>
      </w:r>
      <w:r w:rsidRPr="00F650E3">
        <w:rPr>
          <w:rFonts w:cs="Arial"/>
          <w:szCs w:val="20"/>
          <w:shd w:val="clear" w:color="auto" w:fill="FFFFFF"/>
        </w:rPr>
        <w:t xml:space="preserve"> </w:t>
      </w:r>
    </w:p>
    <w:p w14:paraId="5A8A154C" w14:textId="6C999DA6" w:rsidR="008D0185" w:rsidRDefault="008D0185">
      <w:pPr>
        <w:rPr>
          <w:rFonts w:cs="Arial"/>
          <w:szCs w:val="20"/>
        </w:rPr>
      </w:pPr>
      <w:r w:rsidRPr="00F650E3">
        <w:rPr>
          <w:rFonts w:cs="Arial"/>
          <w:szCs w:val="20"/>
          <w:shd w:val="clear" w:color="auto" w:fill="FFFFFF"/>
        </w:rPr>
        <w:t>The top five</w:t>
      </w:r>
      <w:r w:rsidRPr="00AF60A6">
        <w:rPr>
          <w:rFonts w:cs="Arial"/>
          <w:szCs w:val="20"/>
          <w:shd w:val="clear" w:color="auto" w:fill="FFFFFF"/>
        </w:rPr>
        <w:t xml:space="preserve"> barriers identified through the consumer survey were t</w:t>
      </w:r>
      <w:r w:rsidRPr="00770A9B">
        <w:rPr>
          <w:rFonts w:cs="Arial"/>
          <w:szCs w:val="20"/>
        </w:rPr>
        <w:t xml:space="preserve">ransportation (by almost 70% of respondents reporting a barrier); employer attitudes toward people with disabilities; resources for people with disabilities; potential loss of benefits, and poor job market or a lack </w:t>
      </w:r>
      <w:r w:rsidRPr="00FB2A64">
        <w:rPr>
          <w:rFonts w:cs="Arial"/>
          <w:szCs w:val="20"/>
        </w:rPr>
        <w:t>of opportunities.</w:t>
      </w:r>
    </w:p>
    <w:p w14:paraId="5C41E130" w14:textId="4A658D84" w:rsidR="00F36AF9" w:rsidRPr="00F650E3" w:rsidRDefault="00F36AF9">
      <w:pPr>
        <w:rPr>
          <w:rFonts w:cs="Arial"/>
          <w:szCs w:val="20"/>
        </w:rPr>
      </w:pPr>
      <w:r>
        <w:rPr>
          <w:rFonts w:cs="Arial"/>
          <w:szCs w:val="20"/>
        </w:rPr>
        <w:t>The following sections provide further analysis and detail on the results of the consumer survey.</w:t>
      </w:r>
    </w:p>
    <w:p w14:paraId="4196CE73" w14:textId="77777777" w:rsidR="008D0185" w:rsidRPr="00D91786" w:rsidRDefault="008D0185" w:rsidP="00054282">
      <w:pPr>
        <w:pStyle w:val="Heading3"/>
        <w:spacing w:before="0" w:after="160" w:line="259" w:lineRule="auto"/>
        <w:rPr>
          <w:b w:val="0"/>
          <w:sz w:val="24"/>
        </w:rPr>
      </w:pPr>
      <w:bookmarkStart w:id="95" w:name="_Toc52387636"/>
      <w:r w:rsidRPr="00D91786">
        <w:t>The MCB VR Consumer Experience</w:t>
      </w:r>
      <w:bookmarkEnd w:id="95"/>
      <w:r w:rsidRPr="00D91786">
        <w:t xml:space="preserve"> </w:t>
      </w:r>
    </w:p>
    <w:p w14:paraId="312CA356" w14:textId="0ABEC442" w:rsidR="00AB5109" w:rsidRPr="008D0185" w:rsidRDefault="008D0185" w:rsidP="008D0185">
      <w:r>
        <w:t xml:space="preserve">The following section </w:t>
      </w:r>
      <w:r w:rsidR="00171D50">
        <w:t>provides a summary of survey results</w:t>
      </w:r>
      <w:r>
        <w:t xml:space="preserve"> </w:t>
      </w:r>
      <w:r w:rsidR="006D0459">
        <w:t xml:space="preserve">related to the experience of the MCB consumer.  Results are provided across all cases, as well as by members of minority groups. </w:t>
      </w:r>
      <w:r>
        <w:t xml:space="preserve"> This includes racial minorities</w:t>
      </w:r>
      <w:r w:rsidR="00235516">
        <w:t>,</w:t>
      </w:r>
      <w:r w:rsidR="002B35D3">
        <w:t xml:space="preserve"> ethnic minorities, and members of the LGBT+ community.</w:t>
      </w:r>
      <w:r>
        <w:t xml:space="preserve"> These groups are combined </w:t>
      </w:r>
      <w:r w:rsidR="00171D50">
        <w:t>to</w:t>
      </w:r>
      <w:r>
        <w:t xml:space="preserve"> produce a larg</w:t>
      </w:r>
      <w:r w:rsidR="002B35D3">
        <w:t>er sample</w:t>
      </w:r>
      <w:r w:rsidR="00532D4D">
        <w:t xml:space="preserve"> and understand the collective feedback from minority consumers</w:t>
      </w:r>
      <w:r>
        <w:t>.</w:t>
      </w:r>
    </w:p>
    <w:p w14:paraId="771BF7FD" w14:textId="2230C5C3" w:rsidR="00012EF8" w:rsidRDefault="00886CD3" w:rsidP="00A82F12">
      <w:pPr>
        <w:pStyle w:val="Heading4"/>
        <w:spacing w:before="0" w:after="160" w:line="259" w:lineRule="auto"/>
      </w:pPr>
      <w:r>
        <w:t xml:space="preserve">VR </w:t>
      </w:r>
      <w:r w:rsidR="005963DC">
        <w:t>S</w:t>
      </w:r>
      <w:r>
        <w:t xml:space="preserve">ervices </w:t>
      </w:r>
    </w:p>
    <w:p w14:paraId="38248CE8" w14:textId="44EF547E" w:rsidR="00A01626" w:rsidRDefault="00D35285" w:rsidP="008D0185">
      <w:r w:rsidDel="00ED1401">
        <w:t xml:space="preserve">PCG surveyed both active and closed case individuals on their service experiences.  </w:t>
      </w:r>
      <w:r w:rsidRPr="00A208B6">
        <w:t xml:space="preserve">Table </w:t>
      </w:r>
      <w:r w:rsidR="004C5979" w:rsidRPr="00A208B6">
        <w:t>23</w:t>
      </w:r>
      <w:r w:rsidRPr="00A208B6">
        <w:t xml:space="preserve">: Survey Responses on Service Experience </w:t>
      </w:r>
      <w:r w:rsidR="00261501">
        <w:t xml:space="preserve">describe </w:t>
      </w:r>
      <w:r w:rsidR="00017E53">
        <w:t xml:space="preserve">satisfaction </w:t>
      </w:r>
      <w:r w:rsidR="00385E36">
        <w:t>on the service experience of all consumers</w:t>
      </w:r>
      <w:r w:rsidRPr="00D35285">
        <w:rPr>
          <w:b/>
          <w:bCs/>
        </w:rPr>
        <w:t>.</w:t>
      </w:r>
      <w:r w:rsidR="001721BA">
        <w:rPr>
          <w:b/>
          <w:bCs/>
        </w:rPr>
        <w:t xml:space="preserve">  </w:t>
      </w:r>
      <w:r w:rsidR="00552EF3">
        <w:t>E</w:t>
      </w:r>
      <w:r w:rsidR="001721BA">
        <w:t>ach</w:t>
      </w:r>
      <w:r w:rsidR="00FA777A">
        <w:t xml:space="preserve"> column, or</w:t>
      </w:r>
      <w:r w:rsidR="001721BA">
        <w:t xml:space="preserve"> category</w:t>
      </w:r>
      <w:r w:rsidR="00FA777A">
        <w:t>,</w:t>
      </w:r>
      <w:r w:rsidR="001721BA">
        <w:t xml:space="preserve"> </w:t>
      </w:r>
      <w:r w:rsidR="00552EF3">
        <w:t xml:space="preserve">shows the percent of </w:t>
      </w:r>
      <w:r w:rsidR="001721BA">
        <w:t>individuals who agree with the statement.</w:t>
      </w:r>
      <w:r>
        <w:t xml:space="preserve">  </w:t>
      </w:r>
      <w:r w:rsidR="008D0185">
        <w:t xml:space="preserve">While most </w:t>
      </w:r>
      <w:r w:rsidR="00672CA5">
        <w:t>respondents agreed with statements</w:t>
      </w:r>
      <w:r w:rsidR="008D0185">
        <w:t xml:space="preserve">, </w:t>
      </w:r>
      <w:r w:rsidR="00672CA5">
        <w:t xml:space="preserve">there are some exceptions.  </w:t>
      </w:r>
    </w:p>
    <w:p w14:paraId="100A7A72" w14:textId="0882C9ED" w:rsidR="00A01626" w:rsidRDefault="00CD502E" w:rsidP="00117073">
      <w:pPr>
        <w:pStyle w:val="ListParagraph"/>
        <w:numPr>
          <w:ilvl w:val="0"/>
          <w:numId w:val="20"/>
        </w:numPr>
      </w:pPr>
      <w:r>
        <w:t>Over half of respondents</w:t>
      </w:r>
      <w:r w:rsidR="008D0185">
        <w:t xml:space="preserve"> believe they received the testing and assessments they needed</w:t>
      </w:r>
      <w:r w:rsidR="0006158C">
        <w:t xml:space="preserve">. </w:t>
      </w:r>
    </w:p>
    <w:p w14:paraId="0D2A590B" w14:textId="555362B0" w:rsidR="00A01626" w:rsidRDefault="0006158C" w:rsidP="00117073">
      <w:pPr>
        <w:pStyle w:val="ListParagraph"/>
        <w:numPr>
          <w:ilvl w:val="0"/>
          <w:numId w:val="20"/>
        </w:numPr>
      </w:pPr>
      <w:r>
        <w:t>Less than half of respondents</w:t>
      </w:r>
      <w:r w:rsidR="008D0185" w:rsidDel="0006158C">
        <w:t xml:space="preserve"> </w:t>
      </w:r>
      <w:r>
        <w:t>(</w:t>
      </w:r>
      <w:r w:rsidR="008504CE">
        <w:t>4</w:t>
      </w:r>
      <w:r>
        <w:t>6</w:t>
      </w:r>
      <w:r w:rsidR="008D0185">
        <w:t>%</w:t>
      </w:r>
      <w:r>
        <w:t>)</w:t>
      </w:r>
      <w:r w:rsidR="008D0185">
        <w:t xml:space="preserve"> affirmed they helped develop their IPE. </w:t>
      </w:r>
    </w:p>
    <w:p w14:paraId="3AB7719B" w14:textId="7AFDEA54" w:rsidR="00A01626" w:rsidRDefault="008D0185" w:rsidP="00117073">
      <w:pPr>
        <w:pStyle w:val="ListParagraph"/>
        <w:numPr>
          <w:ilvl w:val="0"/>
          <w:numId w:val="20"/>
        </w:numPr>
      </w:pPr>
      <w:r>
        <w:t xml:space="preserve">Less than </w:t>
      </w:r>
      <w:r w:rsidR="00C459CD">
        <w:t>half</w:t>
      </w:r>
      <w:r>
        <w:t xml:space="preserve"> of individuals agreed that MCB offices and services were available via public transportation. </w:t>
      </w:r>
    </w:p>
    <w:p w14:paraId="27221CEE" w14:textId="77777777" w:rsidR="00A01626" w:rsidRDefault="008D0185" w:rsidP="00117073">
      <w:pPr>
        <w:pStyle w:val="ListParagraph"/>
        <w:numPr>
          <w:ilvl w:val="0"/>
          <w:numId w:val="20"/>
        </w:numPr>
      </w:pPr>
      <w:r>
        <w:t>Only 3</w:t>
      </w:r>
      <w:r w:rsidR="00D70715">
        <w:t>5</w:t>
      </w:r>
      <w:r>
        <w:t>.</w:t>
      </w:r>
      <w:r w:rsidR="00D70715">
        <w:t>2</w:t>
      </w:r>
      <w:r>
        <w:t xml:space="preserve">% of individuals found MCB offices easily navigated. </w:t>
      </w:r>
    </w:p>
    <w:p w14:paraId="32EDFB0B" w14:textId="46647CBE" w:rsidR="00D1568A" w:rsidRDefault="00501509">
      <w:r>
        <w:t>While these</w:t>
      </w:r>
      <w:r w:rsidR="00C83DCD">
        <w:t xml:space="preserve"> exceptions are notable, they could be due to calculation methods. </w:t>
      </w:r>
      <w:r w:rsidR="00381F3C">
        <w:t xml:space="preserve">To determine rates of agreement and disagreement, </w:t>
      </w:r>
      <w:r w:rsidR="008D0185">
        <w:t xml:space="preserve">“Unsure” </w:t>
      </w:r>
      <w:r w:rsidR="00C83DCD">
        <w:t xml:space="preserve">responses </w:t>
      </w:r>
      <w:r w:rsidR="008D0185">
        <w:t xml:space="preserve">were grouped with those who disagree. </w:t>
      </w:r>
      <w:r w:rsidR="00381F3C">
        <w:t xml:space="preserve"> However,</w:t>
      </w:r>
      <w:r w:rsidR="00D77F78">
        <w:t xml:space="preserve"> being unsure may indicate a lack of information rather than displeasure.</w:t>
      </w:r>
      <w:r w:rsidR="008D0185">
        <w:t xml:space="preserve"> </w:t>
      </w:r>
      <w:r w:rsidR="00284724">
        <w:t xml:space="preserve">For example, </w:t>
      </w:r>
      <w:r w:rsidR="008D0185">
        <w:t>individuals may</w:t>
      </w:r>
      <w:r w:rsidR="008E2FA8">
        <w:t xml:space="preserve"> have</w:t>
      </w:r>
      <w:r w:rsidR="008D0185">
        <w:t xml:space="preserve"> </w:t>
      </w:r>
      <w:r w:rsidR="008E2FA8">
        <w:t xml:space="preserve">marked “Unsure” because they had </w:t>
      </w:r>
      <w:r w:rsidR="008D0185">
        <w:t xml:space="preserve">not </w:t>
      </w:r>
      <w:r w:rsidR="008E2FA8">
        <w:t>visited</w:t>
      </w:r>
      <w:r w:rsidR="008D0185">
        <w:t xml:space="preserve"> an MCB office</w:t>
      </w:r>
      <w:r w:rsidR="002E7E2C">
        <w:t>.</w:t>
      </w:r>
      <w:r w:rsidR="008E2FA8">
        <w:t xml:space="preserve"> </w:t>
      </w:r>
      <w:r w:rsidR="008D0185" w:rsidDel="008E2FA8">
        <w:t xml:space="preserve"> </w:t>
      </w:r>
    </w:p>
    <w:p w14:paraId="49F1F160" w14:textId="6224D690" w:rsidR="008D0185" w:rsidRDefault="004879E6">
      <w:r>
        <w:t xml:space="preserve">Survey responses </w:t>
      </w:r>
      <w:r w:rsidR="00565B6D">
        <w:t xml:space="preserve">on service experience </w:t>
      </w:r>
      <w:r w:rsidR="00E76BAE">
        <w:t xml:space="preserve">in </w:t>
      </w:r>
      <w:r w:rsidR="00E76BAE">
        <w:fldChar w:fldCharType="begin"/>
      </w:r>
      <w:r w:rsidR="00E76BAE">
        <w:instrText xml:space="preserve"> REF _Ref52384102 \h </w:instrText>
      </w:r>
      <w:r w:rsidR="00E76BAE">
        <w:fldChar w:fldCharType="separate"/>
      </w:r>
      <w:r w:rsidR="00E76BAE">
        <w:t xml:space="preserve">Table </w:t>
      </w:r>
      <w:r w:rsidR="00E76BAE">
        <w:rPr>
          <w:noProof/>
        </w:rPr>
        <w:t>28</w:t>
      </w:r>
      <w:r w:rsidR="00E76BAE">
        <w:fldChar w:fldCharType="end"/>
      </w:r>
      <w:r w:rsidR="00565B6D">
        <w:t xml:space="preserve"> are provided across all cases, and t</w:t>
      </w:r>
      <w:r w:rsidR="00674B1E">
        <w:t xml:space="preserve">hen divided to </w:t>
      </w:r>
      <w:r w:rsidR="00902EAC">
        <w:t>show the responses of</w:t>
      </w:r>
      <w:r w:rsidR="00674B1E">
        <w:t xml:space="preserve"> individuals who are minorities</w:t>
      </w:r>
      <w:r w:rsidR="00902EAC">
        <w:t xml:space="preserve">.  </w:t>
      </w:r>
      <w:r w:rsidR="008D0185">
        <w:t>Members of minority groups were less likely than others to report agreeing that they got the services and accommodations</w:t>
      </w:r>
      <w:r w:rsidR="00BB29BE">
        <w:t xml:space="preserve"> in a place convenient for them</w:t>
      </w:r>
      <w:r w:rsidR="008D0185">
        <w:t xml:space="preserve"> they need </w:t>
      </w:r>
      <w:r w:rsidR="002E7E2C">
        <w:t>compared to</w:t>
      </w:r>
      <w:r w:rsidR="008D0185">
        <w:t xml:space="preserve"> non-minority </w:t>
      </w:r>
      <w:r w:rsidR="00DD069D">
        <w:t>respondents</w:t>
      </w:r>
      <w:r w:rsidR="008D0185">
        <w:t>.</w:t>
      </w:r>
      <w:r w:rsidR="000F77FD">
        <w:t xml:space="preserve"> However, consumers in the minority group were more likely to </w:t>
      </w:r>
      <w:r w:rsidR="00AC1F4D">
        <w:t>find MCB offices open at convenient times.</w:t>
      </w:r>
      <w:r w:rsidR="008D0185">
        <w:t xml:space="preserve"> Each of the individual differences</w:t>
      </w:r>
      <w:r w:rsidR="000F77FD">
        <w:t xml:space="preserve"> in other categories</w:t>
      </w:r>
      <w:r w:rsidR="008D0185">
        <w:t xml:space="preserve"> </w:t>
      </w:r>
      <w:r w:rsidR="000F77FD">
        <w:t xml:space="preserve">are </w:t>
      </w:r>
      <w:r w:rsidR="008D0185">
        <w:t xml:space="preserve">small and disappear into the margin of error. The largest difference was in receiving the testing or assessments the consumer needed, where minority participants were </w:t>
      </w:r>
      <w:r w:rsidR="002774E9">
        <w:t>9</w:t>
      </w:r>
      <w:r w:rsidR="008D0185">
        <w:t>.8-percentage points less likely to agree.</w:t>
      </w:r>
    </w:p>
    <w:p w14:paraId="6997FEE6" w14:textId="68966F4C" w:rsidR="003956D6" w:rsidRDefault="003956D6" w:rsidP="00A208B6">
      <w:pPr>
        <w:pStyle w:val="Caption"/>
        <w:keepNext/>
      </w:pPr>
      <w:bookmarkStart w:id="96" w:name="_Ref52384102"/>
      <w:r>
        <w:t xml:space="preserve">Table </w:t>
      </w:r>
      <w:fldSimple w:instr=" SEQ Table \* ARABIC ">
        <w:r w:rsidR="000C29B7">
          <w:rPr>
            <w:noProof/>
          </w:rPr>
          <w:t>28</w:t>
        </w:r>
      </w:fldSimple>
      <w:bookmarkEnd w:id="96"/>
      <w:r>
        <w:t>: Survey Responses on Service Experience</w:t>
      </w:r>
      <w:r>
        <w:rPr>
          <w:rStyle w:val="FootnoteReference"/>
        </w:rPr>
        <w:footnoteReference w:id="6"/>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1170"/>
        <w:gridCol w:w="1530"/>
        <w:gridCol w:w="1350"/>
        <w:gridCol w:w="1260"/>
      </w:tblGrid>
      <w:tr w:rsidR="008D0185" w:rsidRPr="00D91786" w14:paraId="5F4C986D" w14:textId="77777777" w:rsidTr="00424B45">
        <w:trPr>
          <w:trHeight w:val="467"/>
        </w:trPr>
        <w:tc>
          <w:tcPr>
            <w:tcW w:w="4315" w:type="dxa"/>
            <w:shd w:val="clear" w:color="000000" w:fill="002060"/>
            <w:vAlign w:val="center"/>
            <w:hideMark/>
          </w:tcPr>
          <w:p w14:paraId="7A7C72CC" w14:textId="77777777" w:rsidR="008D0185" w:rsidRPr="00BB6D6E" w:rsidRDefault="008D0185">
            <w:pPr>
              <w:spacing w:after="0"/>
              <w:jc w:val="center"/>
              <w:rPr>
                <w:rFonts w:cs="Arial"/>
                <w:color w:val="FFFFFF"/>
                <w:szCs w:val="20"/>
              </w:rPr>
            </w:pPr>
          </w:p>
        </w:tc>
        <w:tc>
          <w:tcPr>
            <w:tcW w:w="1170" w:type="dxa"/>
            <w:shd w:val="clear" w:color="000000" w:fill="002060"/>
            <w:vAlign w:val="center"/>
          </w:tcPr>
          <w:p w14:paraId="134CFBCA" w14:textId="4CE0A641" w:rsidR="008D0185" w:rsidRPr="00D91786" w:rsidRDefault="008D0185">
            <w:pPr>
              <w:spacing w:after="0"/>
              <w:jc w:val="center"/>
              <w:rPr>
                <w:rFonts w:cs="Arial"/>
                <w:b/>
                <w:color w:val="FFFFFF"/>
                <w:szCs w:val="20"/>
              </w:rPr>
            </w:pPr>
            <w:r w:rsidRPr="00D91786">
              <w:rPr>
                <w:rFonts w:cs="Arial"/>
                <w:b/>
                <w:szCs w:val="20"/>
              </w:rPr>
              <w:t>All Cases</w:t>
            </w:r>
          </w:p>
        </w:tc>
        <w:tc>
          <w:tcPr>
            <w:tcW w:w="1530" w:type="dxa"/>
            <w:shd w:val="clear" w:color="000000" w:fill="002060"/>
            <w:vAlign w:val="center"/>
            <w:hideMark/>
          </w:tcPr>
          <w:p w14:paraId="0B643BA5" w14:textId="453ECFB1" w:rsidR="008D0185" w:rsidRPr="00D91786" w:rsidRDefault="008D0185">
            <w:pPr>
              <w:spacing w:after="0"/>
              <w:jc w:val="center"/>
              <w:rPr>
                <w:rFonts w:cs="Arial"/>
                <w:b/>
                <w:color w:val="FFFFFF"/>
                <w:szCs w:val="20"/>
              </w:rPr>
            </w:pPr>
            <w:r w:rsidRPr="00D91786">
              <w:rPr>
                <w:rFonts w:cs="Arial"/>
                <w:b/>
                <w:color w:val="FFFFFF"/>
                <w:szCs w:val="20"/>
              </w:rPr>
              <w:t>No</w:t>
            </w:r>
            <w:r w:rsidR="00F43080">
              <w:rPr>
                <w:rFonts w:cs="Arial"/>
                <w:b/>
                <w:color w:val="FFFFFF"/>
                <w:szCs w:val="20"/>
              </w:rPr>
              <w:t>n-minority consumers</w:t>
            </w:r>
          </w:p>
        </w:tc>
        <w:tc>
          <w:tcPr>
            <w:tcW w:w="1350" w:type="dxa"/>
            <w:shd w:val="clear" w:color="000000" w:fill="002060"/>
            <w:vAlign w:val="center"/>
            <w:hideMark/>
          </w:tcPr>
          <w:p w14:paraId="1F50D274" w14:textId="26800CFA" w:rsidR="008D0185" w:rsidRPr="00D91786" w:rsidRDefault="002E64DE">
            <w:pPr>
              <w:spacing w:after="0"/>
              <w:jc w:val="center"/>
              <w:rPr>
                <w:rFonts w:cs="Arial"/>
                <w:b/>
                <w:color w:val="FFFFFF"/>
                <w:szCs w:val="20"/>
              </w:rPr>
            </w:pPr>
            <w:r>
              <w:rPr>
                <w:rFonts w:cs="Arial"/>
                <w:b/>
                <w:color w:val="FFFFFF"/>
                <w:szCs w:val="20"/>
              </w:rPr>
              <w:t>Minority Consumers</w:t>
            </w:r>
          </w:p>
        </w:tc>
        <w:tc>
          <w:tcPr>
            <w:tcW w:w="1260" w:type="dxa"/>
            <w:shd w:val="clear" w:color="000000" w:fill="002060"/>
            <w:vAlign w:val="center"/>
            <w:hideMark/>
          </w:tcPr>
          <w:p w14:paraId="7AA677BD" w14:textId="77777777" w:rsidR="008D0185" w:rsidRPr="00D91786" w:rsidRDefault="008D0185">
            <w:pPr>
              <w:spacing w:after="0"/>
              <w:jc w:val="center"/>
              <w:rPr>
                <w:rFonts w:cs="Arial"/>
                <w:b/>
                <w:color w:val="FFFFFF"/>
                <w:szCs w:val="20"/>
              </w:rPr>
            </w:pPr>
            <w:r w:rsidRPr="00D91786">
              <w:rPr>
                <w:rFonts w:cs="Arial"/>
                <w:b/>
                <w:szCs w:val="20"/>
              </w:rPr>
              <w:t>Difference</w:t>
            </w:r>
          </w:p>
        </w:tc>
      </w:tr>
      <w:tr w:rsidR="00A5608D" w:rsidRPr="00D91786" w14:paraId="47CF489B" w14:textId="77777777" w:rsidTr="00424B45">
        <w:trPr>
          <w:trHeight w:val="530"/>
        </w:trPr>
        <w:tc>
          <w:tcPr>
            <w:tcW w:w="4315" w:type="dxa"/>
            <w:shd w:val="clear" w:color="auto" w:fill="auto"/>
            <w:vAlign w:val="center"/>
            <w:hideMark/>
          </w:tcPr>
          <w:p w14:paraId="188076BA" w14:textId="16F4D029" w:rsidR="00A5608D" w:rsidRPr="00BB6D6E" w:rsidRDefault="00A5608D">
            <w:pPr>
              <w:spacing w:after="0"/>
              <w:jc w:val="center"/>
              <w:rPr>
                <w:rFonts w:cs="Arial"/>
                <w:szCs w:val="20"/>
              </w:rPr>
            </w:pPr>
            <w:r>
              <w:rPr>
                <w:rFonts w:cs="Arial"/>
                <w:sz w:val="18"/>
                <w:szCs w:val="18"/>
              </w:rPr>
              <w:t>I receive services in a place that is convenient for me. [A/D]</w:t>
            </w:r>
          </w:p>
        </w:tc>
        <w:tc>
          <w:tcPr>
            <w:tcW w:w="1170" w:type="dxa"/>
            <w:vAlign w:val="center"/>
          </w:tcPr>
          <w:p w14:paraId="13576AFB" w14:textId="526B6AED" w:rsidR="00A5608D" w:rsidRPr="00BB6D6E" w:rsidRDefault="00A5608D">
            <w:pPr>
              <w:spacing w:after="0"/>
              <w:jc w:val="center"/>
              <w:rPr>
                <w:rFonts w:cs="Arial"/>
                <w:szCs w:val="20"/>
              </w:rPr>
            </w:pPr>
            <w:r w:rsidRPr="001F5990">
              <w:t>81.4%</w:t>
            </w:r>
          </w:p>
        </w:tc>
        <w:tc>
          <w:tcPr>
            <w:tcW w:w="1530" w:type="dxa"/>
            <w:shd w:val="clear" w:color="auto" w:fill="auto"/>
            <w:noWrap/>
            <w:vAlign w:val="center"/>
            <w:hideMark/>
          </w:tcPr>
          <w:p w14:paraId="1BAFD582" w14:textId="41FAF970" w:rsidR="00A5608D" w:rsidRPr="00BB6D6E" w:rsidRDefault="00A5608D">
            <w:pPr>
              <w:spacing w:after="0"/>
              <w:jc w:val="center"/>
              <w:rPr>
                <w:rFonts w:cs="Arial"/>
                <w:szCs w:val="20"/>
              </w:rPr>
            </w:pPr>
            <w:r w:rsidRPr="001F5990">
              <w:t>87.8%</w:t>
            </w:r>
          </w:p>
        </w:tc>
        <w:tc>
          <w:tcPr>
            <w:tcW w:w="1350" w:type="dxa"/>
            <w:shd w:val="clear" w:color="auto" w:fill="auto"/>
            <w:noWrap/>
            <w:vAlign w:val="center"/>
            <w:hideMark/>
          </w:tcPr>
          <w:p w14:paraId="439EAA27" w14:textId="3B6015DE" w:rsidR="00A5608D" w:rsidRPr="00BB6D6E" w:rsidRDefault="00A5608D">
            <w:pPr>
              <w:spacing w:after="0"/>
              <w:jc w:val="center"/>
              <w:rPr>
                <w:rFonts w:cs="Arial"/>
                <w:szCs w:val="20"/>
              </w:rPr>
            </w:pPr>
            <w:r w:rsidRPr="001F5990">
              <w:t>78.0%</w:t>
            </w:r>
          </w:p>
        </w:tc>
        <w:tc>
          <w:tcPr>
            <w:tcW w:w="1260" w:type="dxa"/>
            <w:shd w:val="clear" w:color="auto" w:fill="auto"/>
            <w:noWrap/>
            <w:vAlign w:val="center"/>
            <w:hideMark/>
          </w:tcPr>
          <w:p w14:paraId="38F27069" w14:textId="2BC332D2" w:rsidR="00A5608D" w:rsidRPr="00BB6D6E" w:rsidRDefault="00A5608D">
            <w:pPr>
              <w:spacing w:after="0"/>
              <w:jc w:val="center"/>
              <w:rPr>
                <w:rFonts w:cs="Arial"/>
                <w:szCs w:val="20"/>
              </w:rPr>
            </w:pPr>
            <w:r w:rsidRPr="00495BEB">
              <w:t>-9.8%</w:t>
            </w:r>
          </w:p>
        </w:tc>
      </w:tr>
      <w:tr w:rsidR="00A5608D" w:rsidRPr="00D91786" w14:paraId="05F64D4E" w14:textId="77777777" w:rsidTr="00424B45">
        <w:trPr>
          <w:trHeight w:val="440"/>
        </w:trPr>
        <w:tc>
          <w:tcPr>
            <w:tcW w:w="4315" w:type="dxa"/>
            <w:shd w:val="clear" w:color="auto" w:fill="auto"/>
            <w:vAlign w:val="center"/>
            <w:hideMark/>
          </w:tcPr>
          <w:p w14:paraId="762141B0" w14:textId="1B0A57F3" w:rsidR="00A5608D" w:rsidRPr="00BB6D6E" w:rsidRDefault="00A5608D">
            <w:pPr>
              <w:spacing w:after="0"/>
              <w:jc w:val="center"/>
              <w:rPr>
                <w:rFonts w:cs="Arial"/>
                <w:szCs w:val="20"/>
              </w:rPr>
            </w:pPr>
            <w:r>
              <w:rPr>
                <w:rFonts w:cs="Arial"/>
                <w:sz w:val="18"/>
                <w:szCs w:val="18"/>
              </w:rPr>
              <w:t>I can use public transportation to get to MCB offices and services [A/D]</w:t>
            </w:r>
          </w:p>
        </w:tc>
        <w:tc>
          <w:tcPr>
            <w:tcW w:w="1170" w:type="dxa"/>
            <w:vAlign w:val="center"/>
          </w:tcPr>
          <w:p w14:paraId="74E205E7" w14:textId="0D376539" w:rsidR="00A5608D" w:rsidRPr="00BB6D6E" w:rsidRDefault="00A5608D">
            <w:pPr>
              <w:spacing w:after="0"/>
              <w:jc w:val="center"/>
              <w:rPr>
                <w:rFonts w:cs="Arial"/>
                <w:szCs w:val="20"/>
              </w:rPr>
            </w:pPr>
            <w:r w:rsidRPr="001F5990">
              <w:t>45.2%</w:t>
            </w:r>
          </w:p>
        </w:tc>
        <w:tc>
          <w:tcPr>
            <w:tcW w:w="1530" w:type="dxa"/>
            <w:shd w:val="clear" w:color="auto" w:fill="auto"/>
            <w:noWrap/>
            <w:vAlign w:val="center"/>
            <w:hideMark/>
          </w:tcPr>
          <w:p w14:paraId="1E09709F" w14:textId="39E0B1D1" w:rsidR="00A5608D" w:rsidRPr="00BB6D6E" w:rsidRDefault="00A5608D">
            <w:pPr>
              <w:spacing w:after="0"/>
              <w:jc w:val="center"/>
              <w:rPr>
                <w:rFonts w:cs="Arial"/>
                <w:szCs w:val="20"/>
              </w:rPr>
            </w:pPr>
            <w:r w:rsidRPr="001F5990">
              <w:t>45.5%</w:t>
            </w:r>
          </w:p>
        </w:tc>
        <w:tc>
          <w:tcPr>
            <w:tcW w:w="1350" w:type="dxa"/>
            <w:shd w:val="clear" w:color="auto" w:fill="auto"/>
            <w:noWrap/>
            <w:vAlign w:val="center"/>
            <w:hideMark/>
          </w:tcPr>
          <w:p w14:paraId="6B32476B" w14:textId="6A009C46" w:rsidR="00A5608D" w:rsidRPr="00BB6D6E" w:rsidRDefault="00A5608D">
            <w:pPr>
              <w:spacing w:after="0"/>
              <w:jc w:val="center"/>
              <w:rPr>
                <w:rFonts w:cs="Arial"/>
                <w:szCs w:val="20"/>
              </w:rPr>
            </w:pPr>
            <w:r w:rsidRPr="001F5990">
              <w:t>48.8%</w:t>
            </w:r>
          </w:p>
        </w:tc>
        <w:tc>
          <w:tcPr>
            <w:tcW w:w="1260" w:type="dxa"/>
            <w:shd w:val="clear" w:color="auto" w:fill="auto"/>
            <w:noWrap/>
            <w:vAlign w:val="center"/>
            <w:hideMark/>
          </w:tcPr>
          <w:p w14:paraId="02EAD4E7" w14:textId="4FDDC533" w:rsidR="00A5608D" w:rsidRPr="00BB6D6E" w:rsidRDefault="00A5608D">
            <w:pPr>
              <w:spacing w:after="0"/>
              <w:jc w:val="center"/>
              <w:rPr>
                <w:rFonts w:cs="Arial"/>
                <w:szCs w:val="20"/>
              </w:rPr>
            </w:pPr>
            <w:r w:rsidRPr="00495BEB">
              <w:t>3.3%</w:t>
            </w:r>
          </w:p>
        </w:tc>
      </w:tr>
      <w:tr w:rsidR="00A5608D" w:rsidRPr="00D91786" w14:paraId="73CCEBB6" w14:textId="77777777" w:rsidTr="00424B45">
        <w:trPr>
          <w:trHeight w:val="440"/>
        </w:trPr>
        <w:tc>
          <w:tcPr>
            <w:tcW w:w="4315" w:type="dxa"/>
            <w:shd w:val="clear" w:color="auto" w:fill="auto"/>
            <w:vAlign w:val="center"/>
            <w:hideMark/>
          </w:tcPr>
          <w:p w14:paraId="55006355" w14:textId="4993C172" w:rsidR="00A5608D" w:rsidRPr="00BB6D6E" w:rsidRDefault="00A5608D">
            <w:pPr>
              <w:spacing w:after="0"/>
              <w:jc w:val="center"/>
              <w:rPr>
                <w:rFonts w:cs="Arial"/>
                <w:szCs w:val="20"/>
              </w:rPr>
            </w:pPr>
            <w:r>
              <w:rPr>
                <w:rFonts w:cs="Arial"/>
                <w:sz w:val="18"/>
                <w:szCs w:val="18"/>
              </w:rPr>
              <w:t>I can get around easily in MCB offices. [A/D]</w:t>
            </w:r>
          </w:p>
        </w:tc>
        <w:tc>
          <w:tcPr>
            <w:tcW w:w="1170" w:type="dxa"/>
            <w:vAlign w:val="center"/>
          </w:tcPr>
          <w:p w14:paraId="0AEF94FB" w14:textId="7BB7B903" w:rsidR="00A5608D" w:rsidRPr="00BB6D6E" w:rsidRDefault="00A5608D">
            <w:pPr>
              <w:spacing w:after="0"/>
              <w:jc w:val="center"/>
              <w:rPr>
                <w:rFonts w:cs="Arial"/>
                <w:szCs w:val="20"/>
              </w:rPr>
            </w:pPr>
            <w:r w:rsidRPr="001F5990">
              <w:t>35.2%</w:t>
            </w:r>
          </w:p>
        </w:tc>
        <w:tc>
          <w:tcPr>
            <w:tcW w:w="1530" w:type="dxa"/>
            <w:shd w:val="clear" w:color="auto" w:fill="auto"/>
            <w:noWrap/>
            <w:vAlign w:val="center"/>
            <w:hideMark/>
          </w:tcPr>
          <w:p w14:paraId="243314F6" w14:textId="38727E91" w:rsidR="00A5608D" w:rsidRPr="00BB6D6E" w:rsidRDefault="00A5608D">
            <w:pPr>
              <w:spacing w:after="0"/>
              <w:jc w:val="center"/>
              <w:rPr>
                <w:rFonts w:cs="Arial"/>
                <w:szCs w:val="20"/>
              </w:rPr>
            </w:pPr>
            <w:r w:rsidRPr="001F5990">
              <w:t>35.2%</w:t>
            </w:r>
          </w:p>
        </w:tc>
        <w:tc>
          <w:tcPr>
            <w:tcW w:w="1350" w:type="dxa"/>
            <w:shd w:val="clear" w:color="auto" w:fill="auto"/>
            <w:noWrap/>
            <w:vAlign w:val="center"/>
            <w:hideMark/>
          </w:tcPr>
          <w:p w14:paraId="56B7E88C" w14:textId="73CFA8E8" w:rsidR="00A5608D" w:rsidRPr="00BB6D6E" w:rsidRDefault="00A5608D">
            <w:pPr>
              <w:spacing w:after="0"/>
              <w:jc w:val="center"/>
              <w:rPr>
                <w:rFonts w:cs="Arial"/>
                <w:szCs w:val="20"/>
              </w:rPr>
            </w:pPr>
            <w:r w:rsidRPr="001F5990">
              <w:t>39.0%</w:t>
            </w:r>
          </w:p>
        </w:tc>
        <w:tc>
          <w:tcPr>
            <w:tcW w:w="1260" w:type="dxa"/>
            <w:shd w:val="clear" w:color="auto" w:fill="auto"/>
            <w:noWrap/>
            <w:vAlign w:val="center"/>
            <w:hideMark/>
          </w:tcPr>
          <w:p w14:paraId="68613220" w14:textId="6977BC4C" w:rsidR="00A5608D" w:rsidRPr="00BB6D6E" w:rsidRDefault="00A5608D">
            <w:pPr>
              <w:spacing w:after="0"/>
              <w:jc w:val="center"/>
              <w:rPr>
                <w:rFonts w:cs="Arial"/>
                <w:szCs w:val="20"/>
              </w:rPr>
            </w:pPr>
            <w:r w:rsidRPr="00495BEB">
              <w:t>3.8%</w:t>
            </w:r>
          </w:p>
        </w:tc>
      </w:tr>
      <w:tr w:rsidR="00A5608D" w:rsidRPr="00D91786" w14:paraId="24F3A040" w14:textId="77777777" w:rsidTr="00424B45">
        <w:trPr>
          <w:trHeight w:val="620"/>
        </w:trPr>
        <w:tc>
          <w:tcPr>
            <w:tcW w:w="4315" w:type="dxa"/>
            <w:shd w:val="clear" w:color="auto" w:fill="auto"/>
            <w:vAlign w:val="center"/>
            <w:hideMark/>
          </w:tcPr>
          <w:p w14:paraId="177B8926" w14:textId="2AAA3A43" w:rsidR="00A5608D" w:rsidRPr="00BB6D6E" w:rsidRDefault="00A5608D">
            <w:pPr>
              <w:spacing w:after="0"/>
              <w:jc w:val="center"/>
              <w:rPr>
                <w:rFonts w:cs="Arial"/>
                <w:szCs w:val="20"/>
              </w:rPr>
            </w:pPr>
            <w:r>
              <w:rPr>
                <w:rFonts w:cs="Arial"/>
                <w:sz w:val="18"/>
                <w:szCs w:val="18"/>
              </w:rPr>
              <w:t>The MCB office is open at times that work for me. [A/D]</w:t>
            </w:r>
          </w:p>
        </w:tc>
        <w:tc>
          <w:tcPr>
            <w:tcW w:w="1170" w:type="dxa"/>
            <w:vAlign w:val="center"/>
          </w:tcPr>
          <w:p w14:paraId="79493D29" w14:textId="261AB497" w:rsidR="00A5608D" w:rsidRPr="00BB6D6E" w:rsidRDefault="00A5608D">
            <w:pPr>
              <w:spacing w:after="0"/>
              <w:jc w:val="center"/>
              <w:rPr>
                <w:rFonts w:cs="Arial"/>
                <w:szCs w:val="20"/>
              </w:rPr>
            </w:pPr>
            <w:r w:rsidRPr="001F5990">
              <w:t>57.1%</w:t>
            </w:r>
          </w:p>
        </w:tc>
        <w:tc>
          <w:tcPr>
            <w:tcW w:w="1530" w:type="dxa"/>
            <w:shd w:val="clear" w:color="auto" w:fill="auto"/>
            <w:noWrap/>
            <w:vAlign w:val="center"/>
            <w:hideMark/>
          </w:tcPr>
          <w:p w14:paraId="09BC3D3E" w14:textId="23A70D87" w:rsidR="00A5608D" w:rsidRPr="00BB6D6E" w:rsidRDefault="00A5608D">
            <w:pPr>
              <w:spacing w:after="0"/>
              <w:jc w:val="center"/>
              <w:rPr>
                <w:rFonts w:cs="Arial"/>
                <w:szCs w:val="20"/>
              </w:rPr>
            </w:pPr>
            <w:r w:rsidRPr="001F5990">
              <w:t>58.2%</w:t>
            </w:r>
          </w:p>
        </w:tc>
        <w:tc>
          <w:tcPr>
            <w:tcW w:w="1350" w:type="dxa"/>
            <w:shd w:val="clear" w:color="auto" w:fill="auto"/>
            <w:noWrap/>
            <w:vAlign w:val="center"/>
            <w:hideMark/>
          </w:tcPr>
          <w:p w14:paraId="15862401" w14:textId="62B12282" w:rsidR="00A5608D" w:rsidRPr="00BB6D6E" w:rsidRDefault="00A5608D">
            <w:pPr>
              <w:spacing w:after="0"/>
              <w:jc w:val="center"/>
              <w:rPr>
                <w:rFonts w:cs="Arial"/>
                <w:szCs w:val="20"/>
              </w:rPr>
            </w:pPr>
            <w:r w:rsidRPr="001F5990">
              <w:t>65.9%</w:t>
            </w:r>
          </w:p>
        </w:tc>
        <w:tc>
          <w:tcPr>
            <w:tcW w:w="1260" w:type="dxa"/>
            <w:shd w:val="clear" w:color="auto" w:fill="auto"/>
            <w:noWrap/>
            <w:vAlign w:val="center"/>
            <w:hideMark/>
          </w:tcPr>
          <w:p w14:paraId="562001D8" w14:textId="0871E84B" w:rsidR="00A5608D" w:rsidRPr="00BB6D6E" w:rsidRDefault="00A5608D">
            <w:pPr>
              <w:spacing w:after="0"/>
              <w:jc w:val="center"/>
              <w:rPr>
                <w:rFonts w:cs="Arial"/>
                <w:szCs w:val="20"/>
              </w:rPr>
            </w:pPr>
            <w:r w:rsidRPr="00495BEB">
              <w:t>7.7%</w:t>
            </w:r>
          </w:p>
        </w:tc>
      </w:tr>
      <w:tr w:rsidR="00A5608D" w:rsidRPr="00D91786" w14:paraId="68CD6EF9" w14:textId="77777777" w:rsidTr="00424B45">
        <w:trPr>
          <w:trHeight w:val="539"/>
        </w:trPr>
        <w:tc>
          <w:tcPr>
            <w:tcW w:w="4315" w:type="dxa"/>
            <w:shd w:val="clear" w:color="auto" w:fill="auto"/>
            <w:vAlign w:val="center"/>
            <w:hideMark/>
          </w:tcPr>
          <w:p w14:paraId="3157767E" w14:textId="3673F370" w:rsidR="00A5608D" w:rsidRPr="00BB6D6E" w:rsidRDefault="00A5608D">
            <w:pPr>
              <w:spacing w:after="0"/>
              <w:jc w:val="center"/>
              <w:rPr>
                <w:rFonts w:cs="Arial"/>
                <w:szCs w:val="20"/>
              </w:rPr>
            </w:pPr>
            <w:r>
              <w:rPr>
                <w:rFonts w:cs="Arial"/>
                <w:sz w:val="18"/>
                <w:szCs w:val="18"/>
              </w:rPr>
              <w:t>MCB provided the accommodations I needed to receive services. [A/D]</w:t>
            </w:r>
          </w:p>
        </w:tc>
        <w:tc>
          <w:tcPr>
            <w:tcW w:w="1170" w:type="dxa"/>
            <w:vAlign w:val="center"/>
          </w:tcPr>
          <w:p w14:paraId="03697EF1" w14:textId="65B378A9" w:rsidR="00A5608D" w:rsidRPr="00BB6D6E" w:rsidRDefault="00A5608D">
            <w:pPr>
              <w:spacing w:after="0"/>
              <w:jc w:val="center"/>
              <w:rPr>
                <w:rFonts w:cs="Arial"/>
                <w:szCs w:val="20"/>
              </w:rPr>
            </w:pPr>
            <w:r w:rsidRPr="001F5990">
              <w:t>73.5%</w:t>
            </w:r>
          </w:p>
        </w:tc>
        <w:tc>
          <w:tcPr>
            <w:tcW w:w="1530" w:type="dxa"/>
            <w:shd w:val="clear" w:color="auto" w:fill="auto"/>
            <w:noWrap/>
            <w:vAlign w:val="center"/>
            <w:hideMark/>
          </w:tcPr>
          <w:p w14:paraId="01379BC0" w14:textId="095084DA" w:rsidR="00A5608D" w:rsidRPr="00BB6D6E" w:rsidRDefault="00A5608D">
            <w:pPr>
              <w:spacing w:after="0"/>
              <w:jc w:val="center"/>
              <w:rPr>
                <w:rFonts w:cs="Arial"/>
                <w:szCs w:val="20"/>
              </w:rPr>
            </w:pPr>
            <w:r w:rsidRPr="001F5990">
              <w:t>72.4%</w:t>
            </w:r>
          </w:p>
        </w:tc>
        <w:tc>
          <w:tcPr>
            <w:tcW w:w="1350" w:type="dxa"/>
            <w:shd w:val="clear" w:color="auto" w:fill="auto"/>
            <w:noWrap/>
            <w:vAlign w:val="center"/>
            <w:hideMark/>
          </w:tcPr>
          <w:p w14:paraId="4D5ED111" w14:textId="76F0633F" w:rsidR="00A5608D" w:rsidRPr="00BB6D6E" w:rsidRDefault="00A5608D">
            <w:pPr>
              <w:spacing w:after="0"/>
              <w:jc w:val="center"/>
              <w:rPr>
                <w:rFonts w:cs="Arial"/>
                <w:szCs w:val="20"/>
              </w:rPr>
            </w:pPr>
            <w:r w:rsidRPr="001F5990">
              <w:t>78.0%</w:t>
            </w:r>
          </w:p>
        </w:tc>
        <w:tc>
          <w:tcPr>
            <w:tcW w:w="1260" w:type="dxa"/>
            <w:shd w:val="clear" w:color="auto" w:fill="auto"/>
            <w:noWrap/>
            <w:vAlign w:val="center"/>
            <w:hideMark/>
          </w:tcPr>
          <w:p w14:paraId="49875B7C" w14:textId="5203E4F3" w:rsidR="00A5608D" w:rsidRPr="00BB6D6E" w:rsidRDefault="00A5608D">
            <w:pPr>
              <w:spacing w:after="0"/>
              <w:jc w:val="center"/>
              <w:rPr>
                <w:rFonts w:cs="Arial"/>
                <w:szCs w:val="20"/>
              </w:rPr>
            </w:pPr>
            <w:r w:rsidRPr="00495BEB">
              <w:t>5.7%</w:t>
            </w:r>
          </w:p>
        </w:tc>
      </w:tr>
      <w:tr w:rsidR="00A5608D" w:rsidRPr="00D91786" w14:paraId="6A40CE91" w14:textId="77777777" w:rsidTr="00424B45">
        <w:trPr>
          <w:trHeight w:val="620"/>
        </w:trPr>
        <w:tc>
          <w:tcPr>
            <w:tcW w:w="4315" w:type="dxa"/>
            <w:shd w:val="clear" w:color="auto" w:fill="auto"/>
            <w:vAlign w:val="center"/>
            <w:hideMark/>
          </w:tcPr>
          <w:p w14:paraId="2C2738E0" w14:textId="0039F60F" w:rsidR="00A5608D" w:rsidRPr="00BB6D6E" w:rsidRDefault="00A5608D">
            <w:pPr>
              <w:spacing w:after="0"/>
              <w:jc w:val="center"/>
              <w:rPr>
                <w:rFonts w:cs="Arial"/>
                <w:szCs w:val="20"/>
              </w:rPr>
            </w:pPr>
            <w:r>
              <w:rPr>
                <w:rFonts w:cs="Arial"/>
                <w:sz w:val="18"/>
                <w:szCs w:val="18"/>
              </w:rPr>
              <w:t>MCB provided me with the technology or equipment I needed to receive services.  [A/D]</w:t>
            </w:r>
          </w:p>
        </w:tc>
        <w:tc>
          <w:tcPr>
            <w:tcW w:w="1170" w:type="dxa"/>
            <w:vAlign w:val="center"/>
          </w:tcPr>
          <w:p w14:paraId="77BDAADC" w14:textId="7BE3F95D" w:rsidR="00A5608D" w:rsidRPr="00BB6D6E" w:rsidRDefault="00A5608D">
            <w:pPr>
              <w:spacing w:after="0"/>
              <w:jc w:val="center"/>
              <w:rPr>
                <w:rFonts w:cs="Arial"/>
                <w:szCs w:val="20"/>
              </w:rPr>
            </w:pPr>
            <w:r w:rsidRPr="001F5990">
              <w:t>74.4%</w:t>
            </w:r>
          </w:p>
        </w:tc>
        <w:tc>
          <w:tcPr>
            <w:tcW w:w="1530" w:type="dxa"/>
            <w:shd w:val="clear" w:color="auto" w:fill="auto"/>
            <w:noWrap/>
            <w:vAlign w:val="center"/>
            <w:hideMark/>
          </w:tcPr>
          <w:p w14:paraId="4250B0AF" w14:textId="4DF5DEEB" w:rsidR="00A5608D" w:rsidRPr="00BB6D6E" w:rsidRDefault="00A5608D">
            <w:pPr>
              <w:spacing w:after="0"/>
              <w:jc w:val="center"/>
              <w:rPr>
                <w:rFonts w:cs="Arial"/>
                <w:szCs w:val="20"/>
              </w:rPr>
            </w:pPr>
            <w:r w:rsidRPr="001F5990">
              <w:t>78.2%</w:t>
            </w:r>
          </w:p>
        </w:tc>
        <w:tc>
          <w:tcPr>
            <w:tcW w:w="1350" w:type="dxa"/>
            <w:shd w:val="clear" w:color="auto" w:fill="auto"/>
            <w:noWrap/>
            <w:vAlign w:val="center"/>
            <w:hideMark/>
          </w:tcPr>
          <w:p w14:paraId="2C96FFAB" w14:textId="7A222E60" w:rsidR="00A5608D" w:rsidRPr="00BB6D6E" w:rsidRDefault="00A5608D">
            <w:pPr>
              <w:spacing w:after="0"/>
              <w:jc w:val="center"/>
              <w:rPr>
                <w:rFonts w:cs="Arial"/>
                <w:szCs w:val="20"/>
              </w:rPr>
            </w:pPr>
            <w:r w:rsidRPr="001F5990">
              <w:t>75.6%</w:t>
            </w:r>
          </w:p>
        </w:tc>
        <w:tc>
          <w:tcPr>
            <w:tcW w:w="1260" w:type="dxa"/>
            <w:shd w:val="clear" w:color="auto" w:fill="auto"/>
            <w:noWrap/>
            <w:vAlign w:val="center"/>
            <w:hideMark/>
          </w:tcPr>
          <w:p w14:paraId="37DB11A6" w14:textId="2AC1DBF9" w:rsidR="00A5608D" w:rsidRPr="00BB6D6E" w:rsidRDefault="00A5608D">
            <w:pPr>
              <w:spacing w:after="0"/>
              <w:jc w:val="center"/>
              <w:rPr>
                <w:rFonts w:cs="Arial"/>
                <w:szCs w:val="20"/>
              </w:rPr>
            </w:pPr>
            <w:r w:rsidRPr="00495BEB">
              <w:t>-2.6%</w:t>
            </w:r>
          </w:p>
        </w:tc>
      </w:tr>
      <w:tr w:rsidR="00A5608D" w:rsidRPr="00D91786" w14:paraId="279A7859" w14:textId="77777777" w:rsidTr="00424B45">
        <w:trPr>
          <w:trHeight w:val="521"/>
        </w:trPr>
        <w:tc>
          <w:tcPr>
            <w:tcW w:w="4315" w:type="dxa"/>
            <w:shd w:val="clear" w:color="auto" w:fill="auto"/>
            <w:vAlign w:val="center"/>
            <w:hideMark/>
          </w:tcPr>
          <w:p w14:paraId="53417288" w14:textId="3A34B5F4" w:rsidR="00A5608D" w:rsidRPr="00BB6D6E" w:rsidRDefault="00A5608D">
            <w:pPr>
              <w:spacing w:after="0"/>
              <w:jc w:val="center"/>
              <w:rPr>
                <w:rFonts w:cs="Arial"/>
                <w:szCs w:val="20"/>
              </w:rPr>
            </w:pPr>
            <w:r>
              <w:rPr>
                <w:rFonts w:cs="Arial"/>
                <w:sz w:val="18"/>
                <w:szCs w:val="18"/>
              </w:rPr>
              <w:t>I received the testing or assessments I needed. [A/D]</w:t>
            </w:r>
          </w:p>
        </w:tc>
        <w:tc>
          <w:tcPr>
            <w:tcW w:w="1170" w:type="dxa"/>
            <w:vAlign w:val="center"/>
          </w:tcPr>
          <w:p w14:paraId="10D3ADCA" w14:textId="73DD8FE9" w:rsidR="00A5608D" w:rsidRPr="00BB6D6E" w:rsidRDefault="00A5608D">
            <w:pPr>
              <w:spacing w:after="0"/>
              <w:jc w:val="center"/>
              <w:rPr>
                <w:rFonts w:cs="Arial"/>
                <w:szCs w:val="20"/>
              </w:rPr>
            </w:pPr>
            <w:r w:rsidRPr="001F5990">
              <w:t>52.7%</w:t>
            </w:r>
          </w:p>
        </w:tc>
        <w:tc>
          <w:tcPr>
            <w:tcW w:w="1530" w:type="dxa"/>
            <w:shd w:val="clear" w:color="auto" w:fill="auto"/>
            <w:noWrap/>
            <w:vAlign w:val="center"/>
            <w:hideMark/>
          </w:tcPr>
          <w:p w14:paraId="23BEE4D1" w14:textId="54B44156" w:rsidR="00A5608D" w:rsidRPr="00BB6D6E" w:rsidRDefault="00A5608D">
            <w:pPr>
              <w:spacing w:after="0"/>
              <w:jc w:val="center"/>
              <w:rPr>
                <w:rFonts w:cs="Arial"/>
                <w:szCs w:val="20"/>
              </w:rPr>
            </w:pPr>
            <w:r w:rsidRPr="001F5990">
              <w:t>53.7%</w:t>
            </w:r>
          </w:p>
        </w:tc>
        <w:tc>
          <w:tcPr>
            <w:tcW w:w="1350" w:type="dxa"/>
            <w:shd w:val="clear" w:color="auto" w:fill="auto"/>
            <w:noWrap/>
            <w:vAlign w:val="center"/>
            <w:hideMark/>
          </w:tcPr>
          <w:p w14:paraId="6D5CF5DF" w14:textId="5888D9FC" w:rsidR="00A5608D" w:rsidRPr="00BB6D6E" w:rsidRDefault="00A5608D">
            <w:pPr>
              <w:spacing w:after="0"/>
              <w:jc w:val="center"/>
              <w:rPr>
                <w:rFonts w:cs="Arial"/>
                <w:szCs w:val="20"/>
              </w:rPr>
            </w:pPr>
            <w:r w:rsidRPr="00BB6D6E">
              <w:rPr>
                <w:rFonts w:cs="Arial"/>
                <w:szCs w:val="20"/>
              </w:rPr>
              <w:t>48.</w:t>
            </w:r>
            <w:r w:rsidRPr="001F5990">
              <w:t>8</w:t>
            </w:r>
            <w:r w:rsidRPr="00BB6D6E">
              <w:rPr>
                <w:rFonts w:cs="Arial"/>
                <w:szCs w:val="20"/>
              </w:rPr>
              <w:t>%</w:t>
            </w:r>
          </w:p>
        </w:tc>
        <w:tc>
          <w:tcPr>
            <w:tcW w:w="1260" w:type="dxa"/>
            <w:shd w:val="clear" w:color="auto" w:fill="auto"/>
            <w:noWrap/>
            <w:vAlign w:val="center"/>
            <w:hideMark/>
          </w:tcPr>
          <w:p w14:paraId="225164F3" w14:textId="7F4725C4" w:rsidR="00A5608D" w:rsidRPr="00BB6D6E" w:rsidRDefault="00A5608D">
            <w:pPr>
              <w:spacing w:after="0"/>
              <w:jc w:val="center"/>
              <w:rPr>
                <w:rFonts w:cs="Arial"/>
                <w:szCs w:val="20"/>
              </w:rPr>
            </w:pPr>
            <w:r w:rsidRPr="00495BEB">
              <w:t>-4.9%</w:t>
            </w:r>
          </w:p>
        </w:tc>
      </w:tr>
      <w:tr w:rsidR="00A5608D" w:rsidRPr="00D91786" w14:paraId="4030390F" w14:textId="77777777" w:rsidTr="00424B45">
        <w:trPr>
          <w:trHeight w:val="359"/>
        </w:trPr>
        <w:tc>
          <w:tcPr>
            <w:tcW w:w="4315" w:type="dxa"/>
            <w:shd w:val="clear" w:color="auto" w:fill="auto"/>
            <w:vAlign w:val="center"/>
            <w:hideMark/>
          </w:tcPr>
          <w:p w14:paraId="6C07BF67" w14:textId="778499DD" w:rsidR="00A5608D" w:rsidRPr="00BB6D6E" w:rsidRDefault="00A5608D">
            <w:pPr>
              <w:spacing w:after="0"/>
              <w:jc w:val="center"/>
              <w:rPr>
                <w:rFonts w:cs="Arial"/>
                <w:szCs w:val="20"/>
              </w:rPr>
            </w:pPr>
            <w:r>
              <w:rPr>
                <w:rFonts w:cs="Arial"/>
                <w:sz w:val="18"/>
                <w:szCs w:val="18"/>
              </w:rPr>
              <w:t xml:space="preserve">I helped develop my plan or </w:t>
            </w:r>
            <w:proofErr w:type="gramStart"/>
            <w:r>
              <w:rPr>
                <w:rFonts w:cs="Arial"/>
                <w:sz w:val="18"/>
                <w:szCs w:val="18"/>
              </w:rPr>
              <w:t>IPE  [</w:t>
            </w:r>
            <w:proofErr w:type="gramEnd"/>
            <w:r>
              <w:rPr>
                <w:rFonts w:cs="Arial"/>
                <w:sz w:val="18"/>
                <w:szCs w:val="18"/>
              </w:rPr>
              <w:t>A/D]</w:t>
            </w:r>
          </w:p>
        </w:tc>
        <w:tc>
          <w:tcPr>
            <w:tcW w:w="1170" w:type="dxa"/>
            <w:vAlign w:val="center"/>
          </w:tcPr>
          <w:p w14:paraId="0046C0CB" w14:textId="7190FBDA" w:rsidR="00A5608D" w:rsidRPr="00BB6D6E" w:rsidRDefault="00A5608D" w:rsidP="00A5608D">
            <w:pPr>
              <w:spacing w:after="0"/>
              <w:jc w:val="center"/>
              <w:rPr>
                <w:rFonts w:cs="Arial"/>
                <w:szCs w:val="20"/>
              </w:rPr>
            </w:pPr>
            <w:r w:rsidRPr="001F5990">
              <w:t>45.5%</w:t>
            </w:r>
          </w:p>
        </w:tc>
        <w:tc>
          <w:tcPr>
            <w:tcW w:w="1530" w:type="dxa"/>
            <w:shd w:val="clear" w:color="auto" w:fill="auto"/>
            <w:noWrap/>
            <w:vAlign w:val="center"/>
            <w:hideMark/>
          </w:tcPr>
          <w:p w14:paraId="355ECE4A" w14:textId="38340FAA" w:rsidR="00A5608D" w:rsidRPr="00BB6D6E" w:rsidRDefault="00A5608D" w:rsidP="00A5608D">
            <w:pPr>
              <w:spacing w:after="0"/>
              <w:jc w:val="center"/>
              <w:rPr>
                <w:rFonts w:cs="Arial"/>
                <w:szCs w:val="20"/>
              </w:rPr>
            </w:pPr>
            <w:r w:rsidRPr="001F5990">
              <w:t>46.0%</w:t>
            </w:r>
          </w:p>
        </w:tc>
        <w:tc>
          <w:tcPr>
            <w:tcW w:w="1350" w:type="dxa"/>
            <w:shd w:val="clear" w:color="auto" w:fill="auto"/>
            <w:noWrap/>
            <w:vAlign w:val="center"/>
            <w:hideMark/>
          </w:tcPr>
          <w:p w14:paraId="111CBC9C" w14:textId="6AC1BCD4" w:rsidR="00A5608D" w:rsidRPr="00BB6D6E" w:rsidRDefault="00A5608D" w:rsidP="00A5608D">
            <w:pPr>
              <w:spacing w:after="0"/>
              <w:jc w:val="center"/>
              <w:rPr>
                <w:rFonts w:cs="Arial"/>
                <w:szCs w:val="20"/>
              </w:rPr>
            </w:pPr>
            <w:r w:rsidRPr="001F5990">
              <w:t>48.8%</w:t>
            </w:r>
          </w:p>
        </w:tc>
        <w:tc>
          <w:tcPr>
            <w:tcW w:w="1260" w:type="dxa"/>
            <w:shd w:val="clear" w:color="auto" w:fill="auto"/>
            <w:noWrap/>
            <w:vAlign w:val="center"/>
            <w:hideMark/>
          </w:tcPr>
          <w:p w14:paraId="167C78BA" w14:textId="56181CE3" w:rsidR="00A5608D" w:rsidRPr="00BB6D6E" w:rsidRDefault="00A5608D" w:rsidP="00A5608D">
            <w:pPr>
              <w:spacing w:after="0"/>
              <w:jc w:val="center"/>
              <w:rPr>
                <w:rFonts w:cs="Arial"/>
                <w:szCs w:val="20"/>
              </w:rPr>
            </w:pPr>
            <w:r w:rsidRPr="00495BEB">
              <w:t>2.8%</w:t>
            </w:r>
          </w:p>
        </w:tc>
      </w:tr>
    </w:tbl>
    <w:p w14:paraId="1509C4DA" w14:textId="7D1A1509" w:rsidR="008D0185" w:rsidRPr="00E22DE0" w:rsidRDefault="00FC3339" w:rsidP="008D0185">
      <w:pPr>
        <w:rPr>
          <w:i/>
        </w:rPr>
      </w:pPr>
      <w:r>
        <w:rPr>
          <w:i/>
          <w:iCs/>
        </w:rPr>
        <w:t>N&gt;=217</w:t>
      </w:r>
    </w:p>
    <w:p w14:paraId="118F99C1" w14:textId="1A4B3F84" w:rsidR="00F8694D" w:rsidRPr="00411437" w:rsidRDefault="00F8694D" w:rsidP="00F8694D">
      <w:pPr>
        <w:rPr>
          <w:rFonts w:asciiTheme="minorHAnsi" w:hAnsiTheme="minorHAnsi" w:cstheme="minorHAnsi"/>
          <w:szCs w:val="20"/>
        </w:rPr>
      </w:pPr>
      <w:r w:rsidRPr="00411437">
        <w:rPr>
          <w:rFonts w:asciiTheme="minorHAnsi" w:hAnsiTheme="minorHAnsi" w:cstheme="minorHAnsi"/>
          <w:szCs w:val="20"/>
        </w:rPr>
        <w:t xml:space="preserve">PCG </w:t>
      </w:r>
      <w:r w:rsidR="00C01C84">
        <w:rPr>
          <w:rFonts w:asciiTheme="minorHAnsi" w:hAnsiTheme="minorHAnsi" w:cstheme="minorHAnsi"/>
          <w:szCs w:val="20"/>
        </w:rPr>
        <w:t xml:space="preserve">also broke out </w:t>
      </w:r>
      <w:r w:rsidR="00902EAC">
        <w:rPr>
          <w:rFonts w:asciiTheme="minorHAnsi" w:hAnsiTheme="minorHAnsi" w:cstheme="minorHAnsi"/>
          <w:szCs w:val="20"/>
        </w:rPr>
        <w:t xml:space="preserve">survey responses for </w:t>
      </w:r>
      <w:r w:rsidR="00C01C84">
        <w:rPr>
          <w:rFonts w:asciiTheme="minorHAnsi" w:hAnsiTheme="minorHAnsi" w:cstheme="minorHAnsi"/>
          <w:szCs w:val="20"/>
        </w:rPr>
        <w:t xml:space="preserve">Pre-ETS eligible individuals. </w:t>
      </w:r>
      <w:r w:rsidR="00E76BAE">
        <w:rPr>
          <w:rFonts w:asciiTheme="minorHAnsi" w:hAnsiTheme="minorHAnsi" w:cstheme="minorHAnsi"/>
          <w:szCs w:val="20"/>
        </w:rPr>
        <w:fldChar w:fldCharType="begin"/>
      </w:r>
      <w:r w:rsidR="00E76BAE">
        <w:rPr>
          <w:rFonts w:asciiTheme="minorHAnsi" w:hAnsiTheme="minorHAnsi" w:cstheme="minorHAnsi"/>
          <w:szCs w:val="20"/>
        </w:rPr>
        <w:instrText xml:space="preserve"> REF _Ref52384123 \h </w:instrText>
      </w:r>
      <w:r w:rsidR="00E76BAE">
        <w:rPr>
          <w:rFonts w:asciiTheme="minorHAnsi" w:hAnsiTheme="minorHAnsi" w:cstheme="minorHAnsi"/>
          <w:szCs w:val="20"/>
        </w:rPr>
      </w:r>
      <w:r w:rsidR="00E76BAE">
        <w:rPr>
          <w:rFonts w:asciiTheme="minorHAnsi" w:hAnsiTheme="minorHAnsi" w:cstheme="minorHAnsi"/>
          <w:szCs w:val="20"/>
        </w:rPr>
        <w:fldChar w:fldCharType="separate"/>
      </w:r>
      <w:r w:rsidR="00E76BAE">
        <w:t xml:space="preserve">Table </w:t>
      </w:r>
      <w:r w:rsidR="00E76BAE">
        <w:rPr>
          <w:noProof/>
        </w:rPr>
        <w:t>29</w:t>
      </w:r>
      <w:r w:rsidR="00E76BAE">
        <w:rPr>
          <w:rFonts w:asciiTheme="minorHAnsi" w:hAnsiTheme="minorHAnsi" w:cstheme="minorHAnsi"/>
          <w:szCs w:val="20"/>
        </w:rPr>
        <w:fldChar w:fldCharType="end"/>
      </w:r>
      <w:r w:rsidR="00233F95">
        <w:rPr>
          <w:rFonts w:asciiTheme="minorHAnsi" w:hAnsiTheme="minorHAnsi" w:cstheme="minorHAnsi"/>
          <w:szCs w:val="20"/>
        </w:rPr>
        <w:t xml:space="preserve"> shows the total number of individuals who agreed, disagreed, or were unsure</w:t>
      </w:r>
      <w:r w:rsidR="006C7479">
        <w:rPr>
          <w:rFonts w:asciiTheme="minorHAnsi" w:hAnsiTheme="minorHAnsi" w:cstheme="minorHAnsi"/>
          <w:szCs w:val="20"/>
        </w:rPr>
        <w:t xml:space="preserve"> about each question.</w:t>
      </w:r>
      <w:r w:rsidR="00C01C84">
        <w:rPr>
          <w:rFonts w:asciiTheme="minorHAnsi" w:hAnsiTheme="minorHAnsi" w:cstheme="minorHAnsi"/>
          <w:szCs w:val="20"/>
        </w:rPr>
        <w:t xml:space="preserve"> In total, we </w:t>
      </w:r>
      <w:r w:rsidRPr="00411437">
        <w:rPr>
          <w:rFonts w:asciiTheme="minorHAnsi" w:hAnsiTheme="minorHAnsi" w:cstheme="minorHAnsi"/>
          <w:szCs w:val="20"/>
        </w:rPr>
        <w:t xml:space="preserve">received 33 surveys submitted by individuals eligible for Pre-ETS. By and large, respondents agree with </w:t>
      </w:r>
      <w:r w:rsidR="000F5684" w:rsidRPr="00411437">
        <w:rPr>
          <w:rFonts w:asciiTheme="minorHAnsi" w:hAnsiTheme="minorHAnsi" w:cstheme="minorHAnsi"/>
          <w:szCs w:val="20"/>
        </w:rPr>
        <w:t>most of</w:t>
      </w:r>
      <w:r w:rsidRPr="00411437">
        <w:rPr>
          <w:rFonts w:asciiTheme="minorHAnsi" w:hAnsiTheme="minorHAnsi" w:cstheme="minorHAnsi"/>
          <w:szCs w:val="20"/>
        </w:rPr>
        <w:t xml:space="preserve"> the statements</w:t>
      </w:r>
      <w:r w:rsidR="00A30114">
        <w:rPr>
          <w:rFonts w:asciiTheme="minorHAnsi" w:hAnsiTheme="minorHAnsi" w:cstheme="minorHAnsi"/>
          <w:szCs w:val="20"/>
        </w:rPr>
        <w:t>.</w:t>
      </w:r>
      <w:r w:rsidRPr="00411437">
        <w:rPr>
          <w:rFonts w:asciiTheme="minorHAnsi" w:hAnsiTheme="minorHAnsi" w:cstheme="minorHAnsi"/>
          <w:szCs w:val="20"/>
        </w:rPr>
        <w:t xml:space="preserve"> </w:t>
      </w:r>
      <w:proofErr w:type="gramStart"/>
      <w:r w:rsidR="006663A1">
        <w:rPr>
          <w:rFonts w:asciiTheme="minorHAnsi" w:hAnsiTheme="minorHAnsi" w:cstheme="minorHAnsi"/>
          <w:szCs w:val="20"/>
        </w:rPr>
        <w:t>A majority of</w:t>
      </w:r>
      <w:proofErr w:type="gramEnd"/>
      <w:r w:rsidR="006663A1">
        <w:rPr>
          <w:rFonts w:asciiTheme="minorHAnsi" w:hAnsiTheme="minorHAnsi" w:cstheme="minorHAnsi"/>
          <w:szCs w:val="20"/>
        </w:rPr>
        <w:t xml:space="preserve"> respondents indicated they were ‘Unsure’ on t</w:t>
      </w:r>
      <w:r w:rsidRPr="00411437">
        <w:rPr>
          <w:rFonts w:asciiTheme="minorHAnsi" w:hAnsiTheme="minorHAnsi" w:cstheme="minorHAnsi"/>
          <w:szCs w:val="20"/>
        </w:rPr>
        <w:t>hree questions.  M</w:t>
      </w:r>
      <w:r w:rsidR="00030E5C">
        <w:rPr>
          <w:rFonts w:asciiTheme="minorHAnsi" w:hAnsiTheme="minorHAnsi" w:cstheme="minorHAnsi"/>
          <w:szCs w:val="20"/>
        </w:rPr>
        <w:t>ost</w:t>
      </w:r>
      <w:r w:rsidRPr="00411437">
        <w:rPr>
          <w:rFonts w:asciiTheme="minorHAnsi" w:hAnsiTheme="minorHAnsi" w:cstheme="minorHAnsi"/>
          <w:szCs w:val="20"/>
        </w:rPr>
        <w:t xml:space="preserve"> individuals were unable</w:t>
      </w:r>
      <w:r w:rsidR="001F6930">
        <w:rPr>
          <w:rFonts w:asciiTheme="minorHAnsi" w:hAnsiTheme="minorHAnsi" w:cstheme="minorHAnsi"/>
          <w:szCs w:val="20"/>
        </w:rPr>
        <w:t>, unsure,</w:t>
      </w:r>
      <w:r w:rsidRPr="00411437">
        <w:rPr>
          <w:rFonts w:asciiTheme="minorHAnsi" w:hAnsiTheme="minorHAnsi" w:cstheme="minorHAnsi"/>
          <w:szCs w:val="20"/>
        </w:rPr>
        <w:t xml:space="preserve"> or</w:t>
      </w:r>
      <w:r w:rsidRPr="00411437" w:rsidDel="00766C7B">
        <w:rPr>
          <w:rFonts w:asciiTheme="minorHAnsi" w:hAnsiTheme="minorHAnsi" w:cstheme="minorHAnsi"/>
          <w:szCs w:val="20"/>
        </w:rPr>
        <w:t xml:space="preserve"> </w:t>
      </w:r>
      <w:r w:rsidR="00766C7B">
        <w:rPr>
          <w:rFonts w:asciiTheme="minorHAnsi" w:hAnsiTheme="minorHAnsi" w:cstheme="minorHAnsi"/>
          <w:szCs w:val="20"/>
        </w:rPr>
        <w:t>did not wish</w:t>
      </w:r>
      <w:r w:rsidR="00766C7B" w:rsidRPr="00411437">
        <w:rPr>
          <w:rFonts w:asciiTheme="minorHAnsi" w:hAnsiTheme="minorHAnsi" w:cstheme="minorHAnsi"/>
          <w:szCs w:val="20"/>
        </w:rPr>
        <w:t xml:space="preserve"> </w:t>
      </w:r>
      <w:r w:rsidRPr="00411437">
        <w:rPr>
          <w:rFonts w:asciiTheme="minorHAnsi" w:hAnsiTheme="minorHAnsi" w:cstheme="minorHAnsi"/>
          <w:szCs w:val="20"/>
        </w:rPr>
        <w:t>to comment on the use of public transportation, their ability to get around easily within MCB offices, or whether they had been involved in their Individual Plan for Employment.</w:t>
      </w:r>
      <w:r w:rsidR="00B728F1">
        <w:rPr>
          <w:rFonts w:asciiTheme="minorHAnsi" w:hAnsiTheme="minorHAnsi" w:cstheme="minorHAnsi"/>
          <w:szCs w:val="20"/>
        </w:rPr>
        <w:t xml:space="preserve">  The uncertainty of these responses may be the result of receiving Pre-ETS at their school. Students </w:t>
      </w:r>
      <w:r w:rsidR="00AC14D3">
        <w:rPr>
          <w:rFonts w:asciiTheme="minorHAnsi" w:hAnsiTheme="minorHAnsi" w:cstheme="minorHAnsi"/>
          <w:szCs w:val="20"/>
        </w:rPr>
        <w:t xml:space="preserve">may not have used public transportation or visited an MCB office.  </w:t>
      </w:r>
      <w:r w:rsidR="00DA6DB0">
        <w:rPr>
          <w:rFonts w:asciiTheme="minorHAnsi" w:hAnsiTheme="minorHAnsi" w:cstheme="minorHAnsi"/>
          <w:szCs w:val="20"/>
        </w:rPr>
        <w:t xml:space="preserve">Because MCB </w:t>
      </w:r>
      <w:r w:rsidR="003E2DC5">
        <w:rPr>
          <w:rFonts w:asciiTheme="minorHAnsi" w:hAnsiTheme="minorHAnsi" w:cstheme="minorHAnsi"/>
          <w:szCs w:val="20"/>
        </w:rPr>
        <w:t xml:space="preserve">does not require eligibility to participate in Pre-ETS, students may not have </w:t>
      </w:r>
      <w:r w:rsidR="00AC14D3">
        <w:rPr>
          <w:rFonts w:asciiTheme="minorHAnsi" w:hAnsiTheme="minorHAnsi" w:cstheme="minorHAnsi"/>
          <w:szCs w:val="20"/>
        </w:rPr>
        <w:t>had an Individual Plan for Employment</w:t>
      </w:r>
      <w:r w:rsidR="003E2DC5">
        <w:rPr>
          <w:rFonts w:asciiTheme="minorHAnsi" w:hAnsiTheme="minorHAnsi" w:cstheme="minorHAnsi"/>
          <w:szCs w:val="20"/>
        </w:rPr>
        <w:t>.</w:t>
      </w:r>
    </w:p>
    <w:p w14:paraId="338E269F" w14:textId="6D40D97E" w:rsidR="00B21174" w:rsidRDefault="00F8694D" w:rsidP="00A208B6">
      <w:pPr>
        <w:pStyle w:val="Caption"/>
        <w:keepNext/>
      </w:pPr>
      <w:bookmarkStart w:id="97" w:name="_Ref52384123"/>
      <w:r>
        <w:t xml:space="preserve">Table </w:t>
      </w:r>
      <w:fldSimple w:instr=" SEQ Table \* ARABIC ">
        <w:r w:rsidR="000C29B7">
          <w:rPr>
            <w:noProof/>
          </w:rPr>
          <w:t>29</w:t>
        </w:r>
      </w:fldSimple>
      <w:bookmarkEnd w:id="97"/>
      <w:r w:rsidR="00B21174">
        <w:t xml:space="preserve">: </w:t>
      </w:r>
      <w:r w:rsidR="00B21174" w:rsidRPr="00172367">
        <w:t xml:space="preserve"> </w:t>
      </w:r>
      <w:r w:rsidR="00822BE9" w:rsidRPr="00172367">
        <w:t>Pre-E</w:t>
      </w:r>
      <w:r w:rsidR="00DE680A">
        <w:t>TS</w:t>
      </w:r>
      <w:r w:rsidR="00822BE9" w:rsidRPr="00172367">
        <w:t xml:space="preserve"> </w:t>
      </w:r>
      <w:r w:rsidR="002E79A0">
        <w:t xml:space="preserve">Eligible </w:t>
      </w:r>
      <w:r w:rsidR="00822BE9" w:rsidRPr="00172367">
        <w:t>Individuals’ Responses To Participant Survey - Services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1080"/>
        <w:gridCol w:w="1350"/>
        <w:gridCol w:w="1162"/>
      </w:tblGrid>
      <w:tr w:rsidR="00F8694D" w:rsidRPr="00013114" w14:paraId="7D952B52" w14:textId="77777777" w:rsidTr="00E76BAE">
        <w:trPr>
          <w:tblHeader/>
        </w:trPr>
        <w:tc>
          <w:tcPr>
            <w:tcW w:w="5752" w:type="dxa"/>
            <w:tcBorders>
              <w:top w:val="single" w:sz="6" w:space="0" w:color="auto"/>
              <w:left w:val="single" w:sz="6" w:space="0" w:color="auto"/>
              <w:bottom w:val="single" w:sz="6" w:space="0" w:color="auto"/>
              <w:right w:val="single" w:sz="6" w:space="0" w:color="auto"/>
            </w:tcBorders>
            <w:shd w:val="clear" w:color="auto" w:fill="002060"/>
            <w:hideMark/>
          </w:tcPr>
          <w:p w14:paraId="1D2E43E8" w14:textId="77777777" w:rsidR="00F8694D" w:rsidRPr="00411437" w:rsidRDefault="00F8694D"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Survey Question</w:t>
            </w:r>
          </w:p>
        </w:tc>
        <w:tc>
          <w:tcPr>
            <w:tcW w:w="1080" w:type="dxa"/>
            <w:tcBorders>
              <w:top w:val="single" w:sz="6" w:space="0" w:color="auto"/>
              <w:left w:val="nil"/>
              <w:bottom w:val="single" w:sz="6" w:space="0" w:color="auto"/>
              <w:right w:val="single" w:sz="6" w:space="0" w:color="auto"/>
            </w:tcBorders>
            <w:shd w:val="clear" w:color="auto" w:fill="002060"/>
            <w:hideMark/>
          </w:tcPr>
          <w:p w14:paraId="12EFE2B1" w14:textId="77777777" w:rsidR="00F8694D" w:rsidRPr="00411437" w:rsidRDefault="00F8694D"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Agree</w:t>
            </w:r>
          </w:p>
        </w:tc>
        <w:tc>
          <w:tcPr>
            <w:tcW w:w="1350" w:type="dxa"/>
            <w:tcBorders>
              <w:top w:val="single" w:sz="6" w:space="0" w:color="auto"/>
              <w:left w:val="nil"/>
              <w:bottom w:val="single" w:sz="6" w:space="0" w:color="auto"/>
              <w:right w:val="single" w:sz="6" w:space="0" w:color="auto"/>
            </w:tcBorders>
            <w:shd w:val="clear" w:color="auto" w:fill="002060"/>
          </w:tcPr>
          <w:p w14:paraId="17D857C0" w14:textId="77777777" w:rsidR="00F8694D" w:rsidRPr="00411437" w:rsidRDefault="00F8694D"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Disagree</w:t>
            </w:r>
          </w:p>
        </w:tc>
        <w:tc>
          <w:tcPr>
            <w:tcW w:w="1162" w:type="dxa"/>
            <w:tcBorders>
              <w:top w:val="single" w:sz="6" w:space="0" w:color="auto"/>
              <w:left w:val="nil"/>
              <w:bottom w:val="single" w:sz="6" w:space="0" w:color="auto"/>
              <w:right w:val="single" w:sz="6" w:space="0" w:color="auto"/>
            </w:tcBorders>
            <w:shd w:val="clear" w:color="auto" w:fill="002060"/>
          </w:tcPr>
          <w:p w14:paraId="61AB241C" w14:textId="77777777" w:rsidR="00F8694D" w:rsidRPr="00411437" w:rsidRDefault="00F8694D"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Unsure</w:t>
            </w:r>
          </w:p>
        </w:tc>
      </w:tr>
      <w:tr w:rsidR="00F8694D" w:rsidRPr="00013114" w14:paraId="609492DB"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5EABF13B" w14:textId="77777777" w:rsidR="00F8694D" w:rsidRPr="00411437" w:rsidRDefault="00F8694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I receive MCB services in a convenient place.</w:t>
            </w:r>
          </w:p>
        </w:tc>
        <w:tc>
          <w:tcPr>
            <w:tcW w:w="1080" w:type="dxa"/>
            <w:tcBorders>
              <w:top w:val="nil"/>
              <w:left w:val="nil"/>
              <w:bottom w:val="single" w:sz="6" w:space="0" w:color="auto"/>
              <w:right w:val="single" w:sz="6" w:space="0" w:color="auto"/>
            </w:tcBorders>
            <w:shd w:val="clear" w:color="auto" w:fill="auto"/>
            <w:vAlign w:val="center"/>
          </w:tcPr>
          <w:p w14:paraId="05525BCC"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28</w:t>
            </w:r>
          </w:p>
        </w:tc>
        <w:tc>
          <w:tcPr>
            <w:tcW w:w="1350" w:type="dxa"/>
            <w:tcBorders>
              <w:top w:val="nil"/>
              <w:left w:val="nil"/>
              <w:bottom w:val="single" w:sz="6" w:space="0" w:color="auto"/>
              <w:right w:val="single" w:sz="6" w:space="0" w:color="auto"/>
            </w:tcBorders>
            <w:vAlign w:val="center"/>
          </w:tcPr>
          <w:p w14:paraId="43986226"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3</w:t>
            </w:r>
          </w:p>
        </w:tc>
        <w:tc>
          <w:tcPr>
            <w:tcW w:w="1162" w:type="dxa"/>
            <w:tcBorders>
              <w:top w:val="nil"/>
              <w:left w:val="nil"/>
              <w:bottom w:val="single" w:sz="6" w:space="0" w:color="auto"/>
              <w:right w:val="single" w:sz="6" w:space="0" w:color="auto"/>
            </w:tcBorders>
            <w:vAlign w:val="center"/>
          </w:tcPr>
          <w:p w14:paraId="47FA18C2"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w:t>
            </w:r>
          </w:p>
        </w:tc>
      </w:tr>
      <w:tr w:rsidR="00F8694D" w:rsidRPr="00013114" w14:paraId="4A9EAACB"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3ED2C73B" w14:textId="77777777" w:rsidR="00F8694D" w:rsidRPr="00411437" w:rsidRDefault="00F8694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I can use public transportation to get to MCB offices and services.</w:t>
            </w:r>
          </w:p>
        </w:tc>
        <w:tc>
          <w:tcPr>
            <w:tcW w:w="1080" w:type="dxa"/>
            <w:tcBorders>
              <w:top w:val="nil"/>
              <w:left w:val="nil"/>
              <w:bottom w:val="single" w:sz="6" w:space="0" w:color="auto"/>
              <w:right w:val="single" w:sz="6" w:space="0" w:color="auto"/>
            </w:tcBorders>
            <w:shd w:val="clear" w:color="auto" w:fill="auto"/>
          </w:tcPr>
          <w:p w14:paraId="3731FCF3"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szCs w:val="20"/>
              </w:rPr>
              <w:t>12</w:t>
            </w:r>
          </w:p>
        </w:tc>
        <w:tc>
          <w:tcPr>
            <w:tcW w:w="1350" w:type="dxa"/>
            <w:tcBorders>
              <w:top w:val="nil"/>
              <w:left w:val="nil"/>
              <w:bottom w:val="single" w:sz="6" w:space="0" w:color="auto"/>
              <w:right w:val="single" w:sz="6" w:space="0" w:color="auto"/>
            </w:tcBorders>
          </w:tcPr>
          <w:p w14:paraId="13C1B9F1"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szCs w:val="20"/>
              </w:rPr>
              <w:t>6</w:t>
            </w:r>
          </w:p>
        </w:tc>
        <w:tc>
          <w:tcPr>
            <w:tcW w:w="1162" w:type="dxa"/>
            <w:tcBorders>
              <w:top w:val="nil"/>
              <w:left w:val="nil"/>
              <w:bottom w:val="single" w:sz="6" w:space="0" w:color="auto"/>
              <w:right w:val="single" w:sz="6" w:space="0" w:color="auto"/>
            </w:tcBorders>
          </w:tcPr>
          <w:p w14:paraId="0A0706DB"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14</w:t>
            </w:r>
          </w:p>
        </w:tc>
      </w:tr>
      <w:tr w:rsidR="00F8694D" w:rsidRPr="00013114" w14:paraId="5AF5505E" w14:textId="77777777" w:rsidTr="008C6800">
        <w:tc>
          <w:tcPr>
            <w:tcW w:w="5752" w:type="dxa"/>
            <w:tcBorders>
              <w:top w:val="nil"/>
              <w:left w:val="single" w:sz="6" w:space="0" w:color="auto"/>
              <w:bottom w:val="single" w:sz="6" w:space="0" w:color="auto"/>
              <w:right w:val="single" w:sz="6" w:space="0" w:color="auto"/>
            </w:tcBorders>
            <w:shd w:val="clear" w:color="auto" w:fill="auto"/>
            <w:hideMark/>
          </w:tcPr>
          <w:p w14:paraId="440B002B" w14:textId="77777777" w:rsidR="00F8694D" w:rsidRPr="00411437" w:rsidRDefault="00F8694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I can get around easily in MCB offices.</w:t>
            </w:r>
          </w:p>
        </w:tc>
        <w:tc>
          <w:tcPr>
            <w:tcW w:w="1080" w:type="dxa"/>
            <w:tcBorders>
              <w:top w:val="nil"/>
              <w:left w:val="nil"/>
              <w:bottom w:val="single" w:sz="6" w:space="0" w:color="auto"/>
              <w:right w:val="single" w:sz="6" w:space="0" w:color="auto"/>
            </w:tcBorders>
            <w:shd w:val="clear" w:color="auto" w:fill="auto"/>
            <w:vAlign w:val="center"/>
            <w:hideMark/>
          </w:tcPr>
          <w:p w14:paraId="751243F7"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8</w:t>
            </w:r>
          </w:p>
        </w:tc>
        <w:tc>
          <w:tcPr>
            <w:tcW w:w="1350" w:type="dxa"/>
            <w:tcBorders>
              <w:top w:val="nil"/>
              <w:left w:val="nil"/>
              <w:bottom w:val="single" w:sz="6" w:space="0" w:color="auto"/>
              <w:right w:val="single" w:sz="6" w:space="0" w:color="auto"/>
            </w:tcBorders>
            <w:vAlign w:val="center"/>
          </w:tcPr>
          <w:p w14:paraId="58C64C78"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162" w:type="dxa"/>
            <w:tcBorders>
              <w:top w:val="nil"/>
              <w:left w:val="nil"/>
              <w:bottom w:val="single" w:sz="6" w:space="0" w:color="auto"/>
              <w:right w:val="single" w:sz="6" w:space="0" w:color="auto"/>
            </w:tcBorders>
            <w:vAlign w:val="center"/>
          </w:tcPr>
          <w:p w14:paraId="4A708D9B"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23</w:t>
            </w:r>
          </w:p>
        </w:tc>
      </w:tr>
      <w:tr w:rsidR="00F8694D" w:rsidRPr="00013114" w14:paraId="761D8629"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101916EB" w14:textId="77777777" w:rsidR="00F8694D" w:rsidRPr="00411437" w:rsidRDefault="00F8694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The MCB office is open at times that work for me.</w:t>
            </w:r>
          </w:p>
        </w:tc>
        <w:tc>
          <w:tcPr>
            <w:tcW w:w="1080" w:type="dxa"/>
            <w:tcBorders>
              <w:top w:val="nil"/>
              <w:left w:val="nil"/>
              <w:bottom w:val="single" w:sz="6" w:space="0" w:color="auto"/>
              <w:right w:val="single" w:sz="6" w:space="0" w:color="auto"/>
            </w:tcBorders>
            <w:shd w:val="clear" w:color="auto" w:fill="auto"/>
            <w:vAlign w:val="center"/>
          </w:tcPr>
          <w:p w14:paraId="2D90F702"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21</w:t>
            </w:r>
          </w:p>
        </w:tc>
        <w:tc>
          <w:tcPr>
            <w:tcW w:w="1350" w:type="dxa"/>
            <w:tcBorders>
              <w:top w:val="nil"/>
              <w:left w:val="nil"/>
              <w:bottom w:val="single" w:sz="6" w:space="0" w:color="auto"/>
              <w:right w:val="single" w:sz="6" w:space="0" w:color="auto"/>
            </w:tcBorders>
            <w:vAlign w:val="center"/>
          </w:tcPr>
          <w:p w14:paraId="2D60E610"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162" w:type="dxa"/>
            <w:tcBorders>
              <w:top w:val="nil"/>
              <w:left w:val="nil"/>
              <w:bottom w:val="single" w:sz="6" w:space="0" w:color="auto"/>
              <w:right w:val="single" w:sz="6" w:space="0" w:color="auto"/>
            </w:tcBorders>
            <w:vAlign w:val="center"/>
          </w:tcPr>
          <w:p w14:paraId="7966C196"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10</w:t>
            </w:r>
          </w:p>
        </w:tc>
      </w:tr>
      <w:tr w:rsidR="00F8694D" w:rsidRPr="00013114" w14:paraId="1B981C43"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65B0B7AC" w14:textId="39E43956" w:rsidR="00F8694D" w:rsidRPr="00411437" w:rsidRDefault="00F8694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 xml:space="preserve">MCB provided the accommodations I needed to receive services. </w:t>
            </w:r>
          </w:p>
        </w:tc>
        <w:tc>
          <w:tcPr>
            <w:tcW w:w="1080" w:type="dxa"/>
            <w:tcBorders>
              <w:top w:val="nil"/>
              <w:left w:val="nil"/>
              <w:bottom w:val="single" w:sz="6" w:space="0" w:color="auto"/>
              <w:right w:val="single" w:sz="6" w:space="0" w:color="auto"/>
            </w:tcBorders>
            <w:shd w:val="clear" w:color="auto" w:fill="auto"/>
            <w:vAlign w:val="center"/>
          </w:tcPr>
          <w:p w14:paraId="47832729"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27</w:t>
            </w:r>
          </w:p>
        </w:tc>
        <w:tc>
          <w:tcPr>
            <w:tcW w:w="1350" w:type="dxa"/>
            <w:tcBorders>
              <w:top w:val="nil"/>
              <w:left w:val="nil"/>
              <w:bottom w:val="single" w:sz="6" w:space="0" w:color="auto"/>
              <w:right w:val="single" w:sz="6" w:space="0" w:color="auto"/>
            </w:tcBorders>
            <w:vAlign w:val="center"/>
          </w:tcPr>
          <w:p w14:paraId="0D823C65"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162" w:type="dxa"/>
            <w:tcBorders>
              <w:top w:val="nil"/>
              <w:left w:val="nil"/>
              <w:bottom w:val="single" w:sz="6" w:space="0" w:color="auto"/>
              <w:right w:val="single" w:sz="6" w:space="0" w:color="auto"/>
            </w:tcBorders>
            <w:vAlign w:val="center"/>
          </w:tcPr>
          <w:p w14:paraId="5853A2C4"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4</w:t>
            </w:r>
          </w:p>
        </w:tc>
      </w:tr>
      <w:tr w:rsidR="00F8694D" w:rsidRPr="00013114" w14:paraId="1CBDCFD5"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3580EEC3" w14:textId="037865CC" w:rsidR="00F8694D" w:rsidRPr="00411437" w:rsidRDefault="00F8694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MCB provided me with the technology or equipment I needed to receive services.</w:t>
            </w:r>
          </w:p>
        </w:tc>
        <w:tc>
          <w:tcPr>
            <w:tcW w:w="1080" w:type="dxa"/>
            <w:tcBorders>
              <w:top w:val="nil"/>
              <w:left w:val="nil"/>
              <w:bottom w:val="single" w:sz="6" w:space="0" w:color="auto"/>
              <w:right w:val="single" w:sz="6" w:space="0" w:color="auto"/>
            </w:tcBorders>
            <w:shd w:val="clear" w:color="auto" w:fill="auto"/>
            <w:vAlign w:val="center"/>
          </w:tcPr>
          <w:p w14:paraId="2E548010"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21</w:t>
            </w:r>
          </w:p>
        </w:tc>
        <w:tc>
          <w:tcPr>
            <w:tcW w:w="1350" w:type="dxa"/>
            <w:tcBorders>
              <w:top w:val="nil"/>
              <w:left w:val="nil"/>
              <w:bottom w:val="single" w:sz="6" w:space="0" w:color="auto"/>
              <w:right w:val="single" w:sz="6" w:space="0" w:color="auto"/>
            </w:tcBorders>
            <w:vAlign w:val="center"/>
          </w:tcPr>
          <w:p w14:paraId="7AC1BBC1"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3</w:t>
            </w:r>
          </w:p>
        </w:tc>
        <w:tc>
          <w:tcPr>
            <w:tcW w:w="1162" w:type="dxa"/>
            <w:tcBorders>
              <w:top w:val="nil"/>
              <w:left w:val="nil"/>
              <w:bottom w:val="single" w:sz="6" w:space="0" w:color="auto"/>
              <w:right w:val="single" w:sz="6" w:space="0" w:color="auto"/>
            </w:tcBorders>
            <w:vAlign w:val="center"/>
          </w:tcPr>
          <w:p w14:paraId="754CC210"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8</w:t>
            </w:r>
          </w:p>
        </w:tc>
      </w:tr>
      <w:tr w:rsidR="00F8694D" w:rsidRPr="00013114" w14:paraId="20B7AC4A"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38DAE723" w14:textId="77777777" w:rsidR="00F8694D" w:rsidRPr="00411437" w:rsidRDefault="00F8694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I received the testing or assessments I needed.</w:t>
            </w:r>
          </w:p>
        </w:tc>
        <w:tc>
          <w:tcPr>
            <w:tcW w:w="1080" w:type="dxa"/>
            <w:tcBorders>
              <w:top w:val="nil"/>
              <w:left w:val="nil"/>
              <w:bottom w:val="single" w:sz="6" w:space="0" w:color="auto"/>
              <w:right w:val="single" w:sz="6" w:space="0" w:color="auto"/>
            </w:tcBorders>
            <w:shd w:val="clear" w:color="auto" w:fill="auto"/>
            <w:vAlign w:val="center"/>
          </w:tcPr>
          <w:p w14:paraId="40E1EB81" w14:textId="77777777" w:rsidR="00F8694D" w:rsidRPr="00411437" w:rsidRDefault="00F8694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20</w:t>
            </w:r>
          </w:p>
        </w:tc>
        <w:tc>
          <w:tcPr>
            <w:tcW w:w="1350" w:type="dxa"/>
            <w:tcBorders>
              <w:top w:val="nil"/>
              <w:left w:val="nil"/>
              <w:bottom w:val="single" w:sz="6" w:space="0" w:color="auto"/>
              <w:right w:val="single" w:sz="6" w:space="0" w:color="auto"/>
            </w:tcBorders>
            <w:vAlign w:val="center"/>
          </w:tcPr>
          <w:p w14:paraId="361479C6"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3</w:t>
            </w:r>
          </w:p>
        </w:tc>
        <w:tc>
          <w:tcPr>
            <w:tcW w:w="1162" w:type="dxa"/>
            <w:tcBorders>
              <w:top w:val="nil"/>
              <w:left w:val="nil"/>
              <w:bottom w:val="single" w:sz="6" w:space="0" w:color="auto"/>
              <w:right w:val="single" w:sz="6" w:space="0" w:color="auto"/>
            </w:tcBorders>
            <w:vAlign w:val="center"/>
          </w:tcPr>
          <w:p w14:paraId="4A906676"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9</w:t>
            </w:r>
          </w:p>
        </w:tc>
      </w:tr>
      <w:tr w:rsidR="00F8694D" w:rsidRPr="00013114" w14:paraId="0794FC69" w14:textId="77777777" w:rsidTr="008C6800">
        <w:tc>
          <w:tcPr>
            <w:tcW w:w="5752" w:type="dxa"/>
            <w:tcBorders>
              <w:top w:val="nil"/>
              <w:left w:val="single" w:sz="6" w:space="0" w:color="auto"/>
              <w:bottom w:val="single" w:sz="6" w:space="0" w:color="auto"/>
              <w:right w:val="single" w:sz="6" w:space="0" w:color="auto"/>
            </w:tcBorders>
            <w:shd w:val="clear" w:color="auto" w:fill="auto"/>
            <w:hideMark/>
          </w:tcPr>
          <w:p w14:paraId="197FA280" w14:textId="056821CB" w:rsidR="00F8694D" w:rsidRPr="00411437" w:rsidRDefault="00F8694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I helped develop my plan or IPE</w:t>
            </w:r>
            <w:r w:rsidR="00B21174">
              <w:rPr>
                <w:rFonts w:asciiTheme="minorHAnsi" w:hAnsiTheme="minorHAnsi" w:cstheme="minorHAnsi"/>
                <w:szCs w:val="20"/>
              </w:rPr>
              <w:t>.</w:t>
            </w:r>
          </w:p>
        </w:tc>
        <w:tc>
          <w:tcPr>
            <w:tcW w:w="1080" w:type="dxa"/>
            <w:tcBorders>
              <w:top w:val="nil"/>
              <w:left w:val="nil"/>
              <w:bottom w:val="single" w:sz="6" w:space="0" w:color="auto"/>
              <w:right w:val="single" w:sz="6" w:space="0" w:color="auto"/>
            </w:tcBorders>
            <w:shd w:val="clear" w:color="auto" w:fill="auto"/>
            <w:vAlign w:val="center"/>
            <w:hideMark/>
          </w:tcPr>
          <w:p w14:paraId="5089CF88"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15</w:t>
            </w:r>
          </w:p>
        </w:tc>
        <w:tc>
          <w:tcPr>
            <w:tcW w:w="1350" w:type="dxa"/>
            <w:tcBorders>
              <w:top w:val="nil"/>
              <w:left w:val="nil"/>
              <w:bottom w:val="single" w:sz="6" w:space="0" w:color="auto"/>
              <w:right w:val="single" w:sz="6" w:space="0" w:color="auto"/>
            </w:tcBorders>
            <w:vAlign w:val="center"/>
          </w:tcPr>
          <w:p w14:paraId="51EB75BD"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162" w:type="dxa"/>
            <w:tcBorders>
              <w:top w:val="nil"/>
              <w:left w:val="nil"/>
              <w:bottom w:val="single" w:sz="6" w:space="0" w:color="auto"/>
              <w:right w:val="single" w:sz="6" w:space="0" w:color="auto"/>
            </w:tcBorders>
            <w:vAlign w:val="center"/>
          </w:tcPr>
          <w:p w14:paraId="5110ABA0" w14:textId="77777777" w:rsidR="00F8694D" w:rsidRPr="00411437" w:rsidRDefault="00F8694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15</w:t>
            </w:r>
          </w:p>
        </w:tc>
      </w:tr>
    </w:tbl>
    <w:p w14:paraId="37DDCCCF" w14:textId="77777777" w:rsidR="007B738A" w:rsidRPr="00145DE4" w:rsidRDefault="007B738A" w:rsidP="007B738A"/>
    <w:p w14:paraId="53106D28" w14:textId="678A9130" w:rsidR="007A694C" w:rsidRDefault="00BF7170" w:rsidP="00E76BAE">
      <w:pPr>
        <w:pStyle w:val="Heading4"/>
        <w:spacing w:before="0" w:after="160" w:line="259" w:lineRule="auto"/>
      </w:pPr>
      <w:r>
        <w:t xml:space="preserve">VR </w:t>
      </w:r>
      <w:r w:rsidR="00886CD3">
        <w:t>counselor</w:t>
      </w:r>
      <w:r>
        <w:t xml:space="preserve"> experience</w:t>
      </w:r>
    </w:p>
    <w:p w14:paraId="7773095C" w14:textId="62F613BD" w:rsidR="00925011" w:rsidRDefault="00976543" w:rsidP="00E22DE0">
      <w:pPr>
        <w:rPr>
          <w:color w:val="FFFFFF"/>
          <w:szCs w:val="20"/>
        </w:rPr>
      </w:pPr>
      <w:r w:rsidRPr="004111B2">
        <w:t xml:space="preserve">PCG also surveyed respondents on their experiences with VR counselors.  </w:t>
      </w:r>
      <w:r w:rsidR="004E123A">
        <w:fldChar w:fldCharType="begin"/>
      </w:r>
      <w:r w:rsidR="004E123A">
        <w:instrText xml:space="preserve"> REF _Ref52384175 \h </w:instrText>
      </w:r>
      <w:r w:rsidR="004E123A">
        <w:fldChar w:fldCharType="separate"/>
      </w:r>
      <w:r w:rsidR="004E123A">
        <w:t xml:space="preserve">Table </w:t>
      </w:r>
      <w:r w:rsidR="004E123A">
        <w:rPr>
          <w:noProof/>
        </w:rPr>
        <w:t>30</w:t>
      </w:r>
      <w:r w:rsidR="004E123A">
        <w:fldChar w:fldCharType="end"/>
      </w:r>
      <w:r w:rsidRPr="004111B2">
        <w:t xml:space="preserve"> shows the percentage of respondents who agreed with each statement. </w:t>
      </w:r>
      <w:r w:rsidR="00333DC2" w:rsidRPr="004111B2">
        <w:t xml:space="preserve">Among those reporting on their experiences working directly with MCB, all except one statement garnered </w:t>
      </w:r>
      <w:proofErr w:type="gramStart"/>
      <w:r w:rsidR="00333DC2" w:rsidRPr="004111B2">
        <w:t>a majority of</w:t>
      </w:r>
      <w:proofErr w:type="gramEnd"/>
      <w:r w:rsidR="00333DC2" w:rsidRPr="004111B2">
        <w:t xml:space="preserve"> agreement.  MCB </w:t>
      </w:r>
      <w:r w:rsidR="00CC5CFE" w:rsidRPr="004111B2">
        <w:t>achieve</w:t>
      </w:r>
      <w:r w:rsidR="009B6A7A">
        <w:t>d</w:t>
      </w:r>
      <w:r w:rsidR="00CC5CFE" w:rsidRPr="004111B2">
        <w:t xml:space="preserve"> </w:t>
      </w:r>
      <w:r w:rsidR="00333DC2" w:rsidRPr="004111B2">
        <w:t xml:space="preserve">high marks (over 80%) in respecting client culture, background, and identity as well as addressing questions and concerns in a timely way.  Two other categories </w:t>
      </w:r>
      <w:r w:rsidR="000910BA" w:rsidRPr="004111B2">
        <w:t>are</w:t>
      </w:r>
      <w:r w:rsidR="00333DC2" w:rsidRPr="004111B2">
        <w:t xml:space="preserve"> notable.  Only </w:t>
      </w:r>
      <w:r w:rsidR="000910BA" w:rsidRPr="004111B2">
        <w:t>40.5</w:t>
      </w:r>
      <w:r w:rsidR="00333DC2" w:rsidRPr="004111B2">
        <w:t xml:space="preserve">% of respondents agree that the counselor helped them understand their career options. </w:t>
      </w:r>
      <w:r w:rsidR="00497BD5">
        <w:t>Only half</w:t>
      </w:r>
      <w:r w:rsidR="00333DC2" w:rsidRPr="004111B2">
        <w:t xml:space="preserve"> of individuals felt their counselor talked to them about their choices when developing their plan for employment.  </w:t>
      </w:r>
      <w:r w:rsidR="0013293B">
        <w:t xml:space="preserve">Generally, </w:t>
      </w:r>
      <w:r w:rsidR="00333DC2" w:rsidRPr="004111B2" w:rsidDel="0013293B">
        <w:t>m</w:t>
      </w:r>
      <w:r w:rsidR="00333DC2" w:rsidRPr="004111B2">
        <w:t>embers of a minority group responding to the survey</w:t>
      </w:r>
      <w:r w:rsidR="0013293B">
        <w:t xml:space="preserve"> responded more positively</w:t>
      </w:r>
      <w:r w:rsidR="00333DC2" w:rsidRPr="004111B2">
        <w:t xml:space="preserve"> </w:t>
      </w:r>
      <w:r w:rsidR="0013293B">
        <w:t>than</w:t>
      </w:r>
      <w:r w:rsidR="00333DC2" w:rsidRPr="004111B2">
        <w:t xml:space="preserve"> their non-minority counterparts.  The largest difference between non-minorities and minorities was </w:t>
      </w:r>
      <w:r w:rsidR="00FE0F41" w:rsidRPr="004111B2">
        <w:t>14.6</w:t>
      </w:r>
      <w:r w:rsidR="00333DC2" w:rsidRPr="004111B2">
        <w:t>%.</w:t>
      </w:r>
      <w:r w:rsidR="00333DC2">
        <w:rPr>
          <w:b/>
          <w:bCs/>
          <w:color w:val="FFFFFF"/>
          <w:szCs w:val="20"/>
        </w:rPr>
        <w:t xml:space="preserve"> Experiences</w:t>
      </w:r>
      <w:r w:rsidR="00333DC2">
        <w:rPr>
          <w:rStyle w:val="FootnoteReference"/>
          <w:rFonts w:cs="Arial"/>
          <w:b/>
          <w:bCs/>
          <w:color w:val="FFFFFF"/>
          <w:szCs w:val="20"/>
        </w:rPr>
        <w:footnoteReference w:id="7"/>
      </w:r>
    </w:p>
    <w:p w14:paraId="01442D64" w14:textId="1302E023" w:rsidR="00B21174" w:rsidRDefault="00B21174" w:rsidP="00A208B6">
      <w:pPr>
        <w:pStyle w:val="Caption"/>
        <w:keepNext/>
      </w:pPr>
      <w:bookmarkStart w:id="98" w:name="_Ref52384175"/>
      <w:r>
        <w:t xml:space="preserve">Table </w:t>
      </w:r>
      <w:fldSimple w:instr=" SEQ Table \* ARABIC ">
        <w:r w:rsidR="000C29B7">
          <w:rPr>
            <w:noProof/>
          </w:rPr>
          <w:t>30</w:t>
        </w:r>
      </w:fldSimple>
      <w:bookmarkEnd w:id="98"/>
      <w:r>
        <w:t xml:space="preserve">: </w:t>
      </w:r>
      <w:r w:rsidR="00822BE9" w:rsidRPr="00822BE9">
        <w:t>Counselor Interactions</w:t>
      </w:r>
    </w:p>
    <w:tbl>
      <w:tblPr>
        <w:tblW w:w="9175" w:type="dxa"/>
        <w:tblLayout w:type="fixed"/>
        <w:tblLook w:val="04A0" w:firstRow="1" w:lastRow="0" w:firstColumn="1" w:lastColumn="0" w:noHBand="0" w:noVBand="1"/>
      </w:tblPr>
      <w:tblGrid>
        <w:gridCol w:w="3775"/>
        <w:gridCol w:w="1170"/>
        <w:gridCol w:w="1620"/>
        <w:gridCol w:w="1350"/>
        <w:gridCol w:w="1260"/>
      </w:tblGrid>
      <w:tr w:rsidR="00FD60DE" w:rsidRPr="00D91786" w14:paraId="5EAA1623" w14:textId="77777777" w:rsidTr="004E123A">
        <w:trPr>
          <w:trHeight w:val="460"/>
          <w:tblHeader/>
        </w:trPr>
        <w:tc>
          <w:tcPr>
            <w:tcW w:w="377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99CC288" w14:textId="77777777" w:rsidR="00602CCE" w:rsidRPr="00D91786" w:rsidRDefault="00602CCE" w:rsidP="00602CCE">
            <w:pPr>
              <w:spacing w:after="0"/>
              <w:jc w:val="center"/>
              <w:rPr>
                <w:rFonts w:cs="Arial"/>
                <w:b/>
                <w:color w:val="FFFFFF"/>
                <w:szCs w:val="20"/>
              </w:rPr>
            </w:pPr>
          </w:p>
        </w:tc>
        <w:tc>
          <w:tcPr>
            <w:tcW w:w="1170" w:type="dxa"/>
            <w:tcBorders>
              <w:top w:val="single" w:sz="4" w:space="0" w:color="auto"/>
              <w:left w:val="nil"/>
              <w:bottom w:val="single" w:sz="4" w:space="0" w:color="auto"/>
              <w:right w:val="single" w:sz="4" w:space="0" w:color="auto"/>
            </w:tcBorders>
            <w:shd w:val="clear" w:color="000000" w:fill="002060"/>
            <w:vAlign w:val="center"/>
          </w:tcPr>
          <w:p w14:paraId="0DDFE13B" w14:textId="2D9959F8" w:rsidR="00602CCE" w:rsidRPr="00602CCE" w:rsidRDefault="00602CCE" w:rsidP="00602CCE">
            <w:pPr>
              <w:spacing w:after="0"/>
              <w:jc w:val="center"/>
              <w:rPr>
                <w:rFonts w:cs="Arial"/>
                <w:b/>
                <w:bCs/>
                <w:color w:val="FFFFFF"/>
                <w:szCs w:val="20"/>
              </w:rPr>
            </w:pPr>
            <w:r w:rsidRPr="00602CCE">
              <w:rPr>
                <w:b/>
                <w:bCs/>
              </w:rPr>
              <w:t>All Cases</w:t>
            </w:r>
          </w:p>
        </w:tc>
        <w:tc>
          <w:tcPr>
            <w:tcW w:w="162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0D057CB" w14:textId="70F43AC0" w:rsidR="00602CCE" w:rsidRPr="00602CCE" w:rsidRDefault="00602CCE" w:rsidP="00602CCE">
            <w:pPr>
              <w:spacing w:after="0"/>
              <w:jc w:val="center"/>
              <w:rPr>
                <w:rFonts w:cs="Arial"/>
                <w:b/>
                <w:bCs/>
                <w:color w:val="FFFFFF"/>
                <w:szCs w:val="20"/>
              </w:rPr>
            </w:pPr>
            <w:r w:rsidRPr="00602CCE">
              <w:rPr>
                <w:b/>
                <w:bCs/>
              </w:rPr>
              <w:t>Non-minority consumers</w:t>
            </w:r>
          </w:p>
        </w:tc>
        <w:tc>
          <w:tcPr>
            <w:tcW w:w="1350" w:type="dxa"/>
            <w:tcBorders>
              <w:top w:val="single" w:sz="4" w:space="0" w:color="auto"/>
              <w:left w:val="nil"/>
              <w:bottom w:val="single" w:sz="4" w:space="0" w:color="auto"/>
              <w:right w:val="single" w:sz="4" w:space="0" w:color="auto"/>
            </w:tcBorders>
            <w:shd w:val="clear" w:color="000000" w:fill="002060"/>
            <w:vAlign w:val="center"/>
            <w:hideMark/>
          </w:tcPr>
          <w:p w14:paraId="33C4EBE6" w14:textId="6F01D679" w:rsidR="00602CCE" w:rsidRPr="00602CCE" w:rsidRDefault="00602CCE" w:rsidP="00602CCE">
            <w:pPr>
              <w:spacing w:after="0"/>
              <w:jc w:val="center"/>
              <w:rPr>
                <w:rFonts w:cs="Arial"/>
                <w:b/>
                <w:bCs/>
                <w:color w:val="FFFFFF"/>
                <w:szCs w:val="20"/>
              </w:rPr>
            </w:pPr>
            <w:r w:rsidRPr="00602CCE">
              <w:rPr>
                <w:b/>
                <w:bCs/>
              </w:rPr>
              <w:t>Minority Consumers</w:t>
            </w:r>
          </w:p>
        </w:tc>
        <w:tc>
          <w:tcPr>
            <w:tcW w:w="1260" w:type="dxa"/>
            <w:tcBorders>
              <w:top w:val="single" w:sz="4" w:space="0" w:color="auto"/>
              <w:left w:val="nil"/>
              <w:bottom w:val="single" w:sz="4" w:space="0" w:color="auto"/>
              <w:right w:val="single" w:sz="4" w:space="0" w:color="auto"/>
            </w:tcBorders>
            <w:shd w:val="clear" w:color="000000" w:fill="002060"/>
            <w:vAlign w:val="center"/>
            <w:hideMark/>
          </w:tcPr>
          <w:p w14:paraId="249AB8A3" w14:textId="41EBB5EC" w:rsidR="00602CCE" w:rsidRPr="00602CCE" w:rsidRDefault="00602CCE" w:rsidP="00602CCE">
            <w:pPr>
              <w:spacing w:after="0"/>
              <w:jc w:val="center"/>
              <w:rPr>
                <w:rFonts w:cs="Arial"/>
                <w:b/>
                <w:bCs/>
                <w:color w:val="FFFFFF"/>
                <w:szCs w:val="20"/>
              </w:rPr>
            </w:pPr>
            <w:r w:rsidRPr="00602CCE">
              <w:rPr>
                <w:b/>
                <w:bCs/>
              </w:rPr>
              <w:t>Difference</w:t>
            </w:r>
          </w:p>
        </w:tc>
      </w:tr>
      <w:tr w:rsidR="00333DC2" w:rsidRPr="00D91786" w14:paraId="25928820" w14:textId="77777777" w:rsidTr="00E22DE0">
        <w:trPr>
          <w:trHeight w:val="69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3E201D26" w14:textId="77777777" w:rsidR="00333DC2" w:rsidRPr="00D91786" w:rsidRDefault="00333DC2" w:rsidP="00570374">
            <w:pPr>
              <w:spacing w:after="0"/>
              <w:jc w:val="center"/>
              <w:rPr>
                <w:rFonts w:cs="Arial"/>
                <w:szCs w:val="20"/>
              </w:rPr>
            </w:pPr>
            <w:r w:rsidRPr="00D91786">
              <w:rPr>
                <w:rFonts w:cs="Arial"/>
                <w:szCs w:val="20"/>
              </w:rPr>
              <w:t>My counselor respects my culture, background, and identity. [A/D]</w:t>
            </w:r>
          </w:p>
        </w:tc>
        <w:tc>
          <w:tcPr>
            <w:tcW w:w="1170" w:type="dxa"/>
            <w:tcBorders>
              <w:top w:val="single" w:sz="4" w:space="0" w:color="auto"/>
              <w:left w:val="nil"/>
              <w:bottom w:val="single" w:sz="4" w:space="0" w:color="auto"/>
              <w:right w:val="single" w:sz="4" w:space="0" w:color="auto"/>
            </w:tcBorders>
            <w:vAlign w:val="center"/>
          </w:tcPr>
          <w:p w14:paraId="710B0BE0" w14:textId="4169B481" w:rsidR="00333DC2" w:rsidRPr="00D91786" w:rsidRDefault="002C7250" w:rsidP="008C6800">
            <w:pPr>
              <w:spacing w:after="0"/>
              <w:jc w:val="center"/>
              <w:rPr>
                <w:rFonts w:cs="Arial"/>
                <w:szCs w:val="20"/>
              </w:rPr>
            </w:pPr>
            <w:r w:rsidRPr="00DE6E42">
              <w:t>80.5%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7EBE" w14:textId="6ECE1237" w:rsidR="00333DC2" w:rsidRPr="00D91786" w:rsidRDefault="002C7250" w:rsidP="008C6800">
            <w:pPr>
              <w:spacing w:after="0"/>
              <w:jc w:val="center"/>
              <w:rPr>
                <w:rFonts w:cs="Arial"/>
                <w:szCs w:val="20"/>
              </w:rPr>
            </w:pPr>
            <w:r w:rsidRPr="00DE6E42">
              <w:t>79.8%</w:t>
            </w:r>
          </w:p>
        </w:tc>
        <w:tc>
          <w:tcPr>
            <w:tcW w:w="1350" w:type="dxa"/>
            <w:tcBorders>
              <w:top w:val="nil"/>
              <w:left w:val="nil"/>
              <w:bottom w:val="single" w:sz="4" w:space="0" w:color="auto"/>
              <w:right w:val="single" w:sz="4" w:space="0" w:color="auto"/>
            </w:tcBorders>
            <w:shd w:val="clear" w:color="auto" w:fill="auto"/>
            <w:noWrap/>
            <w:vAlign w:val="center"/>
            <w:hideMark/>
          </w:tcPr>
          <w:p w14:paraId="7FB22E4A" w14:textId="27ED9DA7" w:rsidR="00333DC2" w:rsidRPr="00D91786" w:rsidRDefault="002C7250" w:rsidP="008C6800">
            <w:pPr>
              <w:spacing w:after="0"/>
              <w:jc w:val="center"/>
              <w:rPr>
                <w:rFonts w:cs="Arial"/>
                <w:szCs w:val="20"/>
              </w:rPr>
            </w:pPr>
            <w:r w:rsidRPr="00DE6E42">
              <w:t>78.0%</w:t>
            </w:r>
          </w:p>
        </w:tc>
        <w:tc>
          <w:tcPr>
            <w:tcW w:w="1260" w:type="dxa"/>
            <w:tcBorders>
              <w:top w:val="nil"/>
              <w:left w:val="nil"/>
              <w:bottom w:val="single" w:sz="4" w:space="0" w:color="auto"/>
              <w:right w:val="single" w:sz="4" w:space="0" w:color="auto"/>
            </w:tcBorders>
            <w:shd w:val="clear" w:color="auto" w:fill="auto"/>
            <w:noWrap/>
            <w:vAlign w:val="center"/>
            <w:hideMark/>
          </w:tcPr>
          <w:p w14:paraId="71A6C2F8" w14:textId="7F70FF58" w:rsidR="00333DC2" w:rsidRPr="00D91786" w:rsidRDefault="00333DC2" w:rsidP="008C6800">
            <w:pPr>
              <w:spacing w:after="0"/>
              <w:jc w:val="center"/>
              <w:rPr>
                <w:rFonts w:cs="Arial"/>
                <w:szCs w:val="20"/>
              </w:rPr>
            </w:pPr>
            <w:r w:rsidRPr="00DE6E42">
              <w:t>-</w:t>
            </w:r>
            <w:r w:rsidR="002C7250" w:rsidRPr="00DE6E42">
              <w:t>1.8</w:t>
            </w:r>
            <w:r w:rsidRPr="00DE6E42">
              <w:t>%</w:t>
            </w:r>
          </w:p>
        </w:tc>
      </w:tr>
      <w:tr w:rsidR="00333DC2" w:rsidRPr="00D91786" w14:paraId="09435AC2" w14:textId="77777777" w:rsidTr="00E22DE0">
        <w:trPr>
          <w:trHeight w:val="69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017CF9FD" w14:textId="77777777" w:rsidR="00333DC2" w:rsidRPr="00D91786" w:rsidRDefault="00333DC2" w:rsidP="00570374">
            <w:pPr>
              <w:spacing w:after="0"/>
              <w:jc w:val="center"/>
              <w:rPr>
                <w:rFonts w:cs="Arial"/>
                <w:szCs w:val="20"/>
              </w:rPr>
            </w:pPr>
            <w:r w:rsidRPr="00D91786">
              <w:rPr>
                <w:rFonts w:cs="Arial"/>
                <w:szCs w:val="20"/>
              </w:rPr>
              <w:t>My counselor responded in a timely way to my questions, concerns, or needs. [A/D]</w:t>
            </w:r>
          </w:p>
        </w:tc>
        <w:tc>
          <w:tcPr>
            <w:tcW w:w="1170" w:type="dxa"/>
            <w:tcBorders>
              <w:top w:val="single" w:sz="4" w:space="0" w:color="auto"/>
              <w:left w:val="nil"/>
              <w:bottom w:val="single" w:sz="4" w:space="0" w:color="auto"/>
              <w:right w:val="single" w:sz="4" w:space="0" w:color="auto"/>
            </w:tcBorders>
            <w:vAlign w:val="center"/>
          </w:tcPr>
          <w:p w14:paraId="328F0187" w14:textId="792EBC1C" w:rsidR="00333DC2" w:rsidRPr="00D91786" w:rsidRDefault="00570374" w:rsidP="008C6800">
            <w:pPr>
              <w:spacing w:after="0"/>
              <w:jc w:val="center"/>
              <w:rPr>
                <w:rFonts w:cs="Arial"/>
                <w:szCs w:val="20"/>
              </w:rPr>
            </w:pPr>
            <w:r w:rsidRPr="00F172B7">
              <w:t>74.4%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A6EBD" w14:textId="6A046672" w:rsidR="00333DC2" w:rsidRPr="00D91786" w:rsidRDefault="00570374" w:rsidP="008C6800">
            <w:pPr>
              <w:spacing w:after="0"/>
              <w:jc w:val="center"/>
              <w:rPr>
                <w:rFonts w:cs="Arial"/>
                <w:szCs w:val="20"/>
              </w:rPr>
            </w:pPr>
            <w:r w:rsidRPr="00F172B7">
              <w:t>79.0%</w:t>
            </w:r>
          </w:p>
        </w:tc>
        <w:tc>
          <w:tcPr>
            <w:tcW w:w="1350" w:type="dxa"/>
            <w:tcBorders>
              <w:top w:val="nil"/>
              <w:left w:val="nil"/>
              <w:bottom w:val="single" w:sz="4" w:space="0" w:color="auto"/>
              <w:right w:val="single" w:sz="4" w:space="0" w:color="auto"/>
            </w:tcBorders>
            <w:shd w:val="clear" w:color="auto" w:fill="auto"/>
            <w:noWrap/>
            <w:vAlign w:val="center"/>
            <w:hideMark/>
          </w:tcPr>
          <w:p w14:paraId="63B70DB4" w14:textId="7F90FCFE" w:rsidR="00333DC2" w:rsidRPr="00D91786" w:rsidRDefault="00570374" w:rsidP="008C6800">
            <w:pPr>
              <w:spacing w:after="0"/>
              <w:jc w:val="center"/>
              <w:rPr>
                <w:rFonts w:cs="Arial"/>
                <w:szCs w:val="20"/>
              </w:rPr>
            </w:pPr>
            <w:r w:rsidRPr="00F172B7">
              <w:t>72.5%</w:t>
            </w:r>
          </w:p>
        </w:tc>
        <w:tc>
          <w:tcPr>
            <w:tcW w:w="1260" w:type="dxa"/>
            <w:tcBorders>
              <w:top w:val="nil"/>
              <w:left w:val="nil"/>
              <w:bottom w:val="single" w:sz="4" w:space="0" w:color="auto"/>
              <w:right w:val="single" w:sz="4" w:space="0" w:color="auto"/>
            </w:tcBorders>
            <w:shd w:val="clear" w:color="auto" w:fill="auto"/>
            <w:noWrap/>
            <w:vAlign w:val="center"/>
            <w:hideMark/>
          </w:tcPr>
          <w:p w14:paraId="0095AE10" w14:textId="49C810A7" w:rsidR="00333DC2" w:rsidRPr="00D91786" w:rsidRDefault="00333DC2" w:rsidP="008C6800">
            <w:pPr>
              <w:spacing w:after="0"/>
              <w:jc w:val="center"/>
              <w:rPr>
                <w:rFonts w:cs="Arial"/>
                <w:szCs w:val="20"/>
              </w:rPr>
            </w:pPr>
            <w:r w:rsidRPr="00F172B7">
              <w:t>-</w:t>
            </w:r>
            <w:r w:rsidR="00570374" w:rsidRPr="00F172B7">
              <w:t>6.5</w:t>
            </w:r>
            <w:r w:rsidRPr="00F172B7">
              <w:t>%</w:t>
            </w:r>
          </w:p>
        </w:tc>
      </w:tr>
      <w:tr w:rsidR="00333DC2" w:rsidRPr="00D91786" w14:paraId="37C20959" w14:textId="77777777" w:rsidTr="00E22DE0">
        <w:trPr>
          <w:trHeight w:val="69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77FD67C4" w14:textId="77777777" w:rsidR="00333DC2" w:rsidRPr="00D91786" w:rsidRDefault="00333DC2" w:rsidP="00570374">
            <w:pPr>
              <w:spacing w:after="0"/>
              <w:jc w:val="center"/>
              <w:rPr>
                <w:rFonts w:cs="Arial"/>
                <w:szCs w:val="20"/>
              </w:rPr>
            </w:pPr>
            <w:r w:rsidRPr="00D91786">
              <w:rPr>
                <w:rFonts w:cs="Arial"/>
                <w:szCs w:val="20"/>
              </w:rPr>
              <w:t>My counselor considered my interests, strengths, abilities, and needs when developing my rehabilitation plan. [A/D]</w:t>
            </w:r>
          </w:p>
        </w:tc>
        <w:tc>
          <w:tcPr>
            <w:tcW w:w="1170" w:type="dxa"/>
            <w:tcBorders>
              <w:top w:val="single" w:sz="4" w:space="0" w:color="auto"/>
              <w:left w:val="nil"/>
              <w:bottom w:val="single" w:sz="4" w:space="0" w:color="auto"/>
              <w:right w:val="single" w:sz="4" w:space="0" w:color="auto"/>
            </w:tcBorders>
            <w:vAlign w:val="center"/>
          </w:tcPr>
          <w:p w14:paraId="4F82C4BF" w14:textId="23386F14" w:rsidR="00333DC2" w:rsidRPr="00D91786" w:rsidRDefault="00B51669" w:rsidP="008C6800">
            <w:pPr>
              <w:spacing w:after="0"/>
              <w:jc w:val="center"/>
              <w:rPr>
                <w:rFonts w:cs="Arial"/>
                <w:szCs w:val="20"/>
              </w:rPr>
            </w:pPr>
            <w:r w:rsidRPr="00C51CC9">
              <w:t>60.8%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2C341" w14:textId="68936449" w:rsidR="00333DC2" w:rsidRPr="00D91786" w:rsidRDefault="00B51669" w:rsidP="008C6800">
            <w:pPr>
              <w:spacing w:after="0"/>
              <w:jc w:val="center"/>
              <w:rPr>
                <w:rFonts w:cs="Arial"/>
                <w:szCs w:val="20"/>
              </w:rPr>
            </w:pPr>
            <w:r w:rsidRPr="00C51CC9">
              <w:t>60.5%</w:t>
            </w:r>
          </w:p>
        </w:tc>
        <w:tc>
          <w:tcPr>
            <w:tcW w:w="1350" w:type="dxa"/>
            <w:tcBorders>
              <w:top w:val="nil"/>
              <w:left w:val="nil"/>
              <w:bottom w:val="single" w:sz="4" w:space="0" w:color="auto"/>
              <w:right w:val="single" w:sz="4" w:space="0" w:color="auto"/>
            </w:tcBorders>
            <w:shd w:val="clear" w:color="auto" w:fill="auto"/>
            <w:noWrap/>
            <w:vAlign w:val="center"/>
            <w:hideMark/>
          </w:tcPr>
          <w:p w14:paraId="58C975B8" w14:textId="066A7D04" w:rsidR="00333DC2" w:rsidRPr="00D91786" w:rsidRDefault="00B51669" w:rsidP="008C6800">
            <w:pPr>
              <w:spacing w:after="0"/>
              <w:jc w:val="center"/>
              <w:rPr>
                <w:rFonts w:cs="Arial"/>
                <w:szCs w:val="20"/>
              </w:rPr>
            </w:pPr>
            <w:r w:rsidRPr="00C51CC9">
              <w:t>65.9%</w:t>
            </w:r>
          </w:p>
        </w:tc>
        <w:tc>
          <w:tcPr>
            <w:tcW w:w="1260" w:type="dxa"/>
            <w:tcBorders>
              <w:top w:val="nil"/>
              <w:left w:val="nil"/>
              <w:bottom w:val="single" w:sz="4" w:space="0" w:color="auto"/>
              <w:right w:val="single" w:sz="4" w:space="0" w:color="auto"/>
            </w:tcBorders>
            <w:shd w:val="clear" w:color="auto" w:fill="auto"/>
            <w:noWrap/>
            <w:vAlign w:val="center"/>
            <w:hideMark/>
          </w:tcPr>
          <w:p w14:paraId="43B5FD45" w14:textId="534EFBD7" w:rsidR="00333DC2" w:rsidRPr="00D91786" w:rsidRDefault="00B51669" w:rsidP="008C6800">
            <w:pPr>
              <w:spacing w:after="0"/>
              <w:jc w:val="center"/>
              <w:rPr>
                <w:rFonts w:cs="Arial"/>
                <w:szCs w:val="20"/>
              </w:rPr>
            </w:pPr>
            <w:r w:rsidRPr="00C51CC9">
              <w:t>5.4%</w:t>
            </w:r>
          </w:p>
        </w:tc>
      </w:tr>
      <w:tr w:rsidR="00333DC2" w:rsidRPr="00D91786" w14:paraId="6777ED95" w14:textId="77777777" w:rsidTr="00E22DE0">
        <w:trPr>
          <w:trHeight w:val="69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29ED6789" w14:textId="77777777" w:rsidR="00333DC2" w:rsidRPr="00D91786" w:rsidRDefault="00333DC2" w:rsidP="00570374">
            <w:pPr>
              <w:spacing w:after="0"/>
              <w:jc w:val="center"/>
              <w:rPr>
                <w:rFonts w:cs="Arial"/>
                <w:szCs w:val="20"/>
              </w:rPr>
            </w:pPr>
            <w:r w:rsidRPr="00D91786">
              <w:rPr>
                <w:rFonts w:cs="Arial"/>
                <w:szCs w:val="20"/>
              </w:rPr>
              <w:t>My counselor explained why I was eligible or not eligible for vocational rehabilitation services. [A/D]</w:t>
            </w:r>
          </w:p>
        </w:tc>
        <w:tc>
          <w:tcPr>
            <w:tcW w:w="1170" w:type="dxa"/>
            <w:tcBorders>
              <w:top w:val="single" w:sz="4" w:space="0" w:color="auto"/>
              <w:left w:val="nil"/>
              <w:bottom w:val="single" w:sz="4" w:space="0" w:color="auto"/>
              <w:right w:val="single" w:sz="4" w:space="0" w:color="auto"/>
            </w:tcBorders>
            <w:vAlign w:val="center"/>
          </w:tcPr>
          <w:p w14:paraId="13A9C232" w14:textId="5C77E88C" w:rsidR="00333DC2" w:rsidRPr="00D91786" w:rsidRDefault="0033759E" w:rsidP="008C6800">
            <w:pPr>
              <w:spacing w:after="0"/>
              <w:jc w:val="center"/>
              <w:rPr>
                <w:rFonts w:cs="Arial"/>
                <w:szCs w:val="20"/>
              </w:rPr>
            </w:pPr>
            <w:r w:rsidRPr="00E21DD6">
              <w:t>62.9%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C051" w14:textId="35EEFE56" w:rsidR="00333DC2" w:rsidRPr="00D91786" w:rsidRDefault="0033759E" w:rsidP="008C6800">
            <w:pPr>
              <w:spacing w:after="0"/>
              <w:jc w:val="center"/>
              <w:rPr>
                <w:rFonts w:cs="Arial"/>
                <w:szCs w:val="20"/>
              </w:rPr>
            </w:pPr>
            <w:r w:rsidRPr="00E21DD6">
              <w:t>63</w:t>
            </w:r>
            <w:r w:rsidR="00333DC2" w:rsidRPr="00E21DD6">
              <w:t>.4%</w:t>
            </w:r>
          </w:p>
        </w:tc>
        <w:tc>
          <w:tcPr>
            <w:tcW w:w="1350" w:type="dxa"/>
            <w:tcBorders>
              <w:top w:val="nil"/>
              <w:left w:val="nil"/>
              <w:bottom w:val="single" w:sz="4" w:space="0" w:color="auto"/>
              <w:right w:val="single" w:sz="4" w:space="0" w:color="auto"/>
            </w:tcBorders>
            <w:shd w:val="clear" w:color="auto" w:fill="auto"/>
            <w:noWrap/>
            <w:vAlign w:val="center"/>
            <w:hideMark/>
          </w:tcPr>
          <w:p w14:paraId="765DE08E" w14:textId="101C1FE4" w:rsidR="00333DC2" w:rsidRPr="00D91786" w:rsidRDefault="00333DC2" w:rsidP="008C6800">
            <w:pPr>
              <w:spacing w:after="0"/>
              <w:jc w:val="center"/>
              <w:rPr>
                <w:rFonts w:cs="Arial"/>
                <w:szCs w:val="20"/>
              </w:rPr>
            </w:pPr>
            <w:r w:rsidRPr="00E21DD6">
              <w:t>61.</w:t>
            </w:r>
            <w:r w:rsidR="0033759E" w:rsidRPr="00E21DD6">
              <w:t>0</w:t>
            </w:r>
            <w:r w:rsidRPr="00E21DD6">
              <w:t>%</w:t>
            </w:r>
          </w:p>
        </w:tc>
        <w:tc>
          <w:tcPr>
            <w:tcW w:w="1260" w:type="dxa"/>
            <w:tcBorders>
              <w:top w:val="nil"/>
              <w:left w:val="nil"/>
              <w:bottom w:val="single" w:sz="4" w:space="0" w:color="auto"/>
              <w:right w:val="single" w:sz="4" w:space="0" w:color="auto"/>
            </w:tcBorders>
            <w:shd w:val="clear" w:color="auto" w:fill="auto"/>
            <w:noWrap/>
            <w:vAlign w:val="center"/>
            <w:hideMark/>
          </w:tcPr>
          <w:p w14:paraId="0A7C8E9E" w14:textId="7D7A176E" w:rsidR="00333DC2" w:rsidRPr="00D91786" w:rsidRDefault="00333DC2" w:rsidP="008C6800">
            <w:pPr>
              <w:spacing w:after="0"/>
              <w:jc w:val="center"/>
              <w:rPr>
                <w:rFonts w:cs="Arial"/>
                <w:szCs w:val="20"/>
              </w:rPr>
            </w:pPr>
            <w:r w:rsidRPr="00E21DD6">
              <w:t>-</w:t>
            </w:r>
            <w:r w:rsidR="0033759E" w:rsidRPr="00E21DD6">
              <w:t>2.4</w:t>
            </w:r>
            <w:r w:rsidRPr="00E21DD6">
              <w:t>%</w:t>
            </w:r>
          </w:p>
        </w:tc>
      </w:tr>
      <w:tr w:rsidR="00333DC2" w:rsidRPr="00D91786" w14:paraId="66BF613E" w14:textId="77777777" w:rsidTr="00E22DE0">
        <w:trPr>
          <w:trHeight w:val="69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7EE25114" w14:textId="77777777" w:rsidR="00333DC2" w:rsidRPr="00D91786" w:rsidRDefault="00333DC2" w:rsidP="00570374">
            <w:pPr>
              <w:spacing w:after="0"/>
              <w:jc w:val="center"/>
              <w:rPr>
                <w:rFonts w:cs="Arial"/>
                <w:szCs w:val="20"/>
              </w:rPr>
            </w:pPr>
            <w:r w:rsidRPr="00D91786">
              <w:rPr>
                <w:rFonts w:cs="Arial"/>
                <w:szCs w:val="20"/>
              </w:rPr>
              <w:t>My counselor informed me of my rights during the VR process. [A/D]</w:t>
            </w:r>
          </w:p>
        </w:tc>
        <w:tc>
          <w:tcPr>
            <w:tcW w:w="1170" w:type="dxa"/>
            <w:tcBorders>
              <w:top w:val="single" w:sz="4" w:space="0" w:color="auto"/>
              <w:left w:val="nil"/>
              <w:bottom w:val="single" w:sz="4" w:space="0" w:color="auto"/>
              <w:right w:val="single" w:sz="4" w:space="0" w:color="auto"/>
            </w:tcBorders>
            <w:vAlign w:val="center"/>
          </w:tcPr>
          <w:p w14:paraId="4B4D784E" w14:textId="452CE22B" w:rsidR="00333DC2" w:rsidRPr="00D91786" w:rsidRDefault="00AB27CD" w:rsidP="008C6800">
            <w:pPr>
              <w:spacing w:after="0"/>
              <w:jc w:val="center"/>
              <w:rPr>
                <w:rFonts w:cs="Arial"/>
                <w:szCs w:val="20"/>
              </w:rPr>
            </w:pPr>
            <w:r w:rsidRPr="0051566B">
              <w:t>58.2%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34E7" w14:textId="5D8E463B" w:rsidR="00333DC2" w:rsidRPr="00D91786" w:rsidRDefault="00AB27CD" w:rsidP="008C6800">
            <w:pPr>
              <w:spacing w:after="0"/>
              <w:jc w:val="center"/>
              <w:rPr>
                <w:rFonts w:cs="Arial"/>
                <w:szCs w:val="20"/>
              </w:rPr>
            </w:pPr>
            <w:r w:rsidRPr="0051566B">
              <w:t>56.2%</w:t>
            </w:r>
          </w:p>
        </w:tc>
        <w:tc>
          <w:tcPr>
            <w:tcW w:w="1350" w:type="dxa"/>
            <w:tcBorders>
              <w:top w:val="nil"/>
              <w:left w:val="nil"/>
              <w:bottom w:val="single" w:sz="4" w:space="0" w:color="auto"/>
              <w:right w:val="single" w:sz="4" w:space="0" w:color="auto"/>
            </w:tcBorders>
            <w:shd w:val="clear" w:color="auto" w:fill="auto"/>
            <w:noWrap/>
            <w:vAlign w:val="center"/>
            <w:hideMark/>
          </w:tcPr>
          <w:p w14:paraId="73B389AF" w14:textId="63A44676" w:rsidR="00333DC2" w:rsidRPr="00D91786" w:rsidRDefault="00AB27CD" w:rsidP="008C6800">
            <w:pPr>
              <w:spacing w:after="0"/>
              <w:jc w:val="center"/>
              <w:rPr>
                <w:rFonts w:cs="Arial"/>
                <w:szCs w:val="20"/>
              </w:rPr>
            </w:pPr>
            <w:r w:rsidRPr="0051566B">
              <w:t>62.5%</w:t>
            </w:r>
          </w:p>
        </w:tc>
        <w:tc>
          <w:tcPr>
            <w:tcW w:w="1260" w:type="dxa"/>
            <w:tcBorders>
              <w:top w:val="nil"/>
              <w:left w:val="nil"/>
              <w:bottom w:val="single" w:sz="4" w:space="0" w:color="auto"/>
              <w:right w:val="single" w:sz="4" w:space="0" w:color="auto"/>
            </w:tcBorders>
            <w:shd w:val="clear" w:color="auto" w:fill="auto"/>
            <w:noWrap/>
            <w:vAlign w:val="center"/>
            <w:hideMark/>
          </w:tcPr>
          <w:p w14:paraId="49B603DF" w14:textId="3CEFBA38" w:rsidR="00333DC2" w:rsidRPr="00D91786" w:rsidRDefault="00333DC2" w:rsidP="008C6800">
            <w:pPr>
              <w:spacing w:after="0"/>
              <w:jc w:val="center"/>
              <w:rPr>
                <w:rFonts w:cs="Arial"/>
                <w:szCs w:val="20"/>
              </w:rPr>
            </w:pPr>
            <w:r w:rsidRPr="0051566B">
              <w:t>6.</w:t>
            </w:r>
            <w:r w:rsidR="00AB27CD" w:rsidRPr="0051566B">
              <w:t>3</w:t>
            </w:r>
            <w:r w:rsidRPr="0051566B">
              <w:t>%</w:t>
            </w:r>
          </w:p>
        </w:tc>
      </w:tr>
      <w:tr w:rsidR="00333DC2" w:rsidRPr="00D91786" w14:paraId="3D3C2BA8" w14:textId="77777777" w:rsidTr="00E22DE0">
        <w:trPr>
          <w:trHeight w:val="69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5702828E" w14:textId="77777777" w:rsidR="00333DC2" w:rsidRPr="00D91786" w:rsidRDefault="00333DC2" w:rsidP="00570374">
            <w:pPr>
              <w:spacing w:after="0"/>
              <w:jc w:val="center"/>
              <w:rPr>
                <w:rFonts w:cs="Arial"/>
                <w:szCs w:val="20"/>
              </w:rPr>
            </w:pPr>
            <w:r w:rsidRPr="00D91786">
              <w:rPr>
                <w:rFonts w:cs="Arial"/>
                <w:szCs w:val="20"/>
              </w:rPr>
              <w:t>My counselor talked to me about my choices when developing my plan for employment. [A/D]</w:t>
            </w:r>
          </w:p>
        </w:tc>
        <w:tc>
          <w:tcPr>
            <w:tcW w:w="1170" w:type="dxa"/>
            <w:tcBorders>
              <w:top w:val="single" w:sz="4" w:space="0" w:color="auto"/>
              <w:left w:val="nil"/>
              <w:bottom w:val="single" w:sz="4" w:space="0" w:color="auto"/>
              <w:right w:val="single" w:sz="4" w:space="0" w:color="auto"/>
            </w:tcBorders>
            <w:vAlign w:val="center"/>
          </w:tcPr>
          <w:p w14:paraId="1657652B" w14:textId="7F66E480" w:rsidR="00333DC2" w:rsidRPr="00D91786" w:rsidRDefault="00961764" w:rsidP="008C6800">
            <w:pPr>
              <w:spacing w:after="0"/>
              <w:jc w:val="center"/>
              <w:rPr>
                <w:rFonts w:cs="Arial"/>
                <w:szCs w:val="20"/>
              </w:rPr>
            </w:pPr>
            <w:r w:rsidRPr="007B64C7">
              <w:t>50.5%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E575" w14:textId="589E1022" w:rsidR="00333DC2" w:rsidRPr="00D91786" w:rsidRDefault="00961764" w:rsidP="008C6800">
            <w:pPr>
              <w:spacing w:after="0"/>
              <w:jc w:val="center"/>
              <w:rPr>
                <w:rFonts w:cs="Arial"/>
                <w:szCs w:val="20"/>
              </w:rPr>
            </w:pPr>
            <w:r w:rsidRPr="007B64C7">
              <w:t>48.8%</w:t>
            </w:r>
          </w:p>
        </w:tc>
        <w:tc>
          <w:tcPr>
            <w:tcW w:w="1350" w:type="dxa"/>
            <w:tcBorders>
              <w:top w:val="nil"/>
              <w:left w:val="nil"/>
              <w:bottom w:val="single" w:sz="4" w:space="0" w:color="auto"/>
              <w:right w:val="single" w:sz="4" w:space="0" w:color="auto"/>
            </w:tcBorders>
            <w:shd w:val="clear" w:color="auto" w:fill="auto"/>
            <w:noWrap/>
            <w:vAlign w:val="center"/>
            <w:hideMark/>
          </w:tcPr>
          <w:p w14:paraId="35FF943E" w14:textId="4F86CDF3" w:rsidR="00333DC2" w:rsidRPr="00D91786" w:rsidRDefault="00961764" w:rsidP="008C6800">
            <w:pPr>
              <w:spacing w:after="0"/>
              <w:jc w:val="center"/>
              <w:rPr>
                <w:rFonts w:cs="Arial"/>
                <w:szCs w:val="20"/>
              </w:rPr>
            </w:pPr>
            <w:r w:rsidRPr="007B64C7">
              <w:t>63.4%</w:t>
            </w:r>
          </w:p>
        </w:tc>
        <w:tc>
          <w:tcPr>
            <w:tcW w:w="1260" w:type="dxa"/>
            <w:tcBorders>
              <w:top w:val="nil"/>
              <w:left w:val="nil"/>
              <w:bottom w:val="single" w:sz="4" w:space="0" w:color="auto"/>
              <w:right w:val="single" w:sz="4" w:space="0" w:color="auto"/>
            </w:tcBorders>
            <w:shd w:val="clear" w:color="auto" w:fill="auto"/>
            <w:noWrap/>
            <w:vAlign w:val="center"/>
            <w:hideMark/>
          </w:tcPr>
          <w:p w14:paraId="28E6E717" w14:textId="3375EE22" w:rsidR="00333DC2" w:rsidRPr="00D91786" w:rsidRDefault="00961764" w:rsidP="008C6800">
            <w:pPr>
              <w:spacing w:after="0"/>
              <w:jc w:val="center"/>
              <w:rPr>
                <w:rFonts w:cs="Arial"/>
                <w:szCs w:val="20"/>
              </w:rPr>
            </w:pPr>
            <w:r w:rsidRPr="007B64C7">
              <w:t>14.6%</w:t>
            </w:r>
          </w:p>
        </w:tc>
      </w:tr>
      <w:tr w:rsidR="00333DC2" w:rsidRPr="00D91786" w14:paraId="0E0E5437" w14:textId="77777777" w:rsidTr="00E22DE0">
        <w:trPr>
          <w:trHeight w:val="69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48639EC0" w14:textId="77777777" w:rsidR="00333DC2" w:rsidRPr="00D91786" w:rsidRDefault="00333DC2" w:rsidP="00570374">
            <w:pPr>
              <w:spacing w:after="0"/>
              <w:jc w:val="center"/>
              <w:rPr>
                <w:rFonts w:cs="Arial"/>
                <w:szCs w:val="20"/>
              </w:rPr>
            </w:pPr>
            <w:r w:rsidRPr="00D91786">
              <w:rPr>
                <w:rFonts w:cs="Arial"/>
                <w:szCs w:val="20"/>
              </w:rPr>
              <w:t>My counselor helped me understand the sorts of careers I can pursue. [A/D]</w:t>
            </w:r>
          </w:p>
        </w:tc>
        <w:tc>
          <w:tcPr>
            <w:tcW w:w="1170" w:type="dxa"/>
            <w:tcBorders>
              <w:top w:val="single" w:sz="4" w:space="0" w:color="auto"/>
              <w:left w:val="nil"/>
              <w:bottom w:val="single" w:sz="4" w:space="0" w:color="auto"/>
              <w:right w:val="single" w:sz="4" w:space="0" w:color="auto"/>
            </w:tcBorders>
            <w:vAlign w:val="center"/>
          </w:tcPr>
          <w:p w14:paraId="30CE19F9" w14:textId="043B292F" w:rsidR="00333DC2" w:rsidRPr="00D91786" w:rsidRDefault="004F5312" w:rsidP="008C6800">
            <w:pPr>
              <w:spacing w:after="0"/>
              <w:jc w:val="center"/>
              <w:rPr>
                <w:rFonts w:cs="Arial"/>
                <w:szCs w:val="20"/>
              </w:rPr>
            </w:pPr>
            <w:r w:rsidRPr="00590358">
              <w:t>40.5%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72059" w14:textId="7853B1B5" w:rsidR="00333DC2" w:rsidRPr="00D91786" w:rsidRDefault="004F5312" w:rsidP="008C6800">
            <w:pPr>
              <w:spacing w:after="0"/>
              <w:jc w:val="center"/>
              <w:rPr>
                <w:rFonts w:cs="Arial"/>
                <w:szCs w:val="20"/>
              </w:rPr>
            </w:pPr>
            <w:r w:rsidRPr="00590358">
              <w:t>40.3%</w:t>
            </w:r>
          </w:p>
        </w:tc>
        <w:tc>
          <w:tcPr>
            <w:tcW w:w="1350" w:type="dxa"/>
            <w:tcBorders>
              <w:top w:val="nil"/>
              <w:left w:val="nil"/>
              <w:bottom w:val="single" w:sz="4" w:space="0" w:color="auto"/>
              <w:right w:val="single" w:sz="4" w:space="0" w:color="auto"/>
            </w:tcBorders>
            <w:shd w:val="clear" w:color="auto" w:fill="auto"/>
            <w:noWrap/>
            <w:vAlign w:val="center"/>
            <w:hideMark/>
          </w:tcPr>
          <w:p w14:paraId="0B30EDB2" w14:textId="3F320B38" w:rsidR="00333DC2" w:rsidRPr="00D91786" w:rsidRDefault="004F5312" w:rsidP="008C6800">
            <w:pPr>
              <w:spacing w:after="0"/>
              <w:jc w:val="center"/>
              <w:rPr>
                <w:rFonts w:cs="Arial"/>
                <w:szCs w:val="20"/>
              </w:rPr>
            </w:pPr>
            <w:r w:rsidRPr="00590358">
              <w:t>46.3%</w:t>
            </w:r>
          </w:p>
        </w:tc>
        <w:tc>
          <w:tcPr>
            <w:tcW w:w="1260" w:type="dxa"/>
            <w:tcBorders>
              <w:top w:val="nil"/>
              <w:left w:val="nil"/>
              <w:bottom w:val="single" w:sz="4" w:space="0" w:color="auto"/>
              <w:right w:val="single" w:sz="4" w:space="0" w:color="auto"/>
            </w:tcBorders>
            <w:shd w:val="clear" w:color="auto" w:fill="auto"/>
            <w:noWrap/>
            <w:vAlign w:val="center"/>
            <w:hideMark/>
          </w:tcPr>
          <w:p w14:paraId="6F1B86C6" w14:textId="5BC58423" w:rsidR="00333DC2" w:rsidRPr="00D91786" w:rsidRDefault="00333DC2" w:rsidP="008C6800">
            <w:pPr>
              <w:spacing w:after="0"/>
              <w:jc w:val="center"/>
              <w:rPr>
                <w:rFonts w:cs="Arial"/>
                <w:szCs w:val="20"/>
              </w:rPr>
            </w:pPr>
            <w:r w:rsidRPr="00590358">
              <w:t>6</w:t>
            </w:r>
            <w:r w:rsidR="004F5312" w:rsidRPr="00590358">
              <w:t>.0</w:t>
            </w:r>
            <w:r w:rsidRPr="00590358">
              <w:t>%</w:t>
            </w:r>
          </w:p>
        </w:tc>
      </w:tr>
    </w:tbl>
    <w:p w14:paraId="49F0D1FA" w14:textId="7D772BBA" w:rsidR="00333DC2" w:rsidRPr="00E22DE0" w:rsidRDefault="009D3086" w:rsidP="00333DC2">
      <w:pPr>
        <w:rPr>
          <w:i/>
        </w:rPr>
      </w:pPr>
      <w:r>
        <w:rPr>
          <w:i/>
          <w:iCs/>
        </w:rPr>
        <w:t>N&gt;=201</w:t>
      </w:r>
    </w:p>
    <w:p w14:paraId="7D6C30A6" w14:textId="7CBFE142" w:rsidR="00D768BD" w:rsidRPr="00411437" w:rsidRDefault="00DE6E4A" w:rsidP="00D768BD">
      <w:pPr>
        <w:rPr>
          <w:rFonts w:asciiTheme="minorHAnsi" w:hAnsiTheme="minorHAnsi" w:cstheme="minorHAnsi"/>
          <w:szCs w:val="20"/>
        </w:rPr>
      </w:pPr>
      <w:r w:rsidRPr="00411437">
        <w:rPr>
          <w:rFonts w:asciiTheme="minorHAnsi" w:hAnsiTheme="minorHAnsi" w:cstheme="minorHAnsi"/>
          <w:szCs w:val="20"/>
        </w:rPr>
        <w:t>Regarding</w:t>
      </w:r>
      <w:r w:rsidR="00D768BD" w:rsidRPr="00411437">
        <w:rPr>
          <w:rFonts w:asciiTheme="minorHAnsi" w:hAnsiTheme="minorHAnsi" w:cstheme="minorHAnsi"/>
          <w:szCs w:val="20"/>
        </w:rPr>
        <w:t xml:space="preserve"> consumer experiences within the Pre-ETS </w:t>
      </w:r>
      <w:r>
        <w:rPr>
          <w:rFonts w:asciiTheme="minorHAnsi" w:hAnsiTheme="minorHAnsi" w:cstheme="minorHAnsi"/>
          <w:szCs w:val="20"/>
        </w:rPr>
        <w:t>eligible respon</w:t>
      </w:r>
      <w:r w:rsidR="005E5EEA">
        <w:rPr>
          <w:rFonts w:asciiTheme="minorHAnsi" w:hAnsiTheme="minorHAnsi" w:cstheme="minorHAnsi"/>
          <w:szCs w:val="20"/>
        </w:rPr>
        <w:t>ses</w:t>
      </w:r>
      <w:r w:rsidR="00D768BD" w:rsidRPr="00411437">
        <w:rPr>
          <w:rFonts w:asciiTheme="minorHAnsi" w:hAnsiTheme="minorHAnsi" w:cstheme="minorHAnsi"/>
          <w:szCs w:val="20"/>
        </w:rPr>
        <w:t xml:space="preserve">, </w:t>
      </w:r>
      <w:r w:rsidR="005E5EEA">
        <w:rPr>
          <w:rFonts w:asciiTheme="minorHAnsi" w:hAnsiTheme="minorHAnsi" w:cstheme="minorHAnsi"/>
          <w:szCs w:val="20"/>
        </w:rPr>
        <w:t>most</w:t>
      </w:r>
      <w:r w:rsidR="00D768BD" w:rsidRPr="00411437">
        <w:rPr>
          <w:rFonts w:asciiTheme="minorHAnsi" w:hAnsiTheme="minorHAnsi" w:cstheme="minorHAnsi"/>
          <w:szCs w:val="20"/>
        </w:rPr>
        <w:t xml:space="preserve"> individuals agreed with each statement.  </w:t>
      </w:r>
      <w:r w:rsidR="00871824">
        <w:rPr>
          <w:rFonts w:asciiTheme="minorHAnsi" w:hAnsiTheme="minorHAnsi" w:cstheme="minorHAnsi"/>
          <w:szCs w:val="20"/>
        </w:rPr>
        <w:t xml:space="preserve">The number for each response is shown in </w:t>
      </w:r>
      <w:r w:rsidR="008E69AA">
        <w:rPr>
          <w:rFonts w:asciiTheme="minorHAnsi" w:hAnsiTheme="minorHAnsi" w:cstheme="minorHAnsi"/>
          <w:szCs w:val="20"/>
        </w:rPr>
        <w:fldChar w:fldCharType="begin"/>
      </w:r>
      <w:r w:rsidR="008E69AA">
        <w:rPr>
          <w:rFonts w:asciiTheme="minorHAnsi" w:hAnsiTheme="minorHAnsi" w:cstheme="minorHAnsi"/>
          <w:szCs w:val="20"/>
        </w:rPr>
        <w:instrText xml:space="preserve"> REF _Ref52384223 \h </w:instrText>
      </w:r>
      <w:r w:rsidR="008E69AA">
        <w:rPr>
          <w:rFonts w:asciiTheme="minorHAnsi" w:hAnsiTheme="minorHAnsi" w:cstheme="minorHAnsi"/>
          <w:szCs w:val="20"/>
        </w:rPr>
      </w:r>
      <w:r w:rsidR="008E69AA">
        <w:rPr>
          <w:rFonts w:asciiTheme="minorHAnsi" w:hAnsiTheme="minorHAnsi" w:cstheme="minorHAnsi"/>
          <w:szCs w:val="20"/>
        </w:rPr>
        <w:fldChar w:fldCharType="separate"/>
      </w:r>
      <w:r w:rsidR="008E69AA">
        <w:t xml:space="preserve">Table </w:t>
      </w:r>
      <w:r w:rsidR="008E69AA">
        <w:rPr>
          <w:noProof/>
        </w:rPr>
        <w:t>31</w:t>
      </w:r>
      <w:r w:rsidR="008E69AA">
        <w:rPr>
          <w:rFonts w:asciiTheme="minorHAnsi" w:hAnsiTheme="minorHAnsi" w:cstheme="minorHAnsi"/>
          <w:szCs w:val="20"/>
        </w:rPr>
        <w:fldChar w:fldCharType="end"/>
      </w:r>
      <w:r w:rsidR="008E69AA">
        <w:rPr>
          <w:rFonts w:asciiTheme="minorHAnsi" w:hAnsiTheme="minorHAnsi" w:cstheme="minorHAnsi"/>
          <w:szCs w:val="20"/>
        </w:rPr>
        <w:t>.</w:t>
      </w:r>
      <w:r w:rsidR="00D768BD" w:rsidRPr="00411437">
        <w:rPr>
          <w:rFonts w:asciiTheme="minorHAnsi" w:hAnsiTheme="minorHAnsi" w:cstheme="minorHAnsi"/>
          <w:szCs w:val="20"/>
        </w:rPr>
        <w:t xml:space="preserve"> </w:t>
      </w:r>
      <w:r w:rsidR="000A7E05">
        <w:rPr>
          <w:rFonts w:asciiTheme="minorHAnsi" w:hAnsiTheme="minorHAnsi" w:cstheme="minorHAnsi"/>
          <w:szCs w:val="20"/>
        </w:rPr>
        <w:t>Of note,</w:t>
      </w:r>
      <w:r w:rsidR="00D768BD" w:rsidRPr="00411437" w:rsidDel="000A7E05">
        <w:rPr>
          <w:rFonts w:asciiTheme="minorHAnsi" w:hAnsiTheme="minorHAnsi" w:cstheme="minorHAnsi"/>
          <w:szCs w:val="20"/>
        </w:rPr>
        <w:t xml:space="preserve"> </w:t>
      </w:r>
      <w:proofErr w:type="gramStart"/>
      <w:r w:rsidR="00D768BD" w:rsidRPr="00411437">
        <w:rPr>
          <w:rFonts w:asciiTheme="minorHAnsi" w:hAnsiTheme="minorHAnsi" w:cstheme="minorHAnsi"/>
          <w:szCs w:val="20"/>
        </w:rPr>
        <w:t>the overwhelming majority</w:t>
      </w:r>
      <w:r w:rsidR="00AA35D6">
        <w:rPr>
          <w:rFonts w:asciiTheme="minorHAnsi" w:hAnsiTheme="minorHAnsi" w:cstheme="minorHAnsi"/>
          <w:szCs w:val="20"/>
        </w:rPr>
        <w:t xml:space="preserve"> of</w:t>
      </w:r>
      <w:proofErr w:type="gramEnd"/>
      <w:r w:rsidR="00AA35D6">
        <w:rPr>
          <w:rFonts w:asciiTheme="minorHAnsi" w:hAnsiTheme="minorHAnsi" w:cstheme="minorHAnsi"/>
          <w:szCs w:val="20"/>
        </w:rPr>
        <w:t xml:space="preserve"> respondents</w:t>
      </w:r>
      <w:r w:rsidR="00D768BD" w:rsidRPr="00411437">
        <w:rPr>
          <w:rFonts w:asciiTheme="minorHAnsi" w:hAnsiTheme="minorHAnsi" w:cstheme="minorHAnsi"/>
          <w:szCs w:val="20"/>
        </w:rPr>
        <w:t xml:space="preserve"> agreed that their counselor respected their culture, background, and identity</w:t>
      </w:r>
      <w:r w:rsidR="00AA35D6">
        <w:rPr>
          <w:rFonts w:asciiTheme="minorHAnsi" w:hAnsiTheme="minorHAnsi" w:cstheme="minorHAnsi"/>
          <w:szCs w:val="20"/>
        </w:rPr>
        <w:t xml:space="preserve">. </w:t>
      </w:r>
      <w:r w:rsidR="00D768BD" w:rsidRPr="00411437">
        <w:rPr>
          <w:rFonts w:asciiTheme="minorHAnsi" w:hAnsiTheme="minorHAnsi" w:cstheme="minorHAnsi"/>
          <w:szCs w:val="20"/>
        </w:rPr>
        <w:t xml:space="preserve"> </w:t>
      </w:r>
      <w:r w:rsidR="00AA35D6">
        <w:rPr>
          <w:rFonts w:asciiTheme="minorHAnsi" w:hAnsiTheme="minorHAnsi" w:cstheme="minorHAnsi"/>
          <w:szCs w:val="20"/>
        </w:rPr>
        <w:t>N</w:t>
      </w:r>
      <w:r w:rsidR="00D768BD" w:rsidRPr="00411437">
        <w:rPr>
          <w:rFonts w:asciiTheme="minorHAnsi" w:hAnsiTheme="minorHAnsi" w:cstheme="minorHAnsi"/>
          <w:szCs w:val="20"/>
        </w:rPr>
        <w:t>o individuals disagree</w:t>
      </w:r>
      <w:r w:rsidR="00AA35D6">
        <w:rPr>
          <w:rFonts w:asciiTheme="minorHAnsi" w:hAnsiTheme="minorHAnsi" w:cstheme="minorHAnsi"/>
          <w:szCs w:val="20"/>
        </w:rPr>
        <w:t>d</w:t>
      </w:r>
      <w:r w:rsidR="00D768BD" w:rsidRPr="00411437">
        <w:rPr>
          <w:rFonts w:asciiTheme="minorHAnsi" w:hAnsiTheme="minorHAnsi" w:cstheme="minorHAnsi"/>
          <w:szCs w:val="20"/>
        </w:rPr>
        <w:t xml:space="preserve"> with that statement.  No individual statements garnered significant or notable disagreement</w:t>
      </w:r>
      <w:r w:rsidR="005329B6">
        <w:rPr>
          <w:rFonts w:asciiTheme="minorHAnsi" w:hAnsiTheme="minorHAnsi" w:cstheme="minorHAnsi"/>
          <w:szCs w:val="20"/>
        </w:rPr>
        <w:t>.</w:t>
      </w:r>
      <w:r w:rsidR="00D768BD" w:rsidRPr="00411437">
        <w:rPr>
          <w:rFonts w:asciiTheme="minorHAnsi" w:hAnsiTheme="minorHAnsi" w:cstheme="minorHAnsi"/>
          <w:szCs w:val="20"/>
        </w:rPr>
        <w:t xml:space="preserve"> </w:t>
      </w:r>
      <w:r w:rsidR="005329B6">
        <w:rPr>
          <w:rFonts w:asciiTheme="minorHAnsi" w:hAnsiTheme="minorHAnsi" w:cstheme="minorHAnsi"/>
          <w:szCs w:val="20"/>
        </w:rPr>
        <w:t>A</w:t>
      </w:r>
      <w:r w:rsidR="00D768BD" w:rsidRPr="00411437">
        <w:rPr>
          <w:rFonts w:asciiTheme="minorHAnsi" w:hAnsiTheme="minorHAnsi" w:cstheme="minorHAnsi"/>
          <w:szCs w:val="20"/>
        </w:rPr>
        <w:t xml:space="preserve"> few</w:t>
      </w:r>
      <w:r w:rsidR="005329B6">
        <w:rPr>
          <w:rFonts w:asciiTheme="minorHAnsi" w:hAnsiTheme="minorHAnsi" w:cstheme="minorHAnsi"/>
          <w:szCs w:val="20"/>
        </w:rPr>
        <w:t xml:space="preserve"> questions</w:t>
      </w:r>
      <w:r w:rsidR="00D768BD" w:rsidRPr="00411437">
        <w:rPr>
          <w:rFonts w:asciiTheme="minorHAnsi" w:hAnsiTheme="minorHAnsi" w:cstheme="minorHAnsi"/>
          <w:szCs w:val="20"/>
        </w:rPr>
        <w:t xml:space="preserve"> </w:t>
      </w:r>
      <w:r w:rsidR="005329B6">
        <w:rPr>
          <w:rFonts w:asciiTheme="minorHAnsi" w:hAnsiTheme="minorHAnsi" w:cstheme="minorHAnsi"/>
          <w:szCs w:val="20"/>
        </w:rPr>
        <w:t>resulted in</w:t>
      </w:r>
      <w:r w:rsidR="00D768BD" w:rsidRPr="00411437">
        <w:rPr>
          <w:rFonts w:asciiTheme="minorHAnsi" w:hAnsiTheme="minorHAnsi" w:cstheme="minorHAnsi"/>
          <w:szCs w:val="20"/>
        </w:rPr>
        <w:t xml:space="preserve"> a high number of “unsure” responses.</w:t>
      </w:r>
      <w:r w:rsidR="00D768BD">
        <w:rPr>
          <w:rFonts w:asciiTheme="minorHAnsi" w:hAnsiTheme="minorHAnsi" w:cstheme="minorHAnsi"/>
          <w:szCs w:val="20"/>
        </w:rPr>
        <w:t xml:space="preserve"> </w:t>
      </w:r>
      <w:proofErr w:type="gramStart"/>
      <w:r w:rsidR="00B608F3">
        <w:rPr>
          <w:rFonts w:asciiTheme="minorHAnsi" w:hAnsiTheme="minorHAnsi" w:cstheme="minorHAnsi"/>
          <w:szCs w:val="20"/>
        </w:rPr>
        <w:t>Similar to</w:t>
      </w:r>
      <w:proofErr w:type="gramEnd"/>
      <w:r w:rsidR="00B608F3">
        <w:rPr>
          <w:rFonts w:asciiTheme="minorHAnsi" w:hAnsiTheme="minorHAnsi" w:cstheme="minorHAnsi"/>
          <w:szCs w:val="20"/>
        </w:rPr>
        <w:t xml:space="preserve"> responses on service experience, Pre-ETS eligible respondents may not </w:t>
      </w:r>
      <w:r w:rsidR="008535EF">
        <w:rPr>
          <w:rFonts w:asciiTheme="minorHAnsi" w:hAnsiTheme="minorHAnsi" w:cstheme="minorHAnsi"/>
          <w:szCs w:val="20"/>
        </w:rPr>
        <w:t>have had relevant experience due to the services they were receiving.</w:t>
      </w:r>
      <w:r w:rsidR="002B5DC7">
        <w:rPr>
          <w:rFonts w:asciiTheme="minorHAnsi" w:hAnsiTheme="minorHAnsi" w:cstheme="minorHAnsi"/>
          <w:szCs w:val="20"/>
        </w:rPr>
        <w:t xml:space="preserve">  For example, a respondent may not have</w:t>
      </w:r>
      <w:r w:rsidR="00E41D94">
        <w:rPr>
          <w:rFonts w:asciiTheme="minorHAnsi" w:hAnsiTheme="minorHAnsi" w:cstheme="minorHAnsi"/>
          <w:szCs w:val="20"/>
        </w:rPr>
        <w:t xml:space="preserve"> discussed a rehabilitation plan for employment with a counselor because they did not yet have a plan.</w:t>
      </w:r>
    </w:p>
    <w:p w14:paraId="742039CE" w14:textId="5832540D" w:rsidR="00B21174" w:rsidRDefault="00D768BD" w:rsidP="00A208B6">
      <w:pPr>
        <w:pStyle w:val="Caption"/>
        <w:keepNext/>
      </w:pPr>
      <w:bookmarkStart w:id="99" w:name="_Ref52384223"/>
      <w:r>
        <w:t xml:space="preserve">Table </w:t>
      </w:r>
      <w:fldSimple w:instr=" SEQ Table \* ARABIC ">
        <w:r w:rsidR="000C29B7">
          <w:rPr>
            <w:noProof/>
          </w:rPr>
          <w:t>31</w:t>
        </w:r>
      </w:fldSimple>
      <w:bookmarkEnd w:id="99"/>
      <w:r w:rsidR="00B21174">
        <w:t xml:space="preserve">: </w:t>
      </w:r>
      <w:r w:rsidR="00822BE9" w:rsidRPr="00C36C12">
        <w:t>Pre-E</w:t>
      </w:r>
      <w:r w:rsidR="005E5EEA">
        <w:t>TS Eligible</w:t>
      </w:r>
      <w:r w:rsidR="00822BE9" w:rsidRPr="00C36C12">
        <w:t xml:space="preserve"> Individuals' Responses To Participant Survey - Experiences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1080"/>
        <w:gridCol w:w="1350"/>
        <w:gridCol w:w="1162"/>
      </w:tblGrid>
      <w:tr w:rsidR="00D768BD" w:rsidRPr="00013114" w14:paraId="2B16FB77" w14:textId="77777777" w:rsidTr="008E69AA">
        <w:trPr>
          <w:tblHeader/>
        </w:trPr>
        <w:tc>
          <w:tcPr>
            <w:tcW w:w="5752" w:type="dxa"/>
            <w:tcBorders>
              <w:top w:val="single" w:sz="6" w:space="0" w:color="auto"/>
              <w:left w:val="single" w:sz="6" w:space="0" w:color="auto"/>
              <w:bottom w:val="single" w:sz="6" w:space="0" w:color="auto"/>
              <w:right w:val="single" w:sz="6" w:space="0" w:color="auto"/>
            </w:tcBorders>
            <w:shd w:val="clear" w:color="auto" w:fill="002060"/>
            <w:hideMark/>
          </w:tcPr>
          <w:p w14:paraId="3FB56649" w14:textId="77777777" w:rsidR="00D768BD" w:rsidRPr="00411437" w:rsidRDefault="00D768BD"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Survey Question</w:t>
            </w:r>
          </w:p>
        </w:tc>
        <w:tc>
          <w:tcPr>
            <w:tcW w:w="1080" w:type="dxa"/>
            <w:tcBorders>
              <w:top w:val="single" w:sz="6" w:space="0" w:color="auto"/>
              <w:left w:val="nil"/>
              <w:bottom w:val="single" w:sz="6" w:space="0" w:color="auto"/>
              <w:right w:val="single" w:sz="6" w:space="0" w:color="auto"/>
            </w:tcBorders>
            <w:shd w:val="clear" w:color="auto" w:fill="002060"/>
            <w:hideMark/>
          </w:tcPr>
          <w:p w14:paraId="2D21D4B0" w14:textId="77777777" w:rsidR="00D768BD" w:rsidRPr="00411437" w:rsidRDefault="00D768BD"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Agree</w:t>
            </w:r>
          </w:p>
        </w:tc>
        <w:tc>
          <w:tcPr>
            <w:tcW w:w="1350" w:type="dxa"/>
            <w:tcBorders>
              <w:top w:val="single" w:sz="6" w:space="0" w:color="auto"/>
              <w:left w:val="nil"/>
              <w:bottom w:val="single" w:sz="6" w:space="0" w:color="auto"/>
              <w:right w:val="single" w:sz="6" w:space="0" w:color="auto"/>
            </w:tcBorders>
            <w:shd w:val="clear" w:color="auto" w:fill="002060"/>
          </w:tcPr>
          <w:p w14:paraId="05E9396F" w14:textId="77777777" w:rsidR="00D768BD" w:rsidRPr="00411437" w:rsidRDefault="00D768BD"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Disagree</w:t>
            </w:r>
          </w:p>
        </w:tc>
        <w:tc>
          <w:tcPr>
            <w:tcW w:w="1162" w:type="dxa"/>
            <w:tcBorders>
              <w:top w:val="single" w:sz="6" w:space="0" w:color="auto"/>
              <w:left w:val="nil"/>
              <w:bottom w:val="single" w:sz="6" w:space="0" w:color="auto"/>
              <w:right w:val="single" w:sz="6" w:space="0" w:color="auto"/>
            </w:tcBorders>
            <w:shd w:val="clear" w:color="auto" w:fill="002060"/>
          </w:tcPr>
          <w:p w14:paraId="5F4D1477" w14:textId="77777777" w:rsidR="00D768BD" w:rsidRPr="00411437" w:rsidRDefault="00D768BD"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Unsure</w:t>
            </w:r>
          </w:p>
        </w:tc>
      </w:tr>
      <w:tr w:rsidR="00D768BD" w:rsidRPr="00013114" w14:paraId="11157A31"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2BB9BCBA" w14:textId="77777777" w:rsidR="00D768BD" w:rsidRPr="00411437" w:rsidRDefault="00D768B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My counselor explained why I was eligible or not eligible for vocational rehabilitation services</w:t>
            </w:r>
          </w:p>
        </w:tc>
        <w:tc>
          <w:tcPr>
            <w:tcW w:w="1080" w:type="dxa"/>
            <w:tcBorders>
              <w:top w:val="nil"/>
              <w:left w:val="nil"/>
              <w:bottom w:val="single" w:sz="6" w:space="0" w:color="auto"/>
              <w:right w:val="single" w:sz="6" w:space="0" w:color="auto"/>
            </w:tcBorders>
            <w:shd w:val="clear" w:color="auto" w:fill="auto"/>
            <w:vAlign w:val="center"/>
          </w:tcPr>
          <w:p w14:paraId="0F8A03C4"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19</w:t>
            </w:r>
          </w:p>
        </w:tc>
        <w:tc>
          <w:tcPr>
            <w:tcW w:w="1350" w:type="dxa"/>
            <w:tcBorders>
              <w:top w:val="nil"/>
              <w:left w:val="nil"/>
              <w:bottom w:val="single" w:sz="6" w:space="0" w:color="auto"/>
              <w:right w:val="single" w:sz="6" w:space="0" w:color="auto"/>
            </w:tcBorders>
            <w:vAlign w:val="center"/>
          </w:tcPr>
          <w:p w14:paraId="3CBF21A9"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w:t>
            </w:r>
          </w:p>
        </w:tc>
        <w:tc>
          <w:tcPr>
            <w:tcW w:w="1162" w:type="dxa"/>
            <w:tcBorders>
              <w:top w:val="nil"/>
              <w:left w:val="nil"/>
              <w:bottom w:val="single" w:sz="6" w:space="0" w:color="auto"/>
              <w:right w:val="single" w:sz="6" w:space="0" w:color="auto"/>
            </w:tcBorders>
            <w:vAlign w:val="center"/>
          </w:tcPr>
          <w:p w14:paraId="0B7B37B9"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2</w:t>
            </w:r>
          </w:p>
        </w:tc>
      </w:tr>
      <w:tr w:rsidR="00D768BD" w:rsidRPr="00013114" w14:paraId="28EE03E9"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7FFD764D" w14:textId="77777777" w:rsidR="00D768BD" w:rsidRPr="00411437" w:rsidRDefault="00D768B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My counselor helped me understand the sorts of careers I can pursue.</w:t>
            </w:r>
          </w:p>
        </w:tc>
        <w:tc>
          <w:tcPr>
            <w:tcW w:w="1080" w:type="dxa"/>
            <w:tcBorders>
              <w:top w:val="nil"/>
              <w:left w:val="nil"/>
              <w:bottom w:val="single" w:sz="6" w:space="0" w:color="auto"/>
              <w:right w:val="single" w:sz="6" w:space="0" w:color="auto"/>
            </w:tcBorders>
            <w:shd w:val="clear" w:color="auto" w:fill="auto"/>
          </w:tcPr>
          <w:p w14:paraId="39B05345"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szCs w:val="20"/>
              </w:rPr>
              <w:t>16</w:t>
            </w:r>
          </w:p>
        </w:tc>
        <w:tc>
          <w:tcPr>
            <w:tcW w:w="1350" w:type="dxa"/>
            <w:tcBorders>
              <w:top w:val="nil"/>
              <w:left w:val="nil"/>
              <w:bottom w:val="single" w:sz="6" w:space="0" w:color="auto"/>
              <w:right w:val="single" w:sz="6" w:space="0" w:color="auto"/>
            </w:tcBorders>
          </w:tcPr>
          <w:p w14:paraId="3C775C1A"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szCs w:val="20"/>
              </w:rPr>
              <w:t>4</w:t>
            </w:r>
          </w:p>
        </w:tc>
        <w:tc>
          <w:tcPr>
            <w:tcW w:w="1162" w:type="dxa"/>
            <w:tcBorders>
              <w:top w:val="nil"/>
              <w:left w:val="nil"/>
              <w:bottom w:val="single" w:sz="6" w:space="0" w:color="auto"/>
              <w:right w:val="single" w:sz="6" w:space="0" w:color="auto"/>
            </w:tcBorders>
          </w:tcPr>
          <w:p w14:paraId="4A1529B6"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12</w:t>
            </w:r>
          </w:p>
        </w:tc>
      </w:tr>
      <w:tr w:rsidR="00D768BD" w:rsidRPr="00013114" w14:paraId="2B48CF35" w14:textId="77777777" w:rsidTr="008C6800">
        <w:tc>
          <w:tcPr>
            <w:tcW w:w="5752" w:type="dxa"/>
            <w:tcBorders>
              <w:top w:val="nil"/>
              <w:left w:val="single" w:sz="6" w:space="0" w:color="auto"/>
              <w:bottom w:val="single" w:sz="6" w:space="0" w:color="auto"/>
              <w:right w:val="single" w:sz="6" w:space="0" w:color="auto"/>
            </w:tcBorders>
            <w:shd w:val="clear" w:color="auto" w:fill="auto"/>
            <w:hideMark/>
          </w:tcPr>
          <w:p w14:paraId="4E18BE7C" w14:textId="77777777" w:rsidR="00D768BD" w:rsidRPr="00411437" w:rsidRDefault="00D768B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My counselor respects my culture, background, and identity.</w:t>
            </w:r>
          </w:p>
        </w:tc>
        <w:tc>
          <w:tcPr>
            <w:tcW w:w="1080" w:type="dxa"/>
            <w:tcBorders>
              <w:top w:val="nil"/>
              <w:left w:val="nil"/>
              <w:bottom w:val="single" w:sz="6" w:space="0" w:color="auto"/>
              <w:right w:val="single" w:sz="6" w:space="0" w:color="auto"/>
            </w:tcBorders>
            <w:shd w:val="clear" w:color="auto" w:fill="auto"/>
            <w:vAlign w:val="center"/>
            <w:hideMark/>
          </w:tcPr>
          <w:p w14:paraId="265087C5"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28</w:t>
            </w:r>
          </w:p>
        </w:tc>
        <w:tc>
          <w:tcPr>
            <w:tcW w:w="1350" w:type="dxa"/>
            <w:tcBorders>
              <w:top w:val="nil"/>
              <w:left w:val="nil"/>
              <w:bottom w:val="single" w:sz="6" w:space="0" w:color="auto"/>
              <w:right w:val="single" w:sz="6" w:space="0" w:color="auto"/>
            </w:tcBorders>
            <w:vAlign w:val="center"/>
          </w:tcPr>
          <w:p w14:paraId="7A75598B"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162" w:type="dxa"/>
            <w:tcBorders>
              <w:top w:val="nil"/>
              <w:left w:val="nil"/>
              <w:bottom w:val="single" w:sz="6" w:space="0" w:color="auto"/>
              <w:right w:val="single" w:sz="6" w:space="0" w:color="auto"/>
            </w:tcBorders>
            <w:vAlign w:val="center"/>
          </w:tcPr>
          <w:p w14:paraId="02F9268E"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4</w:t>
            </w:r>
          </w:p>
        </w:tc>
      </w:tr>
      <w:tr w:rsidR="00D768BD" w:rsidRPr="00013114" w14:paraId="418B7565"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2341F1E2" w14:textId="77777777" w:rsidR="00D768BD" w:rsidRPr="00411437" w:rsidRDefault="00D768B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My counselor talked to me about my choices when developing my plan for employment.</w:t>
            </w:r>
          </w:p>
        </w:tc>
        <w:tc>
          <w:tcPr>
            <w:tcW w:w="1080" w:type="dxa"/>
            <w:tcBorders>
              <w:top w:val="nil"/>
              <w:left w:val="nil"/>
              <w:bottom w:val="single" w:sz="6" w:space="0" w:color="auto"/>
              <w:right w:val="single" w:sz="6" w:space="0" w:color="auto"/>
            </w:tcBorders>
            <w:shd w:val="clear" w:color="auto" w:fill="auto"/>
            <w:vAlign w:val="center"/>
          </w:tcPr>
          <w:p w14:paraId="33E93C7A"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17</w:t>
            </w:r>
          </w:p>
        </w:tc>
        <w:tc>
          <w:tcPr>
            <w:tcW w:w="1350" w:type="dxa"/>
            <w:tcBorders>
              <w:top w:val="nil"/>
              <w:left w:val="nil"/>
              <w:bottom w:val="single" w:sz="6" w:space="0" w:color="auto"/>
              <w:right w:val="single" w:sz="6" w:space="0" w:color="auto"/>
            </w:tcBorders>
            <w:vAlign w:val="center"/>
          </w:tcPr>
          <w:p w14:paraId="15C1D1D7"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162" w:type="dxa"/>
            <w:tcBorders>
              <w:top w:val="nil"/>
              <w:left w:val="nil"/>
              <w:bottom w:val="single" w:sz="6" w:space="0" w:color="auto"/>
              <w:right w:val="single" w:sz="6" w:space="0" w:color="auto"/>
            </w:tcBorders>
            <w:vAlign w:val="center"/>
          </w:tcPr>
          <w:p w14:paraId="479BDD74"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13</w:t>
            </w:r>
          </w:p>
        </w:tc>
      </w:tr>
      <w:tr w:rsidR="00D768BD" w:rsidRPr="00013114" w14:paraId="4BB208D6"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1E237DC2" w14:textId="77777777" w:rsidR="00D768BD" w:rsidRPr="00411437" w:rsidRDefault="00D768B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My counselor considered my interests, strengths, abilities, and needs when developing my rehabilitation plan.</w:t>
            </w:r>
          </w:p>
        </w:tc>
        <w:tc>
          <w:tcPr>
            <w:tcW w:w="1080" w:type="dxa"/>
            <w:tcBorders>
              <w:top w:val="nil"/>
              <w:left w:val="nil"/>
              <w:bottom w:val="single" w:sz="6" w:space="0" w:color="auto"/>
              <w:right w:val="single" w:sz="6" w:space="0" w:color="auto"/>
            </w:tcBorders>
            <w:shd w:val="clear" w:color="auto" w:fill="auto"/>
            <w:vAlign w:val="center"/>
          </w:tcPr>
          <w:p w14:paraId="529C3BB0"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19</w:t>
            </w:r>
          </w:p>
        </w:tc>
        <w:tc>
          <w:tcPr>
            <w:tcW w:w="1350" w:type="dxa"/>
            <w:tcBorders>
              <w:top w:val="nil"/>
              <w:left w:val="nil"/>
              <w:bottom w:val="single" w:sz="6" w:space="0" w:color="auto"/>
              <w:right w:val="single" w:sz="6" w:space="0" w:color="auto"/>
            </w:tcBorders>
            <w:vAlign w:val="center"/>
          </w:tcPr>
          <w:p w14:paraId="4EAAC254"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162" w:type="dxa"/>
            <w:tcBorders>
              <w:top w:val="nil"/>
              <w:left w:val="nil"/>
              <w:bottom w:val="single" w:sz="6" w:space="0" w:color="auto"/>
              <w:right w:val="single" w:sz="6" w:space="0" w:color="auto"/>
            </w:tcBorders>
            <w:vAlign w:val="center"/>
          </w:tcPr>
          <w:p w14:paraId="07EDDFDE"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11</w:t>
            </w:r>
          </w:p>
        </w:tc>
      </w:tr>
      <w:tr w:rsidR="00D768BD" w:rsidRPr="00013114" w14:paraId="3669A561"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0809D4A2" w14:textId="77777777" w:rsidR="00D768BD" w:rsidRPr="00411437" w:rsidRDefault="00D768B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My counselor informed me of my rights during the VR process.</w:t>
            </w:r>
          </w:p>
        </w:tc>
        <w:tc>
          <w:tcPr>
            <w:tcW w:w="1080" w:type="dxa"/>
            <w:tcBorders>
              <w:top w:val="nil"/>
              <w:left w:val="nil"/>
              <w:bottom w:val="single" w:sz="6" w:space="0" w:color="auto"/>
              <w:right w:val="single" w:sz="6" w:space="0" w:color="auto"/>
            </w:tcBorders>
            <w:shd w:val="clear" w:color="auto" w:fill="auto"/>
            <w:vAlign w:val="center"/>
          </w:tcPr>
          <w:p w14:paraId="7C2F0AFD"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17</w:t>
            </w:r>
          </w:p>
        </w:tc>
        <w:tc>
          <w:tcPr>
            <w:tcW w:w="1350" w:type="dxa"/>
            <w:tcBorders>
              <w:top w:val="nil"/>
              <w:left w:val="nil"/>
              <w:bottom w:val="single" w:sz="6" w:space="0" w:color="auto"/>
              <w:right w:val="single" w:sz="6" w:space="0" w:color="auto"/>
            </w:tcBorders>
            <w:vAlign w:val="center"/>
          </w:tcPr>
          <w:p w14:paraId="33C57855"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162" w:type="dxa"/>
            <w:tcBorders>
              <w:top w:val="nil"/>
              <w:left w:val="nil"/>
              <w:bottom w:val="single" w:sz="6" w:space="0" w:color="auto"/>
              <w:right w:val="single" w:sz="6" w:space="0" w:color="auto"/>
            </w:tcBorders>
            <w:vAlign w:val="center"/>
          </w:tcPr>
          <w:p w14:paraId="39A6286D"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13</w:t>
            </w:r>
          </w:p>
        </w:tc>
      </w:tr>
      <w:tr w:rsidR="00D768BD" w:rsidRPr="00013114" w14:paraId="55CC0B3D" w14:textId="77777777" w:rsidTr="008C6800">
        <w:tc>
          <w:tcPr>
            <w:tcW w:w="5752" w:type="dxa"/>
            <w:tcBorders>
              <w:top w:val="nil"/>
              <w:left w:val="single" w:sz="6" w:space="0" w:color="auto"/>
              <w:bottom w:val="single" w:sz="6" w:space="0" w:color="auto"/>
              <w:right w:val="single" w:sz="6" w:space="0" w:color="auto"/>
            </w:tcBorders>
            <w:shd w:val="clear" w:color="auto" w:fill="auto"/>
          </w:tcPr>
          <w:p w14:paraId="0DFA5488" w14:textId="77777777" w:rsidR="00D768BD" w:rsidRPr="00411437" w:rsidRDefault="00D768BD"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My counselor responded in a timely way to my questions, concerns, or needs.</w:t>
            </w:r>
          </w:p>
        </w:tc>
        <w:tc>
          <w:tcPr>
            <w:tcW w:w="1080" w:type="dxa"/>
            <w:tcBorders>
              <w:top w:val="nil"/>
              <w:left w:val="nil"/>
              <w:bottom w:val="single" w:sz="6" w:space="0" w:color="auto"/>
              <w:right w:val="single" w:sz="6" w:space="0" w:color="auto"/>
            </w:tcBorders>
            <w:shd w:val="clear" w:color="auto" w:fill="auto"/>
            <w:vAlign w:val="center"/>
          </w:tcPr>
          <w:p w14:paraId="57899429" w14:textId="77777777" w:rsidR="00D768BD" w:rsidRPr="00411437" w:rsidRDefault="00D768BD"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24</w:t>
            </w:r>
          </w:p>
        </w:tc>
        <w:tc>
          <w:tcPr>
            <w:tcW w:w="1350" w:type="dxa"/>
            <w:tcBorders>
              <w:top w:val="nil"/>
              <w:left w:val="nil"/>
              <w:bottom w:val="single" w:sz="6" w:space="0" w:color="auto"/>
              <w:right w:val="single" w:sz="6" w:space="0" w:color="auto"/>
            </w:tcBorders>
            <w:vAlign w:val="center"/>
          </w:tcPr>
          <w:p w14:paraId="5405CFEC"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5</w:t>
            </w:r>
          </w:p>
        </w:tc>
        <w:tc>
          <w:tcPr>
            <w:tcW w:w="1162" w:type="dxa"/>
            <w:tcBorders>
              <w:top w:val="nil"/>
              <w:left w:val="nil"/>
              <w:bottom w:val="single" w:sz="6" w:space="0" w:color="auto"/>
              <w:right w:val="single" w:sz="6" w:space="0" w:color="auto"/>
            </w:tcBorders>
            <w:vAlign w:val="center"/>
          </w:tcPr>
          <w:p w14:paraId="7E066134" w14:textId="77777777" w:rsidR="00D768BD" w:rsidRPr="00411437" w:rsidRDefault="00D768BD"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2</w:t>
            </w:r>
          </w:p>
        </w:tc>
      </w:tr>
    </w:tbl>
    <w:p w14:paraId="450F779A" w14:textId="77777777" w:rsidR="00D768BD" w:rsidRPr="00333DC2" w:rsidRDefault="00D768BD" w:rsidP="00333DC2"/>
    <w:p w14:paraId="61AFFF81" w14:textId="1C1EFCCB" w:rsidR="00BF7170" w:rsidRDefault="00BF7170" w:rsidP="008E69AA">
      <w:pPr>
        <w:pStyle w:val="Heading4"/>
        <w:spacing w:before="0" w:after="160" w:line="259" w:lineRule="auto"/>
      </w:pPr>
      <w:r>
        <w:t>Barriers</w:t>
      </w:r>
    </w:p>
    <w:p w14:paraId="0BF2CD87" w14:textId="48E0228A" w:rsidR="00982972" w:rsidRPr="00BC0E74" w:rsidRDefault="008E69AA" w:rsidP="00982972">
      <w:r>
        <w:fldChar w:fldCharType="begin"/>
      </w:r>
      <w:r>
        <w:instrText xml:space="preserve"> REF _Ref52384283 \h </w:instrText>
      </w:r>
      <w:r>
        <w:fldChar w:fldCharType="separate"/>
      </w:r>
      <w:r>
        <w:t xml:space="preserve">Table </w:t>
      </w:r>
      <w:r>
        <w:rPr>
          <w:noProof/>
        </w:rPr>
        <w:t>32</w:t>
      </w:r>
      <w:r>
        <w:fldChar w:fldCharType="end"/>
      </w:r>
      <w:r w:rsidR="00982972">
        <w:t xml:space="preserve"> shows the barriers experienced by respondents across categories of basic human needs.  Overall, transportation was the greatest single barrier, with </w:t>
      </w:r>
      <w:r w:rsidR="003D113F">
        <w:t>63.9</w:t>
      </w:r>
      <w:r w:rsidR="00982972">
        <w:t xml:space="preserve">% of participants experiencing this problem.  Housing also proved to be a significant issue, with </w:t>
      </w:r>
      <w:r w:rsidR="00F741AC">
        <w:t>22.6%</w:t>
      </w:r>
      <w:r w:rsidR="00982972">
        <w:t xml:space="preserve"> experiencing housing issues.  Notably, </w:t>
      </w:r>
      <w:r w:rsidR="007A7AB4">
        <w:t xml:space="preserve">there is a large disparity in </w:t>
      </w:r>
      <w:r w:rsidR="00982972">
        <w:t>housing between non-minorities and minority groups</w:t>
      </w:r>
      <w:r w:rsidR="007B1F5B">
        <w:t xml:space="preserve">. Over a quarter of members of a minority group report </w:t>
      </w:r>
      <w:r w:rsidR="00982972">
        <w:t xml:space="preserve">housing issues, while </w:t>
      </w:r>
      <w:r w:rsidR="00D61C23">
        <w:t>16</w:t>
      </w:r>
      <w:r w:rsidR="00982972">
        <w:t>% of</w:t>
      </w:r>
      <w:r w:rsidR="007B1F5B">
        <w:t xml:space="preserve"> individuals who are</w:t>
      </w:r>
      <w:r w:rsidR="00982972">
        <w:t xml:space="preserve"> non-minorities experienced housing issues.  </w:t>
      </w:r>
      <w:r w:rsidR="008C60CA">
        <w:t>P</w:t>
      </w:r>
      <w:r w:rsidR="00982972">
        <w:t>articipants</w:t>
      </w:r>
      <w:r w:rsidR="008C60CA">
        <w:t xml:space="preserve"> identified all other barriers were in responses</w:t>
      </w:r>
      <w:r w:rsidR="00982972">
        <w:t xml:space="preserve">, including a large contingent citing “other basic needs” barriers.  Members of a minority group experienced barriers at a higher level than non-minorities across </w:t>
      </w:r>
      <w:r w:rsidR="00EB6589">
        <w:t xml:space="preserve">five </w:t>
      </w:r>
      <w:r w:rsidR="00982972">
        <w:t>categories: housing, food, clothing, childcare</w:t>
      </w:r>
      <w:r w:rsidR="00EB6589">
        <w:t>, and other basic needs</w:t>
      </w:r>
      <w:r w:rsidR="00982972">
        <w:t>.</w:t>
      </w:r>
      <w:r w:rsidR="00272458">
        <w:t xml:space="preserve">  The only category that </w:t>
      </w:r>
      <w:r w:rsidR="00442D21">
        <w:t>members of a minority reported slightly less frequently than non-minorities was transportation.</w:t>
      </w:r>
    </w:p>
    <w:p w14:paraId="35E5FDF7" w14:textId="63F2A446" w:rsidR="00023F93" w:rsidRDefault="00023F93" w:rsidP="00A208B6">
      <w:pPr>
        <w:pStyle w:val="Caption"/>
        <w:keepNext/>
      </w:pPr>
      <w:bookmarkStart w:id="100" w:name="_Ref52384283"/>
      <w:r>
        <w:t xml:space="preserve">Table </w:t>
      </w:r>
      <w:fldSimple w:instr=" SEQ Table \* ARABIC ">
        <w:r w:rsidR="000C29B7">
          <w:rPr>
            <w:noProof/>
          </w:rPr>
          <w:t>32</w:t>
        </w:r>
      </w:fldSimple>
      <w:bookmarkEnd w:id="100"/>
      <w:r>
        <w:t xml:space="preserve">: </w:t>
      </w:r>
      <w:r w:rsidR="00822BE9" w:rsidRPr="00541BA3">
        <w:t>Basic Needs Barriers</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68"/>
        <w:gridCol w:w="1968"/>
        <w:gridCol w:w="1968"/>
      </w:tblGrid>
      <w:tr w:rsidR="0050038E" w:rsidRPr="00D91786" w14:paraId="5E5C680A" w14:textId="77777777" w:rsidTr="008E69AA">
        <w:trPr>
          <w:trHeight w:val="378"/>
          <w:tblHeader/>
        </w:trPr>
        <w:tc>
          <w:tcPr>
            <w:tcW w:w="3369" w:type="dxa"/>
            <w:shd w:val="clear" w:color="000000" w:fill="002060"/>
            <w:vAlign w:val="center"/>
            <w:hideMark/>
          </w:tcPr>
          <w:p w14:paraId="7158749D" w14:textId="77777777" w:rsidR="0050038E" w:rsidRPr="00D91786" w:rsidRDefault="0050038E" w:rsidP="0050038E">
            <w:pPr>
              <w:spacing w:after="0"/>
              <w:jc w:val="center"/>
              <w:rPr>
                <w:rFonts w:cs="Arial"/>
                <w:b/>
                <w:color w:val="FFFFFF"/>
                <w:szCs w:val="20"/>
              </w:rPr>
            </w:pPr>
          </w:p>
        </w:tc>
        <w:tc>
          <w:tcPr>
            <w:tcW w:w="1968" w:type="dxa"/>
            <w:shd w:val="clear" w:color="000000" w:fill="002060"/>
            <w:vAlign w:val="center"/>
          </w:tcPr>
          <w:p w14:paraId="697E9475" w14:textId="797F6EA9" w:rsidR="0050038E" w:rsidRPr="00D91786" w:rsidRDefault="0050038E" w:rsidP="0050038E">
            <w:pPr>
              <w:spacing w:after="0"/>
              <w:jc w:val="center"/>
              <w:rPr>
                <w:rFonts w:cs="Arial"/>
                <w:b/>
                <w:color w:val="FFFFFF"/>
                <w:szCs w:val="20"/>
              </w:rPr>
            </w:pPr>
            <w:r w:rsidRPr="00D91786">
              <w:rPr>
                <w:b/>
                <w:szCs w:val="20"/>
              </w:rPr>
              <w:t>All Cases</w:t>
            </w:r>
          </w:p>
        </w:tc>
        <w:tc>
          <w:tcPr>
            <w:tcW w:w="196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8123C39" w14:textId="07D617C6" w:rsidR="0050038E" w:rsidRPr="00D91786" w:rsidRDefault="0050038E" w:rsidP="0050038E">
            <w:pPr>
              <w:spacing w:after="0"/>
              <w:jc w:val="center"/>
              <w:rPr>
                <w:rFonts w:cs="Arial"/>
                <w:b/>
                <w:color w:val="FFFFFF"/>
                <w:szCs w:val="20"/>
              </w:rPr>
            </w:pPr>
            <w:r w:rsidRPr="00602CCE">
              <w:rPr>
                <w:b/>
                <w:bCs/>
              </w:rPr>
              <w:t>Non-minority consumers</w:t>
            </w:r>
          </w:p>
        </w:tc>
        <w:tc>
          <w:tcPr>
            <w:tcW w:w="1968" w:type="dxa"/>
            <w:tcBorders>
              <w:top w:val="single" w:sz="4" w:space="0" w:color="auto"/>
              <w:left w:val="nil"/>
              <w:bottom w:val="single" w:sz="4" w:space="0" w:color="auto"/>
              <w:right w:val="single" w:sz="4" w:space="0" w:color="auto"/>
            </w:tcBorders>
            <w:shd w:val="clear" w:color="000000" w:fill="002060"/>
            <w:vAlign w:val="center"/>
            <w:hideMark/>
          </w:tcPr>
          <w:p w14:paraId="2E9D29E1" w14:textId="202FD62A" w:rsidR="0050038E" w:rsidRPr="00D91786" w:rsidRDefault="0050038E" w:rsidP="0050038E">
            <w:pPr>
              <w:spacing w:after="0"/>
              <w:jc w:val="center"/>
              <w:rPr>
                <w:rFonts w:cs="Arial"/>
                <w:b/>
                <w:color w:val="FFFFFF"/>
                <w:szCs w:val="20"/>
              </w:rPr>
            </w:pPr>
            <w:r w:rsidRPr="00602CCE">
              <w:rPr>
                <w:b/>
                <w:bCs/>
              </w:rPr>
              <w:t>Minority Consumers</w:t>
            </w:r>
          </w:p>
        </w:tc>
      </w:tr>
      <w:tr w:rsidR="00982972" w:rsidRPr="00D91786" w14:paraId="6F2977E9" w14:textId="77777777" w:rsidTr="008C6800">
        <w:trPr>
          <w:trHeight w:val="230"/>
        </w:trPr>
        <w:tc>
          <w:tcPr>
            <w:tcW w:w="3369" w:type="dxa"/>
            <w:shd w:val="clear" w:color="auto" w:fill="auto"/>
            <w:vAlign w:val="center"/>
            <w:hideMark/>
          </w:tcPr>
          <w:p w14:paraId="1A103688" w14:textId="6956B4CD" w:rsidR="00982972" w:rsidRPr="00D91786" w:rsidRDefault="00982972" w:rsidP="00524A79">
            <w:pPr>
              <w:spacing w:after="0"/>
              <w:jc w:val="center"/>
              <w:rPr>
                <w:rFonts w:cs="Arial"/>
                <w:szCs w:val="20"/>
              </w:rPr>
            </w:pPr>
            <w:r w:rsidRPr="003417EF">
              <w:t>Housing</w:t>
            </w:r>
          </w:p>
        </w:tc>
        <w:tc>
          <w:tcPr>
            <w:tcW w:w="1968" w:type="dxa"/>
            <w:vAlign w:val="center"/>
          </w:tcPr>
          <w:p w14:paraId="7B08AC49" w14:textId="1C0825DD" w:rsidR="00982972" w:rsidRPr="00D91786" w:rsidRDefault="008C6661" w:rsidP="008C6800">
            <w:pPr>
              <w:spacing w:after="0"/>
              <w:jc w:val="center"/>
              <w:rPr>
                <w:rFonts w:cs="Arial"/>
                <w:szCs w:val="20"/>
              </w:rPr>
            </w:pPr>
            <w:r w:rsidRPr="001269AE">
              <w:t>22.6%</w:t>
            </w:r>
          </w:p>
        </w:tc>
        <w:tc>
          <w:tcPr>
            <w:tcW w:w="1968" w:type="dxa"/>
            <w:shd w:val="clear" w:color="auto" w:fill="auto"/>
            <w:noWrap/>
            <w:vAlign w:val="center"/>
            <w:hideMark/>
          </w:tcPr>
          <w:p w14:paraId="16C66528" w14:textId="695144F1" w:rsidR="00982972" w:rsidRPr="00D91786" w:rsidRDefault="008C6661" w:rsidP="008C6800">
            <w:pPr>
              <w:spacing w:after="0"/>
              <w:jc w:val="center"/>
              <w:rPr>
                <w:rFonts w:cs="Arial"/>
                <w:szCs w:val="20"/>
              </w:rPr>
            </w:pPr>
            <w:r w:rsidRPr="008D4A8E">
              <w:t>16</w:t>
            </w:r>
            <w:r w:rsidR="00982972" w:rsidRPr="008D4A8E">
              <w:t>.0%</w:t>
            </w:r>
          </w:p>
        </w:tc>
        <w:tc>
          <w:tcPr>
            <w:tcW w:w="1968" w:type="dxa"/>
            <w:shd w:val="clear" w:color="auto" w:fill="auto"/>
            <w:noWrap/>
            <w:vAlign w:val="center"/>
            <w:hideMark/>
          </w:tcPr>
          <w:p w14:paraId="54237417" w14:textId="31B951A4" w:rsidR="00982972" w:rsidRPr="00D91786" w:rsidRDefault="008C6661" w:rsidP="008C6800">
            <w:pPr>
              <w:spacing w:after="0"/>
              <w:jc w:val="center"/>
              <w:rPr>
                <w:rFonts w:cs="Arial"/>
                <w:szCs w:val="20"/>
              </w:rPr>
            </w:pPr>
            <w:r w:rsidRPr="008D4A8E">
              <w:t>28.6%</w:t>
            </w:r>
          </w:p>
        </w:tc>
      </w:tr>
      <w:tr w:rsidR="00982972" w:rsidRPr="00D91786" w14:paraId="4D8AC6DC" w14:textId="77777777" w:rsidTr="008C6800">
        <w:trPr>
          <w:trHeight w:val="230"/>
        </w:trPr>
        <w:tc>
          <w:tcPr>
            <w:tcW w:w="3369" w:type="dxa"/>
            <w:shd w:val="clear" w:color="auto" w:fill="auto"/>
            <w:vAlign w:val="center"/>
            <w:hideMark/>
          </w:tcPr>
          <w:p w14:paraId="24EA1284" w14:textId="79F6FA09" w:rsidR="00982972" w:rsidRPr="00D91786" w:rsidRDefault="008C6661" w:rsidP="00524A79">
            <w:pPr>
              <w:spacing w:after="0"/>
              <w:jc w:val="center"/>
              <w:rPr>
                <w:rFonts w:cs="Arial"/>
                <w:szCs w:val="20"/>
              </w:rPr>
            </w:pPr>
            <w:r w:rsidRPr="003417EF">
              <w:t>Transportation</w:t>
            </w:r>
          </w:p>
        </w:tc>
        <w:tc>
          <w:tcPr>
            <w:tcW w:w="1968" w:type="dxa"/>
            <w:vAlign w:val="center"/>
          </w:tcPr>
          <w:p w14:paraId="42D528F2" w14:textId="6A17B2AA" w:rsidR="00982972" w:rsidRPr="00D91786" w:rsidRDefault="008C6661" w:rsidP="008C6800">
            <w:pPr>
              <w:spacing w:after="0"/>
              <w:jc w:val="center"/>
              <w:rPr>
                <w:rFonts w:cs="Arial"/>
                <w:szCs w:val="20"/>
              </w:rPr>
            </w:pPr>
            <w:r w:rsidRPr="001269AE">
              <w:t>63.9%</w:t>
            </w:r>
          </w:p>
        </w:tc>
        <w:tc>
          <w:tcPr>
            <w:tcW w:w="1968" w:type="dxa"/>
            <w:shd w:val="clear" w:color="auto" w:fill="auto"/>
            <w:noWrap/>
            <w:vAlign w:val="center"/>
            <w:hideMark/>
          </w:tcPr>
          <w:p w14:paraId="0690A156" w14:textId="4E5F617E" w:rsidR="00982972" w:rsidRPr="00D91786" w:rsidRDefault="008C6661" w:rsidP="008C6800">
            <w:pPr>
              <w:spacing w:after="0"/>
              <w:jc w:val="center"/>
              <w:rPr>
                <w:rFonts w:cs="Arial"/>
                <w:szCs w:val="20"/>
              </w:rPr>
            </w:pPr>
            <w:r w:rsidRPr="008D4A8E">
              <w:t>64.0%</w:t>
            </w:r>
          </w:p>
        </w:tc>
        <w:tc>
          <w:tcPr>
            <w:tcW w:w="1968" w:type="dxa"/>
            <w:shd w:val="clear" w:color="auto" w:fill="auto"/>
            <w:noWrap/>
            <w:vAlign w:val="center"/>
            <w:hideMark/>
          </w:tcPr>
          <w:p w14:paraId="758A166A" w14:textId="002C56D9" w:rsidR="00982972" w:rsidRPr="00D91786" w:rsidRDefault="008C6661" w:rsidP="008C6800">
            <w:pPr>
              <w:spacing w:after="0"/>
              <w:jc w:val="center"/>
              <w:rPr>
                <w:rFonts w:cs="Arial"/>
                <w:szCs w:val="20"/>
              </w:rPr>
            </w:pPr>
            <w:r w:rsidRPr="008D4A8E">
              <w:t>62.9%</w:t>
            </w:r>
          </w:p>
        </w:tc>
      </w:tr>
      <w:tr w:rsidR="00982972" w:rsidRPr="00D91786" w14:paraId="11192985" w14:textId="77777777" w:rsidTr="008C6800">
        <w:trPr>
          <w:trHeight w:val="230"/>
        </w:trPr>
        <w:tc>
          <w:tcPr>
            <w:tcW w:w="3369" w:type="dxa"/>
            <w:shd w:val="clear" w:color="auto" w:fill="auto"/>
            <w:vAlign w:val="center"/>
            <w:hideMark/>
          </w:tcPr>
          <w:p w14:paraId="5FFBC48E" w14:textId="2F555AB9" w:rsidR="00982972" w:rsidRPr="00D91786" w:rsidRDefault="008C6661" w:rsidP="00524A79">
            <w:pPr>
              <w:spacing w:after="0"/>
              <w:jc w:val="center"/>
              <w:rPr>
                <w:rFonts w:cs="Arial"/>
                <w:szCs w:val="20"/>
              </w:rPr>
            </w:pPr>
            <w:r w:rsidRPr="003417EF">
              <w:t>Childcare</w:t>
            </w:r>
          </w:p>
        </w:tc>
        <w:tc>
          <w:tcPr>
            <w:tcW w:w="1968" w:type="dxa"/>
            <w:vAlign w:val="center"/>
          </w:tcPr>
          <w:p w14:paraId="58B0653C" w14:textId="42581D64" w:rsidR="00982972" w:rsidRPr="00D91786" w:rsidRDefault="008C6661" w:rsidP="008C6800">
            <w:pPr>
              <w:spacing w:after="0"/>
              <w:jc w:val="center"/>
              <w:rPr>
                <w:rFonts w:cs="Arial"/>
                <w:szCs w:val="20"/>
              </w:rPr>
            </w:pPr>
            <w:r w:rsidRPr="001269AE">
              <w:t>5.8</w:t>
            </w:r>
            <w:r w:rsidR="00982972" w:rsidRPr="001269AE">
              <w:t>%</w:t>
            </w:r>
          </w:p>
        </w:tc>
        <w:tc>
          <w:tcPr>
            <w:tcW w:w="1968" w:type="dxa"/>
            <w:shd w:val="clear" w:color="auto" w:fill="auto"/>
            <w:noWrap/>
            <w:vAlign w:val="center"/>
            <w:hideMark/>
          </w:tcPr>
          <w:p w14:paraId="02288CFC" w14:textId="36496739" w:rsidR="00982972" w:rsidRPr="00D91786" w:rsidRDefault="008C6661" w:rsidP="008C6800">
            <w:pPr>
              <w:spacing w:after="0"/>
              <w:jc w:val="center"/>
              <w:rPr>
                <w:rFonts w:cs="Arial"/>
                <w:szCs w:val="20"/>
              </w:rPr>
            </w:pPr>
            <w:r w:rsidRPr="008D4A8E">
              <w:t>3.0</w:t>
            </w:r>
            <w:r w:rsidR="00982972" w:rsidRPr="008D4A8E">
              <w:t>%</w:t>
            </w:r>
          </w:p>
        </w:tc>
        <w:tc>
          <w:tcPr>
            <w:tcW w:w="1968" w:type="dxa"/>
            <w:shd w:val="clear" w:color="auto" w:fill="auto"/>
            <w:noWrap/>
            <w:vAlign w:val="center"/>
            <w:hideMark/>
          </w:tcPr>
          <w:p w14:paraId="68B55F62" w14:textId="466696CF" w:rsidR="00982972" w:rsidRPr="00D91786" w:rsidRDefault="008C6661" w:rsidP="008C6800">
            <w:pPr>
              <w:spacing w:after="0"/>
              <w:jc w:val="center"/>
              <w:rPr>
                <w:rFonts w:cs="Arial"/>
                <w:szCs w:val="20"/>
              </w:rPr>
            </w:pPr>
            <w:r w:rsidRPr="008D4A8E">
              <w:t>8.6%</w:t>
            </w:r>
          </w:p>
        </w:tc>
      </w:tr>
      <w:tr w:rsidR="00982972" w:rsidRPr="00D91786" w14:paraId="6A5D2399" w14:textId="77777777" w:rsidTr="008C6800">
        <w:trPr>
          <w:trHeight w:val="230"/>
        </w:trPr>
        <w:tc>
          <w:tcPr>
            <w:tcW w:w="3369" w:type="dxa"/>
            <w:shd w:val="clear" w:color="auto" w:fill="auto"/>
            <w:vAlign w:val="center"/>
            <w:hideMark/>
          </w:tcPr>
          <w:p w14:paraId="0D5A818D" w14:textId="51199A48" w:rsidR="00982972" w:rsidRPr="00D91786" w:rsidRDefault="008C6661" w:rsidP="00524A79">
            <w:pPr>
              <w:spacing w:after="0"/>
              <w:jc w:val="center"/>
              <w:rPr>
                <w:rFonts w:cs="Arial"/>
                <w:szCs w:val="20"/>
              </w:rPr>
            </w:pPr>
            <w:r w:rsidRPr="003417EF">
              <w:t>Food</w:t>
            </w:r>
          </w:p>
        </w:tc>
        <w:tc>
          <w:tcPr>
            <w:tcW w:w="1968" w:type="dxa"/>
            <w:vAlign w:val="center"/>
          </w:tcPr>
          <w:p w14:paraId="6428B478" w14:textId="5D58089F" w:rsidR="00982972" w:rsidRPr="00D91786" w:rsidRDefault="008C6661" w:rsidP="008C6800">
            <w:pPr>
              <w:spacing w:after="0"/>
              <w:jc w:val="center"/>
              <w:rPr>
                <w:rFonts w:cs="Arial"/>
                <w:szCs w:val="20"/>
              </w:rPr>
            </w:pPr>
            <w:r w:rsidRPr="001269AE">
              <w:t>11</w:t>
            </w:r>
            <w:r w:rsidR="00982972" w:rsidRPr="001269AE">
              <w:t>.0%</w:t>
            </w:r>
          </w:p>
        </w:tc>
        <w:tc>
          <w:tcPr>
            <w:tcW w:w="1968" w:type="dxa"/>
            <w:shd w:val="clear" w:color="auto" w:fill="auto"/>
            <w:noWrap/>
            <w:vAlign w:val="center"/>
            <w:hideMark/>
          </w:tcPr>
          <w:p w14:paraId="08A04CEB" w14:textId="6C3F44D6" w:rsidR="00982972" w:rsidRPr="00D91786" w:rsidRDefault="008C6661" w:rsidP="008C6800">
            <w:pPr>
              <w:spacing w:after="0"/>
              <w:jc w:val="center"/>
              <w:rPr>
                <w:rFonts w:cs="Arial"/>
                <w:szCs w:val="20"/>
              </w:rPr>
            </w:pPr>
            <w:r w:rsidRPr="008D4A8E">
              <w:t>7.0</w:t>
            </w:r>
            <w:r w:rsidR="00982972" w:rsidRPr="008D4A8E">
              <w:t>%</w:t>
            </w:r>
          </w:p>
        </w:tc>
        <w:tc>
          <w:tcPr>
            <w:tcW w:w="1968" w:type="dxa"/>
            <w:shd w:val="clear" w:color="auto" w:fill="auto"/>
            <w:noWrap/>
            <w:vAlign w:val="center"/>
            <w:hideMark/>
          </w:tcPr>
          <w:p w14:paraId="08B38760" w14:textId="151CDE88" w:rsidR="00982972" w:rsidRPr="00D91786" w:rsidRDefault="008C6661" w:rsidP="008C6800">
            <w:pPr>
              <w:spacing w:after="0"/>
              <w:jc w:val="center"/>
              <w:rPr>
                <w:rFonts w:cs="Arial"/>
                <w:szCs w:val="20"/>
              </w:rPr>
            </w:pPr>
            <w:r w:rsidRPr="008D4A8E">
              <w:t>17.1%</w:t>
            </w:r>
          </w:p>
        </w:tc>
      </w:tr>
      <w:tr w:rsidR="00982972" w:rsidRPr="00D91786" w14:paraId="3B39C485" w14:textId="77777777" w:rsidTr="008C6800">
        <w:trPr>
          <w:trHeight w:val="230"/>
        </w:trPr>
        <w:tc>
          <w:tcPr>
            <w:tcW w:w="3369" w:type="dxa"/>
            <w:shd w:val="clear" w:color="auto" w:fill="auto"/>
            <w:vAlign w:val="center"/>
            <w:hideMark/>
          </w:tcPr>
          <w:p w14:paraId="122B877E" w14:textId="70B59310" w:rsidR="00982972" w:rsidRPr="00D91786" w:rsidRDefault="008C6661" w:rsidP="00524A79">
            <w:pPr>
              <w:spacing w:after="0"/>
              <w:jc w:val="center"/>
              <w:rPr>
                <w:rFonts w:cs="Arial"/>
                <w:szCs w:val="20"/>
              </w:rPr>
            </w:pPr>
            <w:r w:rsidRPr="003417EF">
              <w:t>Clothing</w:t>
            </w:r>
          </w:p>
        </w:tc>
        <w:tc>
          <w:tcPr>
            <w:tcW w:w="1968" w:type="dxa"/>
            <w:vAlign w:val="center"/>
          </w:tcPr>
          <w:p w14:paraId="2AF99742" w14:textId="28B80BCB" w:rsidR="00982972" w:rsidRPr="00D91786" w:rsidRDefault="008C6661" w:rsidP="008C6800">
            <w:pPr>
              <w:spacing w:after="0"/>
              <w:jc w:val="center"/>
              <w:rPr>
                <w:rFonts w:cs="Arial"/>
                <w:szCs w:val="20"/>
              </w:rPr>
            </w:pPr>
            <w:r w:rsidRPr="001269AE">
              <w:t>9</w:t>
            </w:r>
            <w:r w:rsidR="00982972" w:rsidRPr="001269AE">
              <w:t>.0%</w:t>
            </w:r>
          </w:p>
        </w:tc>
        <w:tc>
          <w:tcPr>
            <w:tcW w:w="1968" w:type="dxa"/>
            <w:shd w:val="clear" w:color="auto" w:fill="auto"/>
            <w:noWrap/>
            <w:vAlign w:val="center"/>
            <w:hideMark/>
          </w:tcPr>
          <w:p w14:paraId="442C9871" w14:textId="680B3B9F" w:rsidR="00982972" w:rsidRPr="00D91786" w:rsidRDefault="008C6661" w:rsidP="008C6800">
            <w:pPr>
              <w:spacing w:after="0"/>
              <w:jc w:val="center"/>
              <w:rPr>
                <w:rFonts w:cs="Arial"/>
                <w:szCs w:val="20"/>
              </w:rPr>
            </w:pPr>
            <w:r w:rsidRPr="008D4A8E">
              <w:t>5.0%</w:t>
            </w:r>
          </w:p>
        </w:tc>
        <w:tc>
          <w:tcPr>
            <w:tcW w:w="1968" w:type="dxa"/>
            <w:shd w:val="clear" w:color="auto" w:fill="auto"/>
            <w:noWrap/>
            <w:vAlign w:val="center"/>
            <w:hideMark/>
          </w:tcPr>
          <w:p w14:paraId="7DE0FC3E" w14:textId="6B3CDDD4" w:rsidR="00982972" w:rsidRPr="00D91786" w:rsidRDefault="008C6661" w:rsidP="008C6800">
            <w:pPr>
              <w:spacing w:after="0"/>
              <w:jc w:val="center"/>
              <w:rPr>
                <w:rFonts w:cs="Arial"/>
                <w:szCs w:val="20"/>
              </w:rPr>
            </w:pPr>
            <w:r w:rsidRPr="008D4A8E">
              <w:t>14.3%</w:t>
            </w:r>
          </w:p>
        </w:tc>
      </w:tr>
      <w:tr w:rsidR="00982972" w:rsidRPr="00D91786" w14:paraId="1EF2D4F0" w14:textId="77777777" w:rsidTr="00524A79">
        <w:trPr>
          <w:trHeight w:val="230"/>
        </w:trPr>
        <w:tc>
          <w:tcPr>
            <w:tcW w:w="3369" w:type="dxa"/>
            <w:shd w:val="clear" w:color="auto" w:fill="auto"/>
            <w:vAlign w:val="center"/>
          </w:tcPr>
          <w:p w14:paraId="3234EEAB" w14:textId="4FAC3FCB" w:rsidR="00982972" w:rsidRPr="00D91786" w:rsidRDefault="00982972" w:rsidP="00524A79">
            <w:pPr>
              <w:spacing w:after="0"/>
              <w:jc w:val="center"/>
              <w:rPr>
                <w:rFonts w:cs="Arial"/>
                <w:szCs w:val="20"/>
              </w:rPr>
            </w:pPr>
            <w:r w:rsidRPr="003417EF">
              <w:t>Some other basic need(s)</w:t>
            </w:r>
            <w:r w:rsidR="008C6661" w:rsidRPr="003417EF">
              <w:t xml:space="preserve"> </w:t>
            </w:r>
          </w:p>
        </w:tc>
        <w:tc>
          <w:tcPr>
            <w:tcW w:w="1968" w:type="dxa"/>
            <w:vAlign w:val="center"/>
          </w:tcPr>
          <w:p w14:paraId="33B4F37C" w14:textId="6F9CEF7F" w:rsidR="00982972" w:rsidRPr="00D91786" w:rsidRDefault="00982972" w:rsidP="008C6800">
            <w:pPr>
              <w:spacing w:after="0"/>
              <w:jc w:val="center"/>
              <w:rPr>
                <w:szCs w:val="20"/>
              </w:rPr>
            </w:pPr>
            <w:r w:rsidRPr="001269AE">
              <w:t>21.</w:t>
            </w:r>
            <w:r w:rsidR="008C6661" w:rsidRPr="001269AE">
              <w:t>3</w:t>
            </w:r>
            <w:r w:rsidRPr="001269AE">
              <w:t>%</w:t>
            </w:r>
          </w:p>
        </w:tc>
        <w:tc>
          <w:tcPr>
            <w:tcW w:w="1968" w:type="dxa"/>
            <w:shd w:val="clear" w:color="auto" w:fill="auto"/>
            <w:noWrap/>
            <w:vAlign w:val="center"/>
          </w:tcPr>
          <w:p w14:paraId="3FED9BF6" w14:textId="21F709C9" w:rsidR="00982972" w:rsidRPr="00D91786" w:rsidRDefault="008C6661" w:rsidP="008C6800">
            <w:pPr>
              <w:spacing w:after="0"/>
              <w:jc w:val="center"/>
              <w:rPr>
                <w:rFonts w:cs="Arial"/>
                <w:szCs w:val="20"/>
              </w:rPr>
            </w:pPr>
            <w:r w:rsidRPr="008D4A8E">
              <w:t>22.0%</w:t>
            </w:r>
          </w:p>
        </w:tc>
        <w:tc>
          <w:tcPr>
            <w:tcW w:w="1968" w:type="dxa"/>
            <w:shd w:val="clear" w:color="auto" w:fill="auto"/>
            <w:noWrap/>
            <w:vAlign w:val="center"/>
          </w:tcPr>
          <w:p w14:paraId="198503E3" w14:textId="182D580B" w:rsidR="00982972" w:rsidRPr="00D91786" w:rsidRDefault="008C6661" w:rsidP="008C6800">
            <w:pPr>
              <w:spacing w:after="0"/>
              <w:jc w:val="center"/>
              <w:rPr>
                <w:rFonts w:cs="Arial"/>
                <w:szCs w:val="20"/>
              </w:rPr>
            </w:pPr>
            <w:r w:rsidRPr="008D4A8E">
              <w:t>25.7%</w:t>
            </w:r>
          </w:p>
        </w:tc>
      </w:tr>
    </w:tbl>
    <w:p w14:paraId="64DFBAE0" w14:textId="2D1A3CE8" w:rsidR="00982972" w:rsidRPr="00424B45" w:rsidRDefault="00CD1B65" w:rsidP="00982972">
      <w:pPr>
        <w:rPr>
          <w:i/>
        </w:rPr>
      </w:pPr>
      <w:r>
        <w:rPr>
          <w:i/>
          <w:iCs/>
        </w:rPr>
        <w:t>N=155</w:t>
      </w:r>
    </w:p>
    <w:p w14:paraId="76110C59" w14:textId="77777777" w:rsidR="00982972" w:rsidRPr="00D91786" w:rsidRDefault="00982972" w:rsidP="00982972">
      <w:pPr>
        <w:rPr>
          <w:b/>
          <w:sz w:val="24"/>
          <w:szCs w:val="28"/>
        </w:rPr>
      </w:pPr>
      <w:r w:rsidRPr="00D91786">
        <w:rPr>
          <w:b/>
          <w:sz w:val="24"/>
          <w:szCs w:val="28"/>
        </w:rPr>
        <w:t>Legal Barriers</w:t>
      </w:r>
    </w:p>
    <w:p w14:paraId="07139E88" w14:textId="5DE0B9A0" w:rsidR="00982972" w:rsidRDefault="008E69AA" w:rsidP="00982972">
      <w:r>
        <w:fldChar w:fldCharType="begin"/>
      </w:r>
      <w:r>
        <w:instrText xml:space="preserve"> REF _Ref52384310 \h </w:instrText>
      </w:r>
      <w:r>
        <w:fldChar w:fldCharType="separate"/>
      </w:r>
      <w:r>
        <w:t xml:space="preserve">Table </w:t>
      </w:r>
      <w:r>
        <w:rPr>
          <w:noProof/>
        </w:rPr>
        <w:t>33</w:t>
      </w:r>
      <w:r>
        <w:fldChar w:fldCharType="end"/>
      </w:r>
      <w:r w:rsidR="00871824">
        <w:t xml:space="preserve"> outlines the barriers that legal challenges posed to consumers.  </w:t>
      </w:r>
      <w:r w:rsidR="0075230C">
        <w:t>Respondents reported l</w:t>
      </w:r>
      <w:r w:rsidR="00982972">
        <w:t>egal barriers</w:t>
      </w:r>
      <w:r w:rsidR="00982972" w:rsidDel="0075230C">
        <w:t xml:space="preserve"> </w:t>
      </w:r>
      <w:r w:rsidR="00982972">
        <w:t xml:space="preserve">at far lower rates than other </w:t>
      </w:r>
      <w:r w:rsidR="0075230C">
        <w:t xml:space="preserve">barrier </w:t>
      </w:r>
      <w:r w:rsidR="00982972">
        <w:t xml:space="preserve">categories. </w:t>
      </w:r>
      <w:r w:rsidR="009301FC">
        <w:t>Almost one fifth of respondents reported</w:t>
      </w:r>
      <w:r w:rsidR="00982972">
        <w:t xml:space="preserve"> experience some other legal need outside of immigration, discrimination cases, or criminal offenses. </w:t>
      </w:r>
      <w:r w:rsidR="009301FC">
        <w:t>Respondents identified o</w:t>
      </w:r>
      <w:r w:rsidR="00982972">
        <w:t>ther</w:t>
      </w:r>
      <w:r w:rsidR="009301FC">
        <w:t xml:space="preserve"> legal barrier</w:t>
      </w:r>
      <w:r w:rsidR="00982972">
        <w:t xml:space="preserve"> categories</w:t>
      </w:r>
      <w:r w:rsidR="009301FC">
        <w:t>,</w:t>
      </w:r>
      <w:r w:rsidR="00982972" w:rsidDel="009301FC">
        <w:t xml:space="preserve"> </w:t>
      </w:r>
      <w:r w:rsidR="00982972">
        <w:t>but not to significant amounts.  Minority participants show slightly higher rates of immigration status and discrimination case status barriers, but lower rates of criminal offenses or other legal barriers.</w:t>
      </w:r>
    </w:p>
    <w:p w14:paraId="606E31A8" w14:textId="74BE730F" w:rsidR="00023F93" w:rsidRDefault="00023F93" w:rsidP="00A208B6">
      <w:pPr>
        <w:pStyle w:val="Caption"/>
        <w:keepNext/>
      </w:pPr>
      <w:bookmarkStart w:id="101" w:name="_Ref52384310"/>
      <w:r>
        <w:t xml:space="preserve">Table </w:t>
      </w:r>
      <w:fldSimple w:instr=" SEQ Table \* ARABIC ">
        <w:r w:rsidR="000C29B7">
          <w:rPr>
            <w:noProof/>
          </w:rPr>
          <w:t>33</w:t>
        </w:r>
      </w:fldSimple>
      <w:bookmarkEnd w:id="101"/>
      <w:r>
        <w:t xml:space="preserve">: </w:t>
      </w:r>
      <w:r w:rsidR="00822BE9" w:rsidRPr="00AA4965">
        <w:t>Legal Barriers</w:t>
      </w:r>
    </w:p>
    <w:tbl>
      <w:tblPr>
        <w:tblW w:w="9362" w:type="dxa"/>
        <w:jc w:val="center"/>
        <w:tblLook w:val="04A0" w:firstRow="1" w:lastRow="0" w:firstColumn="1" w:lastColumn="0" w:noHBand="0" w:noVBand="1"/>
      </w:tblPr>
      <w:tblGrid>
        <w:gridCol w:w="3401"/>
        <w:gridCol w:w="1987"/>
        <w:gridCol w:w="1987"/>
        <w:gridCol w:w="1987"/>
      </w:tblGrid>
      <w:tr w:rsidR="0050038E" w:rsidRPr="00D91786" w14:paraId="6C575E62" w14:textId="77777777" w:rsidTr="008E69AA">
        <w:trPr>
          <w:trHeight w:val="376"/>
          <w:tblHeader/>
          <w:jc w:val="center"/>
        </w:trPr>
        <w:tc>
          <w:tcPr>
            <w:tcW w:w="340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CE16EA2" w14:textId="77777777" w:rsidR="0050038E" w:rsidRPr="00D91786" w:rsidRDefault="0050038E" w:rsidP="00524A79">
            <w:pPr>
              <w:spacing w:after="0"/>
              <w:jc w:val="center"/>
              <w:rPr>
                <w:rFonts w:cs="Arial"/>
                <w:color w:val="FFFFFF"/>
                <w:szCs w:val="20"/>
              </w:rPr>
            </w:pPr>
          </w:p>
        </w:tc>
        <w:tc>
          <w:tcPr>
            <w:tcW w:w="1987" w:type="dxa"/>
            <w:tcBorders>
              <w:top w:val="single" w:sz="4" w:space="0" w:color="auto"/>
              <w:left w:val="nil"/>
              <w:bottom w:val="single" w:sz="4" w:space="0" w:color="auto"/>
              <w:right w:val="single" w:sz="4" w:space="0" w:color="auto"/>
            </w:tcBorders>
            <w:shd w:val="clear" w:color="000000" w:fill="002060"/>
            <w:vAlign w:val="center"/>
          </w:tcPr>
          <w:p w14:paraId="7F5E1A22" w14:textId="01A75604" w:rsidR="0050038E" w:rsidRPr="00D91786" w:rsidRDefault="0050038E" w:rsidP="0050038E">
            <w:pPr>
              <w:spacing w:after="0"/>
              <w:jc w:val="center"/>
              <w:rPr>
                <w:rFonts w:cs="Arial"/>
                <w:b/>
                <w:color w:val="FFFFFF"/>
                <w:szCs w:val="20"/>
              </w:rPr>
            </w:pPr>
            <w:r w:rsidRPr="00D91786">
              <w:rPr>
                <w:b/>
                <w:szCs w:val="20"/>
              </w:rPr>
              <w:t>All Cases</w:t>
            </w:r>
          </w:p>
        </w:tc>
        <w:tc>
          <w:tcPr>
            <w:tcW w:w="1987"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81D9006" w14:textId="1F9F463E" w:rsidR="0050038E" w:rsidRPr="00D91786" w:rsidRDefault="0050038E" w:rsidP="0050038E">
            <w:pPr>
              <w:spacing w:after="0"/>
              <w:jc w:val="center"/>
              <w:rPr>
                <w:rFonts w:cs="Arial"/>
                <w:b/>
                <w:color w:val="FFFFFF"/>
                <w:szCs w:val="20"/>
              </w:rPr>
            </w:pPr>
            <w:r w:rsidRPr="00602CCE">
              <w:rPr>
                <w:b/>
                <w:bCs/>
              </w:rPr>
              <w:t>Non-minority consumers</w:t>
            </w:r>
          </w:p>
        </w:tc>
        <w:tc>
          <w:tcPr>
            <w:tcW w:w="1987" w:type="dxa"/>
            <w:tcBorders>
              <w:top w:val="single" w:sz="4" w:space="0" w:color="auto"/>
              <w:left w:val="nil"/>
              <w:bottom w:val="single" w:sz="4" w:space="0" w:color="auto"/>
              <w:right w:val="single" w:sz="4" w:space="0" w:color="auto"/>
            </w:tcBorders>
            <w:shd w:val="clear" w:color="000000" w:fill="002060"/>
            <w:vAlign w:val="center"/>
            <w:hideMark/>
          </w:tcPr>
          <w:p w14:paraId="012B11D2" w14:textId="5F6DB4A3" w:rsidR="0050038E" w:rsidRPr="00D91786" w:rsidRDefault="0050038E" w:rsidP="0050038E">
            <w:pPr>
              <w:spacing w:after="0"/>
              <w:jc w:val="center"/>
              <w:rPr>
                <w:rFonts w:cs="Arial"/>
                <w:b/>
                <w:color w:val="FFFFFF"/>
                <w:szCs w:val="20"/>
              </w:rPr>
            </w:pPr>
            <w:r w:rsidRPr="00602CCE">
              <w:rPr>
                <w:b/>
                <w:bCs/>
              </w:rPr>
              <w:t>Minority Consumers</w:t>
            </w:r>
          </w:p>
        </w:tc>
      </w:tr>
      <w:tr w:rsidR="00982972" w:rsidRPr="00D91786" w14:paraId="0C11A5C4" w14:textId="77777777" w:rsidTr="00524A79">
        <w:trPr>
          <w:trHeight w:val="229"/>
          <w:jc w:val="center"/>
        </w:trPr>
        <w:tc>
          <w:tcPr>
            <w:tcW w:w="3401" w:type="dxa"/>
            <w:tcBorders>
              <w:top w:val="nil"/>
              <w:left w:val="single" w:sz="4" w:space="0" w:color="auto"/>
              <w:bottom w:val="single" w:sz="4" w:space="0" w:color="auto"/>
              <w:right w:val="single" w:sz="4" w:space="0" w:color="auto"/>
            </w:tcBorders>
            <w:shd w:val="clear" w:color="auto" w:fill="auto"/>
            <w:vAlign w:val="center"/>
            <w:hideMark/>
          </w:tcPr>
          <w:p w14:paraId="6ECCBF2D" w14:textId="3DB7B23A" w:rsidR="00982972" w:rsidRPr="00D91786" w:rsidRDefault="00A00811" w:rsidP="00524A79">
            <w:pPr>
              <w:spacing w:after="0"/>
              <w:jc w:val="center"/>
              <w:rPr>
                <w:rFonts w:cs="Arial"/>
                <w:szCs w:val="20"/>
              </w:rPr>
            </w:pPr>
            <w:r w:rsidRPr="00F64563">
              <w:t>Criminal offenses</w:t>
            </w:r>
          </w:p>
        </w:tc>
        <w:tc>
          <w:tcPr>
            <w:tcW w:w="1987" w:type="dxa"/>
            <w:tcBorders>
              <w:top w:val="single" w:sz="4" w:space="0" w:color="auto"/>
              <w:left w:val="nil"/>
              <w:bottom w:val="single" w:sz="4" w:space="0" w:color="auto"/>
              <w:right w:val="single" w:sz="4" w:space="0" w:color="auto"/>
            </w:tcBorders>
            <w:vAlign w:val="center"/>
          </w:tcPr>
          <w:p w14:paraId="3FCF042E" w14:textId="2F4DB253" w:rsidR="00982972" w:rsidRPr="00A272E5" w:rsidRDefault="00A00811" w:rsidP="008C6800">
            <w:pPr>
              <w:spacing w:after="0"/>
              <w:jc w:val="center"/>
              <w:rPr>
                <w:szCs w:val="20"/>
              </w:rPr>
            </w:pPr>
            <w:r w:rsidRPr="00ED0F83">
              <w:t>0.</w:t>
            </w:r>
            <w:r w:rsidR="00982972" w:rsidRPr="00ED0F83">
              <w:t>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022AB" w14:textId="370A19BE" w:rsidR="00982972" w:rsidRPr="00D91786" w:rsidRDefault="00A00811" w:rsidP="008C6800">
            <w:pPr>
              <w:spacing w:after="0"/>
              <w:jc w:val="center"/>
              <w:rPr>
                <w:rFonts w:cs="Arial"/>
                <w:szCs w:val="20"/>
              </w:rPr>
            </w:pPr>
            <w:r w:rsidRPr="003C6282">
              <w:t>1.0</w:t>
            </w:r>
            <w:r w:rsidR="00982972" w:rsidRPr="003C6282">
              <w:t>%</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EB850" w14:textId="788A3937" w:rsidR="00982972" w:rsidRPr="00D91786" w:rsidRDefault="00A00811" w:rsidP="008C6800">
            <w:pPr>
              <w:spacing w:after="0"/>
              <w:jc w:val="center"/>
              <w:rPr>
                <w:rFonts w:cs="Arial"/>
                <w:szCs w:val="20"/>
              </w:rPr>
            </w:pPr>
            <w:r>
              <w:rPr>
                <w:rFonts w:cs="Arial"/>
                <w:szCs w:val="20"/>
              </w:rPr>
              <w:t>0</w:t>
            </w:r>
            <w:r w:rsidR="00982972">
              <w:rPr>
                <w:rFonts w:cs="Arial"/>
                <w:szCs w:val="20"/>
              </w:rPr>
              <w:t>.0%</w:t>
            </w:r>
          </w:p>
        </w:tc>
      </w:tr>
      <w:tr w:rsidR="00982972" w:rsidRPr="00D91786" w14:paraId="0D72A247" w14:textId="77777777" w:rsidTr="00524A79">
        <w:trPr>
          <w:trHeight w:val="242"/>
          <w:jc w:val="center"/>
        </w:trPr>
        <w:tc>
          <w:tcPr>
            <w:tcW w:w="3401" w:type="dxa"/>
            <w:tcBorders>
              <w:top w:val="nil"/>
              <w:left w:val="single" w:sz="4" w:space="0" w:color="auto"/>
              <w:bottom w:val="single" w:sz="4" w:space="0" w:color="auto"/>
              <w:right w:val="single" w:sz="4" w:space="0" w:color="auto"/>
            </w:tcBorders>
            <w:shd w:val="clear" w:color="auto" w:fill="auto"/>
            <w:vAlign w:val="center"/>
            <w:hideMark/>
          </w:tcPr>
          <w:p w14:paraId="1C10F55F" w14:textId="08348886" w:rsidR="00982972" w:rsidRPr="00D91786" w:rsidRDefault="00A00811" w:rsidP="00524A79">
            <w:pPr>
              <w:spacing w:after="0"/>
              <w:jc w:val="center"/>
              <w:rPr>
                <w:rFonts w:cs="Arial"/>
                <w:szCs w:val="20"/>
              </w:rPr>
            </w:pPr>
            <w:r w:rsidRPr="00F64563">
              <w:t>Immigration status</w:t>
            </w:r>
          </w:p>
        </w:tc>
        <w:tc>
          <w:tcPr>
            <w:tcW w:w="1987" w:type="dxa"/>
            <w:tcBorders>
              <w:top w:val="single" w:sz="4" w:space="0" w:color="auto"/>
              <w:left w:val="nil"/>
              <w:bottom w:val="single" w:sz="4" w:space="0" w:color="auto"/>
              <w:right w:val="single" w:sz="4" w:space="0" w:color="auto"/>
            </w:tcBorders>
            <w:vAlign w:val="center"/>
          </w:tcPr>
          <w:p w14:paraId="51A1F495" w14:textId="7F8CAC82" w:rsidR="00982972" w:rsidRPr="00A272E5" w:rsidRDefault="00A00811" w:rsidP="008C6800">
            <w:pPr>
              <w:spacing w:after="0"/>
              <w:jc w:val="center"/>
              <w:rPr>
                <w:szCs w:val="20"/>
              </w:rPr>
            </w:pPr>
            <w:r w:rsidRPr="00ED0F83">
              <w:t>3.9</w:t>
            </w:r>
            <w:r w:rsidR="00982972" w:rsidRPr="00ED0F83">
              <w:t>%</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E560" w14:textId="04C2A8D4" w:rsidR="00982972" w:rsidRPr="00D91786" w:rsidRDefault="00A00811" w:rsidP="008C6800">
            <w:pPr>
              <w:spacing w:after="0"/>
              <w:jc w:val="center"/>
              <w:rPr>
                <w:rFonts w:cs="Arial"/>
                <w:szCs w:val="20"/>
              </w:rPr>
            </w:pPr>
            <w:r w:rsidRPr="003C6282">
              <w:t>4.0</w:t>
            </w:r>
            <w:r w:rsidR="00982972" w:rsidRPr="003C6282">
              <w:t>%</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C6745" w14:textId="6150D849" w:rsidR="00982972" w:rsidRPr="00D91786" w:rsidRDefault="00A00811" w:rsidP="008C6800">
            <w:pPr>
              <w:spacing w:after="0"/>
              <w:jc w:val="center"/>
              <w:rPr>
                <w:rFonts w:cs="Arial"/>
                <w:szCs w:val="20"/>
              </w:rPr>
            </w:pPr>
            <w:r w:rsidRPr="003C6282">
              <w:t>5.7</w:t>
            </w:r>
            <w:r w:rsidR="00982972" w:rsidRPr="003C6282">
              <w:t>%</w:t>
            </w:r>
          </w:p>
        </w:tc>
      </w:tr>
      <w:tr w:rsidR="00982972" w:rsidRPr="00D91786" w14:paraId="680B5A21" w14:textId="77777777" w:rsidTr="00524A79">
        <w:trPr>
          <w:trHeight w:val="215"/>
          <w:jc w:val="center"/>
        </w:trPr>
        <w:tc>
          <w:tcPr>
            <w:tcW w:w="3401" w:type="dxa"/>
            <w:tcBorders>
              <w:top w:val="nil"/>
              <w:left w:val="single" w:sz="4" w:space="0" w:color="auto"/>
              <w:bottom w:val="single" w:sz="4" w:space="0" w:color="auto"/>
              <w:right w:val="single" w:sz="4" w:space="0" w:color="auto"/>
            </w:tcBorders>
            <w:shd w:val="clear" w:color="auto" w:fill="auto"/>
            <w:vAlign w:val="center"/>
            <w:hideMark/>
          </w:tcPr>
          <w:p w14:paraId="01C839F7" w14:textId="0699F177" w:rsidR="00982972" w:rsidRPr="00D91786" w:rsidRDefault="00A00811" w:rsidP="00524A79">
            <w:pPr>
              <w:spacing w:after="0"/>
              <w:jc w:val="center"/>
              <w:rPr>
                <w:rFonts w:cs="Arial"/>
                <w:szCs w:val="20"/>
              </w:rPr>
            </w:pPr>
            <w:r w:rsidRPr="00F64563">
              <w:t>An ongoing discrimination case</w:t>
            </w:r>
          </w:p>
        </w:tc>
        <w:tc>
          <w:tcPr>
            <w:tcW w:w="1987" w:type="dxa"/>
            <w:tcBorders>
              <w:top w:val="single" w:sz="4" w:space="0" w:color="auto"/>
              <w:left w:val="nil"/>
              <w:bottom w:val="single" w:sz="4" w:space="0" w:color="auto"/>
              <w:right w:val="single" w:sz="4" w:space="0" w:color="auto"/>
            </w:tcBorders>
            <w:vAlign w:val="center"/>
          </w:tcPr>
          <w:p w14:paraId="796466BC" w14:textId="19E647F4" w:rsidR="00982972" w:rsidRPr="00A272E5" w:rsidRDefault="00A00811" w:rsidP="008C6800">
            <w:pPr>
              <w:spacing w:after="0"/>
              <w:jc w:val="center"/>
              <w:rPr>
                <w:szCs w:val="20"/>
              </w:rPr>
            </w:pPr>
            <w:r w:rsidRPr="00ED0F83">
              <w:t>3.2</w:t>
            </w:r>
            <w:r w:rsidR="00982972" w:rsidRPr="00ED0F83">
              <w:t>%</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6285F" w14:textId="3D24F8A4" w:rsidR="00982972" w:rsidRPr="00D91786" w:rsidRDefault="00A00811" w:rsidP="008C6800">
            <w:pPr>
              <w:spacing w:after="0"/>
              <w:jc w:val="center"/>
              <w:rPr>
                <w:rFonts w:cs="Arial"/>
                <w:szCs w:val="20"/>
              </w:rPr>
            </w:pPr>
            <w:r w:rsidRPr="003C6282">
              <w:t>3.0</w:t>
            </w:r>
            <w:r w:rsidR="00982972" w:rsidRPr="003C6282">
              <w:t>%</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78879" w14:textId="5D1313BF" w:rsidR="00982972" w:rsidRPr="00D91786" w:rsidRDefault="00A00811" w:rsidP="008C6800">
            <w:pPr>
              <w:spacing w:after="0"/>
              <w:jc w:val="center"/>
              <w:rPr>
                <w:rFonts w:cs="Arial"/>
                <w:szCs w:val="20"/>
              </w:rPr>
            </w:pPr>
            <w:r w:rsidRPr="003C6282">
              <w:t>5.7</w:t>
            </w:r>
            <w:r w:rsidR="00982972" w:rsidRPr="003C6282">
              <w:t>%</w:t>
            </w:r>
          </w:p>
        </w:tc>
      </w:tr>
      <w:tr w:rsidR="00982972" w:rsidRPr="00D91786" w14:paraId="32517216" w14:textId="77777777" w:rsidTr="00524A79">
        <w:trPr>
          <w:trHeight w:val="242"/>
          <w:jc w:val="center"/>
        </w:trPr>
        <w:tc>
          <w:tcPr>
            <w:tcW w:w="3401" w:type="dxa"/>
            <w:tcBorders>
              <w:top w:val="nil"/>
              <w:left w:val="single" w:sz="4" w:space="0" w:color="auto"/>
              <w:bottom w:val="single" w:sz="4" w:space="0" w:color="auto"/>
              <w:right w:val="single" w:sz="4" w:space="0" w:color="auto"/>
            </w:tcBorders>
            <w:shd w:val="clear" w:color="auto" w:fill="auto"/>
            <w:vAlign w:val="center"/>
            <w:hideMark/>
          </w:tcPr>
          <w:p w14:paraId="168D8B78" w14:textId="349EEB0E" w:rsidR="00982972" w:rsidRPr="00D91786" w:rsidRDefault="00982972" w:rsidP="00524A79">
            <w:pPr>
              <w:spacing w:after="0"/>
              <w:jc w:val="center"/>
              <w:rPr>
                <w:rFonts w:cs="Arial"/>
                <w:szCs w:val="20"/>
              </w:rPr>
            </w:pPr>
            <w:r w:rsidRPr="00F64563">
              <w:t>Some other legal need(s)</w:t>
            </w:r>
            <w:r w:rsidR="00A00811" w:rsidRPr="00F64563">
              <w:t xml:space="preserve"> </w:t>
            </w:r>
          </w:p>
        </w:tc>
        <w:tc>
          <w:tcPr>
            <w:tcW w:w="1987" w:type="dxa"/>
            <w:tcBorders>
              <w:top w:val="single" w:sz="4" w:space="0" w:color="auto"/>
              <w:left w:val="nil"/>
              <w:bottom w:val="single" w:sz="4" w:space="0" w:color="auto"/>
              <w:right w:val="single" w:sz="4" w:space="0" w:color="auto"/>
            </w:tcBorders>
            <w:vAlign w:val="center"/>
          </w:tcPr>
          <w:p w14:paraId="4F2C2826" w14:textId="1EA953AA" w:rsidR="00982972" w:rsidRPr="00A272E5" w:rsidRDefault="00A00811" w:rsidP="008C6800">
            <w:pPr>
              <w:spacing w:after="0"/>
              <w:jc w:val="center"/>
              <w:rPr>
                <w:szCs w:val="20"/>
              </w:rPr>
            </w:pPr>
            <w:r w:rsidRPr="00ED0F83">
              <w:t>18.1%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D246D" w14:textId="786513FF" w:rsidR="00982972" w:rsidRPr="00D91786" w:rsidRDefault="00A00811" w:rsidP="008C6800">
            <w:pPr>
              <w:spacing w:after="0"/>
              <w:jc w:val="center"/>
              <w:rPr>
                <w:rFonts w:cs="Arial"/>
                <w:szCs w:val="20"/>
              </w:rPr>
            </w:pPr>
            <w:r w:rsidRPr="003C6282">
              <w:t>21.0%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55A5" w14:textId="68B323EC" w:rsidR="00982972" w:rsidRPr="00D91786" w:rsidRDefault="00A00811" w:rsidP="008C6800">
            <w:pPr>
              <w:spacing w:after="0"/>
              <w:jc w:val="center"/>
              <w:rPr>
                <w:rFonts w:cs="Arial"/>
                <w:szCs w:val="20"/>
              </w:rPr>
            </w:pPr>
            <w:r w:rsidRPr="003C6282">
              <w:t>11.4%</w:t>
            </w:r>
          </w:p>
        </w:tc>
      </w:tr>
    </w:tbl>
    <w:p w14:paraId="19649C17" w14:textId="77777777" w:rsidR="00CD1B65" w:rsidRPr="009E190A" w:rsidRDefault="00CD1B65" w:rsidP="00CD1B65">
      <w:pPr>
        <w:rPr>
          <w:i/>
          <w:iCs/>
        </w:rPr>
      </w:pPr>
      <w:r>
        <w:rPr>
          <w:i/>
          <w:iCs/>
        </w:rPr>
        <w:t>N=155</w:t>
      </w:r>
    </w:p>
    <w:p w14:paraId="025201D8" w14:textId="77777777" w:rsidR="00982972" w:rsidRPr="00D91786" w:rsidRDefault="00982972" w:rsidP="00982972">
      <w:pPr>
        <w:rPr>
          <w:b/>
          <w:sz w:val="24"/>
          <w:szCs w:val="28"/>
        </w:rPr>
      </w:pPr>
      <w:r w:rsidRPr="00D91786">
        <w:rPr>
          <w:b/>
          <w:sz w:val="24"/>
          <w:szCs w:val="28"/>
        </w:rPr>
        <w:t xml:space="preserve">Financial Barriers </w:t>
      </w:r>
    </w:p>
    <w:p w14:paraId="1F1D7C49" w14:textId="4F084A26" w:rsidR="00982972" w:rsidRDefault="008E69AA" w:rsidP="00982972">
      <w:r>
        <w:fldChar w:fldCharType="begin"/>
      </w:r>
      <w:r>
        <w:instrText xml:space="preserve"> REF _Ref52384335 \h </w:instrText>
      </w:r>
      <w:r>
        <w:fldChar w:fldCharType="separate"/>
      </w:r>
      <w:r>
        <w:t xml:space="preserve">Table </w:t>
      </w:r>
      <w:r>
        <w:rPr>
          <w:noProof/>
        </w:rPr>
        <w:t>34</w:t>
      </w:r>
      <w:r>
        <w:fldChar w:fldCharType="end"/>
      </w:r>
      <w:r w:rsidR="00982972">
        <w:t xml:space="preserve"> shows the financial barriers to services and working.  Except for Benefits Counseling, all other categories proved to be significant barriers. </w:t>
      </w:r>
      <w:r w:rsidR="001E1742">
        <w:t>Over one third of respondents identified</w:t>
      </w:r>
      <w:r w:rsidR="00982972">
        <w:t xml:space="preserve"> Available resources for people with disabilities as a barrier.  In general, members of a minority group cited barriers at</w:t>
      </w:r>
      <w:r w:rsidR="00982972" w:rsidDel="0086246A">
        <w:t xml:space="preserve"> </w:t>
      </w:r>
      <w:r w:rsidR="00982972">
        <w:t>higher level</w:t>
      </w:r>
      <w:r w:rsidR="0086246A">
        <w:t>s</w:t>
      </w:r>
      <w:r w:rsidR="00982972">
        <w:t xml:space="preserve"> than those not in a minority group. Also notable is that Benefits Counseling does prove to be a significant barrier among </w:t>
      </w:r>
      <w:r w:rsidR="00816A8B">
        <w:t>members of minority groups</w:t>
      </w:r>
      <w:r w:rsidR="00982972">
        <w:t xml:space="preserve"> compared to the non-minority group.</w:t>
      </w:r>
    </w:p>
    <w:p w14:paraId="30914ECA" w14:textId="6B833030" w:rsidR="00023F93" w:rsidRDefault="00023F93" w:rsidP="00A208B6">
      <w:pPr>
        <w:pStyle w:val="Caption"/>
        <w:keepNext/>
      </w:pPr>
      <w:bookmarkStart w:id="102" w:name="_Ref52384335"/>
      <w:r>
        <w:t xml:space="preserve">Table </w:t>
      </w:r>
      <w:fldSimple w:instr=" SEQ Table \* ARABIC ">
        <w:r w:rsidR="000C29B7">
          <w:rPr>
            <w:noProof/>
          </w:rPr>
          <w:t>34</w:t>
        </w:r>
      </w:fldSimple>
      <w:bookmarkEnd w:id="102"/>
      <w:r>
        <w:t xml:space="preserve">: </w:t>
      </w:r>
      <w:r w:rsidR="00822BE9" w:rsidRPr="007C7658">
        <w:t>Financial Barriers</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728"/>
        <w:gridCol w:w="1728"/>
        <w:gridCol w:w="1728"/>
      </w:tblGrid>
      <w:tr w:rsidR="0050038E" w:rsidRPr="00D91786" w14:paraId="22E15FA8" w14:textId="77777777" w:rsidTr="00524A79">
        <w:trPr>
          <w:trHeight w:val="386"/>
        </w:trPr>
        <w:tc>
          <w:tcPr>
            <w:tcW w:w="4135" w:type="dxa"/>
            <w:shd w:val="clear" w:color="000000" w:fill="002060"/>
            <w:vAlign w:val="center"/>
            <w:hideMark/>
          </w:tcPr>
          <w:p w14:paraId="2C5D0A6D" w14:textId="77777777" w:rsidR="0050038E" w:rsidRPr="00D91786" w:rsidRDefault="0050038E" w:rsidP="0050038E">
            <w:pPr>
              <w:spacing w:after="0"/>
              <w:jc w:val="center"/>
              <w:rPr>
                <w:rFonts w:cs="Arial"/>
                <w:color w:val="FFFFFF"/>
                <w:szCs w:val="20"/>
              </w:rPr>
            </w:pPr>
          </w:p>
        </w:tc>
        <w:tc>
          <w:tcPr>
            <w:tcW w:w="1728" w:type="dxa"/>
            <w:shd w:val="clear" w:color="000000" w:fill="002060"/>
            <w:vAlign w:val="center"/>
          </w:tcPr>
          <w:p w14:paraId="0865B2B8" w14:textId="5A2BDA39" w:rsidR="0050038E" w:rsidRPr="00D91786" w:rsidRDefault="0050038E" w:rsidP="0050038E">
            <w:pPr>
              <w:spacing w:after="0"/>
              <w:jc w:val="center"/>
              <w:rPr>
                <w:b/>
                <w:szCs w:val="20"/>
              </w:rPr>
            </w:pPr>
            <w:r w:rsidRPr="00D91786">
              <w:rPr>
                <w:b/>
                <w:szCs w:val="20"/>
              </w:rPr>
              <w:t>All Cases</w:t>
            </w:r>
          </w:p>
        </w:tc>
        <w:tc>
          <w:tcPr>
            <w:tcW w:w="172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085FC62" w14:textId="365AC9BB" w:rsidR="0050038E" w:rsidRPr="00D91786" w:rsidRDefault="0050038E" w:rsidP="0050038E">
            <w:pPr>
              <w:spacing w:after="0"/>
              <w:jc w:val="center"/>
              <w:rPr>
                <w:rFonts w:cs="Arial"/>
                <w:b/>
                <w:color w:val="FFFFFF"/>
                <w:szCs w:val="20"/>
              </w:rPr>
            </w:pPr>
            <w:r w:rsidRPr="00602CCE">
              <w:rPr>
                <w:b/>
                <w:bCs/>
              </w:rPr>
              <w:t>Non-minority consumers</w:t>
            </w:r>
          </w:p>
        </w:tc>
        <w:tc>
          <w:tcPr>
            <w:tcW w:w="1728" w:type="dxa"/>
            <w:tcBorders>
              <w:top w:val="single" w:sz="4" w:space="0" w:color="auto"/>
              <w:left w:val="nil"/>
              <w:bottom w:val="single" w:sz="4" w:space="0" w:color="auto"/>
              <w:right w:val="single" w:sz="4" w:space="0" w:color="auto"/>
            </w:tcBorders>
            <w:shd w:val="clear" w:color="000000" w:fill="002060"/>
            <w:vAlign w:val="center"/>
            <w:hideMark/>
          </w:tcPr>
          <w:p w14:paraId="6F3016A3" w14:textId="337A00BC" w:rsidR="0050038E" w:rsidRPr="00D91786" w:rsidRDefault="0050038E" w:rsidP="0050038E">
            <w:pPr>
              <w:spacing w:after="0"/>
              <w:jc w:val="center"/>
              <w:rPr>
                <w:rFonts w:cs="Arial"/>
                <w:b/>
                <w:color w:val="FFFFFF"/>
                <w:szCs w:val="20"/>
              </w:rPr>
            </w:pPr>
            <w:r w:rsidRPr="00602CCE">
              <w:rPr>
                <w:b/>
                <w:bCs/>
              </w:rPr>
              <w:t>Minority Consumers</w:t>
            </w:r>
          </w:p>
        </w:tc>
      </w:tr>
      <w:tr w:rsidR="00982972" w:rsidRPr="00D91786" w14:paraId="0733A17E" w14:textId="77777777" w:rsidTr="008C6800">
        <w:trPr>
          <w:trHeight w:val="235"/>
        </w:trPr>
        <w:tc>
          <w:tcPr>
            <w:tcW w:w="4135" w:type="dxa"/>
            <w:shd w:val="clear" w:color="auto" w:fill="auto"/>
            <w:vAlign w:val="center"/>
            <w:hideMark/>
          </w:tcPr>
          <w:p w14:paraId="3B1F6DFF" w14:textId="33D16D36" w:rsidR="00982972" w:rsidRPr="00D91786" w:rsidRDefault="00982972" w:rsidP="00524A79">
            <w:pPr>
              <w:spacing w:after="0"/>
              <w:jc w:val="center"/>
              <w:rPr>
                <w:rFonts w:cs="Arial"/>
                <w:szCs w:val="20"/>
              </w:rPr>
            </w:pPr>
            <w:r w:rsidRPr="00824E47">
              <w:t>Potential loss of benefits</w:t>
            </w:r>
          </w:p>
        </w:tc>
        <w:tc>
          <w:tcPr>
            <w:tcW w:w="1728" w:type="dxa"/>
            <w:vAlign w:val="center"/>
          </w:tcPr>
          <w:p w14:paraId="3FCBB1CB" w14:textId="150440EA" w:rsidR="00982972" w:rsidRPr="00A272E5" w:rsidRDefault="00524A79" w:rsidP="008C6800">
            <w:pPr>
              <w:spacing w:after="0"/>
              <w:jc w:val="center"/>
              <w:rPr>
                <w:szCs w:val="20"/>
              </w:rPr>
            </w:pPr>
            <w:r w:rsidRPr="005025CC">
              <w:t>27.7%</w:t>
            </w:r>
          </w:p>
        </w:tc>
        <w:tc>
          <w:tcPr>
            <w:tcW w:w="1728" w:type="dxa"/>
            <w:shd w:val="clear" w:color="auto" w:fill="auto"/>
            <w:noWrap/>
            <w:vAlign w:val="center"/>
            <w:hideMark/>
          </w:tcPr>
          <w:p w14:paraId="047090A4" w14:textId="7BDBD383" w:rsidR="00982972" w:rsidRPr="00D91786" w:rsidRDefault="00524A79" w:rsidP="008C6800">
            <w:pPr>
              <w:spacing w:after="0"/>
              <w:jc w:val="center"/>
              <w:rPr>
                <w:rFonts w:cs="Arial"/>
                <w:szCs w:val="20"/>
              </w:rPr>
            </w:pPr>
            <w:r w:rsidRPr="00740ADE">
              <w:t>30.0%</w:t>
            </w:r>
          </w:p>
        </w:tc>
        <w:tc>
          <w:tcPr>
            <w:tcW w:w="1728" w:type="dxa"/>
            <w:shd w:val="clear" w:color="auto" w:fill="auto"/>
            <w:noWrap/>
            <w:vAlign w:val="center"/>
            <w:hideMark/>
          </w:tcPr>
          <w:p w14:paraId="6D699986" w14:textId="46DDD363" w:rsidR="00982972" w:rsidRPr="00D91786" w:rsidRDefault="00524A79" w:rsidP="008C6800">
            <w:pPr>
              <w:spacing w:after="0"/>
              <w:jc w:val="center"/>
              <w:rPr>
                <w:rFonts w:cs="Arial"/>
                <w:szCs w:val="20"/>
              </w:rPr>
            </w:pPr>
            <w:r w:rsidRPr="00740ADE">
              <w:t>25.7%</w:t>
            </w:r>
          </w:p>
        </w:tc>
      </w:tr>
      <w:tr w:rsidR="00982972" w:rsidRPr="00D91786" w14:paraId="2C71C515" w14:textId="77777777" w:rsidTr="00424B45">
        <w:trPr>
          <w:trHeight w:val="359"/>
        </w:trPr>
        <w:tc>
          <w:tcPr>
            <w:tcW w:w="4135" w:type="dxa"/>
            <w:shd w:val="clear" w:color="auto" w:fill="auto"/>
            <w:vAlign w:val="center"/>
            <w:hideMark/>
          </w:tcPr>
          <w:p w14:paraId="62C72355" w14:textId="2E7E4FA2" w:rsidR="00982972" w:rsidRPr="00D91786" w:rsidRDefault="00524A79" w:rsidP="00524A79">
            <w:pPr>
              <w:spacing w:after="0"/>
              <w:jc w:val="center"/>
              <w:rPr>
                <w:rFonts w:cs="Arial"/>
                <w:szCs w:val="20"/>
              </w:rPr>
            </w:pPr>
            <w:r w:rsidRPr="00824E47">
              <w:t>More money</w:t>
            </w:r>
          </w:p>
        </w:tc>
        <w:tc>
          <w:tcPr>
            <w:tcW w:w="1728" w:type="dxa"/>
            <w:vAlign w:val="center"/>
          </w:tcPr>
          <w:p w14:paraId="0CA35570" w14:textId="7A1E8D10" w:rsidR="00982972" w:rsidRPr="00A272E5" w:rsidRDefault="00524A79" w:rsidP="008C6800">
            <w:pPr>
              <w:spacing w:after="0"/>
              <w:jc w:val="center"/>
              <w:rPr>
                <w:szCs w:val="20"/>
              </w:rPr>
            </w:pPr>
            <w:r w:rsidRPr="005025CC">
              <w:t>24.5%</w:t>
            </w:r>
          </w:p>
        </w:tc>
        <w:tc>
          <w:tcPr>
            <w:tcW w:w="1728" w:type="dxa"/>
            <w:shd w:val="clear" w:color="auto" w:fill="auto"/>
            <w:noWrap/>
            <w:vAlign w:val="center"/>
            <w:hideMark/>
          </w:tcPr>
          <w:p w14:paraId="71117031" w14:textId="66E685D7" w:rsidR="00982972" w:rsidRPr="00D91786" w:rsidRDefault="00982972" w:rsidP="008C6800">
            <w:pPr>
              <w:spacing w:after="0"/>
              <w:jc w:val="center"/>
              <w:rPr>
                <w:rFonts w:cs="Arial"/>
                <w:szCs w:val="20"/>
              </w:rPr>
            </w:pPr>
            <w:r w:rsidRPr="00740ADE">
              <w:t>20.</w:t>
            </w:r>
            <w:r w:rsidR="00524A79" w:rsidRPr="00740ADE">
              <w:t>0</w:t>
            </w:r>
            <w:r w:rsidRPr="00740ADE">
              <w:t>%</w:t>
            </w:r>
          </w:p>
        </w:tc>
        <w:tc>
          <w:tcPr>
            <w:tcW w:w="1728" w:type="dxa"/>
            <w:shd w:val="clear" w:color="auto" w:fill="auto"/>
            <w:noWrap/>
            <w:vAlign w:val="center"/>
            <w:hideMark/>
          </w:tcPr>
          <w:p w14:paraId="450A0515" w14:textId="65D1DB35" w:rsidR="00982972" w:rsidRPr="00D91786" w:rsidRDefault="00524A79" w:rsidP="008C6800">
            <w:pPr>
              <w:spacing w:after="0"/>
              <w:jc w:val="center"/>
              <w:rPr>
                <w:rFonts w:cs="Arial"/>
                <w:szCs w:val="20"/>
              </w:rPr>
            </w:pPr>
            <w:r w:rsidRPr="00740ADE">
              <w:t>37.1%</w:t>
            </w:r>
          </w:p>
        </w:tc>
      </w:tr>
      <w:tr w:rsidR="00982972" w:rsidRPr="00D91786" w14:paraId="44AA5A52" w14:textId="77777777" w:rsidTr="008C6800">
        <w:trPr>
          <w:trHeight w:val="386"/>
        </w:trPr>
        <w:tc>
          <w:tcPr>
            <w:tcW w:w="4135" w:type="dxa"/>
            <w:shd w:val="clear" w:color="auto" w:fill="auto"/>
            <w:vAlign w:val="center"/>
            <w:hideMark/>
          </w:tcPr>
          <w:p w14:paraId="23A270ED" w14:textId="2A67BB8E" w:rsidR="00982972" w:rsidRPr="00D91786" w:rsidRDefault="00524A79" w:rsidP="00524A79">
            <w:pPr>
              <w:spacing w:after="0"/>
              <w:jc w:val="center"/>
              <w:rPr>
                <w:rFonts w:cs="Arial"/>
                <w:szCs w:val="20"/>
              </w:rPr>
            </w:pPr>
            <w:r w:rsidRPr="00824E47">
              <w:t>Educational or training funding</w:t>
            </w:r>
          </w:p>
        </w:tc>
        <w:tc>
          <w:tcPr>
            <w:tcW w:w="1728" w:type="dxa"/>
            <w:vAlign w:val="center"/>
          </w:tcPr>
          <w:p w14:paraId="29D2F3B7" w14:textId="5C43C9BF" w:rsidR="00982972" w:rsidRPr="00A272E5" w:rsidRDefault="00524A79" w:rsidP="008C6800">
            <w:pPr>
              <w:spacing w:after="0"/>
              <w:jc w:val="center"/>
              <w:rPr>
                <w:szCs w:val="20"/>
              </w:rPr>
            </w:pPr>
            <w:r w:rsidRPr="005025CC">
              <w:t>21.3%</w:t>
            </w:r>
          </w:p>
        </w:tc>
        <w:tc>
          <w:tcPr>
            <w:tcW w:w="1728" w:type="dxa"/>
            <w:shd w:val="clear" w:color="auto" w:fill="auto"/>
            <w:noWrap/>
            <w:vAlign w:val="center"/>
            <w:hideMark/>
          </w:tcPr>
          <w:p w14:paraId="1CDC6F20" w14:textId="4FFA1C72" w:rsidR="00982972" w:rsidRPr="00D91786" w:rsidRDefault="00524A79" w:rsidP="008C6800">
            <w:pPr>
              <w:spacing w:after="0"/>
              <w:jc w:val="center"/>
              <w:rPr>
                <w:rFonts w:cs="Arial"/>
                <w:szCs w:val="20"/>
              </w:rPr>
            </w:pPr>
            <w:r w:rsidRPr="00740ADE">
              <w:t>18.0%</w:t>
            </w:r>
          </w:p>
        </w:tc>
        <w:tc>
          <w:tcPr>
            <w:tcW w:w="1728" w:type="dxa"/>
            <w:shd w:val="clear" w:color="auto" w:fill="auto"/>
            <w:noWrap/>
            <w:vAlign w:val="center"/>
            <w:hideMark/>
          </w:tcPr>
          <w:p w14:paraId="4F9FE894" w14:textId="3F1A2027" w:rsidR="00982972" w:rsidRPr="00D91786" w:rsidRDefault="00524A79" w:rsidP="008C6800">
            <w:pPr>
              <w:spacing w:after="0"/>
              <w:jc w:val="center"/>
              <w:rPr>
                <w:rFonts w:cs="Arial"/>
                <w:szCs w:val="20"/>
              </w:rPr>
            </w:pPr>
            <w:r w:rsidRPr="00740ADE">
              <w:t>28.6%</w:t>
            </w:r>
          </w:p>
        </w:tc>
      </w:tr>
      <w:tr w:rsidR="00982972" w:rsidRPr="00D91786" w14:paraId="68F6E6A9" w14:textId="77777777" w:rsidTr="008C6800">
        <w:trPr>
          <w:trHeight w:val="386"/>
        </w:trPr>
        <w:tc>
          <w:tcPr>
            <w:tcW w:w="4135" w:type="dxa"/>
            <w:shd w:val="clear" w:color="auto" w:fill="auto"/>
            <w:vAlign w:val="center"/>
            <w:hideMark/>
          </w:tcPr>
          <w:p w14:paraId="5657CC7C" w14:textId="6B5A693E" w:rsidR="00982972" w:rsidRPr="00D91786" w:rsidRDefault="00524A79" w:rsidP="00524A79">
            <w:pPr>
              <w:spacing w:after="0"/>
              <w:jc w:val="center"/>
              <w:rPr>
                <w:rFonts w:cs="Arial"/>
                <w:szCs w:val="20"/>
              </w:rPr>
            </w:pPr>
            <w:r w:rsidRPr="00824E47">
              <w:t>Benefits counseling</w:t>
            </w:r>
          </w:p>
        </w:tc>
        <w:tc>
          <w:tcPr>
            <w:tcW w:w="1728" w:type="dxa"/>
            <w:vAlign w:val="center"/>
          </w:tcPr>
          <w:p w14:paraId="014CA2F1" w14:textId="18214D06" w:rsidR="00982972" w:rsidRPr="00A272E5" w:rsidRDefault="00524A79" w:rsidP="008C6800">
            <w:pPr>
              <w:spacing w:after="0"/>
              <w:jc w:val="center"/>
              <w:rPr>
                <w:szCs w:val="20"/>
              </w:rPr>
            </w:pPr>
            <w:r w:rsidRPr="005025CC">
              <w:t>12.9%</w:t>
            </w:r>
          </w:p>
        </w:tc>
        <w:tc>
          <w:tcPr>
            <w:tcW w:w="1728" w:type="dxa"/>
            <w:shd w:val="clear" w:color="auto" w:fill="auto"/>
            <w:noWrap/>
            <w:vAlign w:val="center"/>
            <w:hideMark/>
          </w:tcPr>
          <w:p w14:paraId="7413AE9F" w14:textId="6C2A8B1D" w:rsidR="00982972" w:rsidRPr="00D91786" w:rsidRDefault="00524A79" w:rsidP="008C6800">
            <w:pPr>
              <w:spacing w:after="0"/>
              <w:jc w:val="center"/>
              <w:rPr>
                <w:rFonts w:cs="Arial"/>
                <w:szCs w:val="20"/>
              </w:rPr>
            </w:pPr>
            <w:r w:rsidRPr="00740ADE">
              <w:t>11.0%</w:t>
            </w:r>
          </w:p>
        </w:tc>
        <w:tc>
          <w:tcPr>
            <w:tcW w:w="1728" w:type="dxa"/>
            <w:shd w:val="clear" w:color="auto" w:fill="auto"/>
            <w:noWrap/>
            <w:vAlign w:val="center"/>
            <w:hideMark/>
          </w:tcPr>
          <w:p w14:paraId="321EF702" w14:textId="0A33D162" w:rsidR="00982972" w:rsidRPr="00D91786" w:rsidRDefault="00524A79" w:rsidP="008C6800">
            <w:pPr>
              <w:spacing w:after="0"/>
              <w:jc w:val="center"/>
              <w:rPr>
                <w:rFonts w:cs="Arial"/>
                <w:szCs w:val="20"/>
              </w:rPr>
            </w:pPr>
            <w:r w:rsidRPr="00740ADE">
              <w:t>17.1%</w:t>
            </w:r>
          </w:p>
        </w:tc>
      </w:tr>
      <w:tr w:rsidR="00982972" w:rsidRPr="00D91786" w14:paraId="344909E2" w14:textId="77777777" w:rsidTr="008C6800">
        <w:trPr>
          <w:trHeight w:val="305"/>
        </w:trPr>
        <w:tc>
          <w:tcPr>
            <w:tcW w:w="4135" w:type="dxa"/>
            <w:shd w:val="clear" w:color="auto" w:fill="auto"/>
            <w:vAlign w:val="center"/>
            <w:hideMark/>
          </w:tcPr>
          <w:p w14:paraId="62FBC08D" w14:textId="214929B2" w:rsidR="00982972" w:rsidRPr="00D91786" w:rsidRDefault="00524A79" w:rsidP="00524A79">
            <w:pPr>
              <w:spacing w:after="0"/>
              <w:jc w:val="center"/>
              <w:rPr>
                <w:rFonts w:cs="Arial"/>
                <w:szCs w:val="20"/>
              </w:rPr>
            </w:pPr>
            <w:r w:rsidRPr="00824E47">
              <w:t>Additional benefits (medical coverage, dental coverage)</w:t>
            </w:r>
          </w:p>
        </w:tc>
        <w:tc>
          <w:tcPr>
            <w:tcW w:w="1728" w:type="dxa"/>
            <w:vAlign w:val="center"/>
          </w:tcPr>
          <w:p w14:paraId="6F16D549" w14:textId="701E3971" w:rsidR="00982972" w:rsidRPr="00A272E5" w:rsidRDefault="00524A79" w:rsidP="008C6800">
            <w:pPr>
              <w:spacing w:after="0"/>
              <w:jc w:val="center"/>
              <w:rPr>
                <w:szCs w:val="20"/>
              </w:rPr>
            </w:pPr>
            <w:r w:rsidRPr="005025CC">
              <w:t>18.1%</w:t>
            </w:r>
          </w:p>
        </w:tc>
        <w:tc>
          <w:tcPr>
            <w:tcW w:w="1728" w:type="dxa"/>
            <w:shd w:val="clear" w:color="auto" w:fill="auto"/>
            <w:noWrap/>
            <w:vAlign w:val="center"/>
            <w:hideMark/>
          </w:tcPr>
          <w:p w14:paraId="5A013938" w14:textId="3AE9DBD2" w:rsidR="00982972" w:rsidRPr="00D91786" w:rsidRDefault="00524A79" w:rsidP="008C6800">
            <w:pPr>
              <w:spacing w:after="0"/>
              <w:jc w:val="center"/>
              <w:rPr>
                <w:rFonts w:cs="Arial"/>
                <w:szCs w:val="20"/>
              </w:rPr>
            </w:pPr>
            <w:r w:rsidRPr="00740ADE">
              <w:t>19.0%</w:t>
            </w:r>
          </w:p>
        </w:tc>
        <w:tc>
          <w:tcPr>
            <w:tcW w:w="1728" w:type="dxa"/>
            <w:shd w:val="clear" w:color="auto" w:fill="auto"/>
            <w:noWrap/>
            <w:vAlign w:val="center"/>
            <w:hideMark/>
          </w:tcPr>
          <w:p w14:paraId="7BFD022A" w14:textId="5C8C61A6" w:rsidR="00982972" w:rsidRPr="00D91786" w:rsidRDefault="00524A79" w:rsidP="008C6800">
            <w:pPr>
              <w:spacing w:after="0"/>
              <w:jc w:val="center"/>
              <w:rPr>
                <w:rFonts w:cs="Arial"/>
                <w:szCs w:val="20"/>
              </w:rPr>
            </w:pPr>
            <w:r w:rsidRPr="00740ADE">
              <w:t>17.1%</w:t>
            </w:r>
          </w:p>
        </w:tc>
      </w:tr>
      <w:tr w:rsidR="00982972" w:rsidRPr="00D91786" w14:paraId="2A8C993F" w14:textId="77777777" w:rsidTr="008C6800">
        <w:trPr>
          <w:trHeight w:val="235"/>
        </w:trPr>
        <w:tc>
          <w:tcPr>
            <w:tcW w:w="4135" w:type="dxa"/>
            <w:shd w:val="clear" w:color="auto" w:fill="auto"/>
            <w:vAlign w:val="center"/>
            <w:hideMark/>
          </w:tcPr>
          <w:p w14:paraId="710CEA0E" w14:textId="11AEB5B4" w:rsidR="00982972" w:rsidRPr="00D91786" w:rsidRDefault="00524A79" w:rsidP="00524A79">
            <w:pPr>
              <w:spacing w:after="0"/>
              <w:jc w:val="center"/>
              <w:rPr>
                <w:rFonts w:cs="Arial"/>
                <w:szCs w:val="20"/>
              </w:rPr>
            </w:pPr>
            <w:r w:rsidRPr="00824E47">
              <w:t>Resources for people with disabilities</w:t>
            </w:r>
          </w:p>
        </w:tc>
        <w:tc>
          <w:tcPr>
            <w:tcW w:w="1728" w:type="dxa"/>
            <w:vAlign w:val="center"/>
          </w:tcPr>
          <w:p w14:paraId="177C1BD1" w14:textId="414C50E2" w:rsidR="00982972" w:rsidRPr="00A272E5" w:rsidRDefault="00524A79" w:rsidP="008C6800">
            <w:pPr>
              <w:spacing w:after="0"/>
              <w:jc w:val="center"/>
              <w:rPr>
                <w:szCs w:val="20"/>
              </w:rPr>
            </w:pPr>
            <w:r w:rsidRPr="005025CC">
              <w:t>34.2%</w:t>
            </w:r>
          </w:p>
        </w:tc>
        <w:tc>
          <w:tcPr>
            <w:tcW w:w="1728" w:type="dxa"/>
            <w:shd w:val="clear" w:color="auto" w:fill="auto"/>
            <w:noWrap/>
            <w:vAlign w:val="center"/>
            <w:hideMark/>
          </w:tcPr>
          <w:p w14:paraId="0F43D6CD" w14:textId="3EAB12F1" w:rsidR="00982972" w:rsidRPr="00D91786" w:rsidRDefault="00524A79" w:rsidP="008C6800">
            <w:pPr>
              <w:spacing w:after="0"/>
              <w:jc w:val="center"/>
              <w:rPr>
                <w:rFonts w:cs="Arial"/>
                <w:szCs w:val="20"/>
              </w:rPr>
            </w:pPr>
            <w:r w:rsidRPr="00740ADE">
              <w:t>36.0%</w:t>
            </w:r>
          </w:p>
        </w:tc>
        <w:tc>
          <w:tcPr>
            <w:tcW w:w="1728" w:type="dxa"/>
            <w:shd w:val="clear" w:color="auto" w:fill="auto"/>
            <w:noWrap/>
            <w:vAlign w:val="center"/>
            <w:hideMark/>
          </w:tcPr>
          <w:p w14:paraId="389440F4" w14:textId="2D647F6F" w:rsidR="00982972" w:rsidRPr="00D91786" w:rsidRDefault="00524A79" w:rsidP="008C6800">
            <w:pPr>
              <w:spacing w:after="0"/>
              <w:jc w:val="center"/>
              <w:rPr>
                <w:rFonts w:cs="Arial"/>
                <w:szCs w:val="20"/>
              </w:rPr>
            </w:pPr>
            <w:r w:rsidRPr="00740ADE">
              <w:t>37.1%</w:t>
            </w:r>
          </w:p>
        </w:tc>
      </w:tr>
      <w:tr w:rsidR="00982972" w:rsidRPr="00D91786" w14:paraId="0BC86A4A" w14:textId="77777777" w:rsidTr="008C6800">
        <w:trPr>
          <w:trHeight w:val="235"/>
        </w:trPr>
        <w:tc>
          <w:tcPr>
            <w:tcW w:w="4135" w:type="dxa"/>
            <w:shd w:val="clear" w:color="auto" w:fill="auto"/>
            <w:vAlign w:val="center"/>
            <w:hideMark/>
          </w:tcPr>
          <w:p w14:paraId="6EDFE019" w14:textId="4333C87B" w:rsidR="00982972" w:rsidRPr="00D91786" w:rsidRDefault="00982972" w:rsidP="00524A79">
            <w:pPr>
              <w:spacing w:after="0"/>
              <w:jc w:val="center"/>
              <w:rPr>
                <w:rFonts w:cs="Arial"/>
                <w:szCs w:val="20"/>
              </w:rPr>
            </w:pPr>
            <w:r w:rsidRPr="00824E47">
              <w:t>Some other financial need(s)</w:t>
            </w:r>
            <w:r w:rsidR="00524A79" w:rsidRPr="00824E47">
              <w:t xml:space="preserve"> </w:t>
            </w:r>
          </w:p>
        </w:tc>
        <w:tc>
          <w:tcPr>
            <w:tcW w:w="1728" w:type="dxa"/>
            <w:vAlign w:val="center"/>
          </w:tcPr>
          <w:p w14:paraId="1DA51399" w14:textId="36345B63" w:rsidR="00982972" w:rsidRPr="00A272E5" w:rsidRDefault="00982972" w:rsidP="008C6800">
            <w:pPr>
              <w:spacing w:after="0"/>
              <w:jc w:val="center"/>
              <w:rPr>
                <w:szCs w:val="20"/>
              </w:rPr>
            </w:pPr>
            <w:r w:rsidRPr="005025CC">
              <w:t>9.</w:t>
            </w:r>
            <w:r w:rsidR="00524A79" w:rsidRPr="005025CC">
              <w:t>7</w:t>
            </w:r>
            <w:r w:rsidRPr="005025CC">
              <w:t>%</w:t>
            </w:r>
          </w:p>
        </w:tc>
        <w:tc>
          <w:tcPr>
            <w:tcW w:w="1728" w:type="dxa"/>
            <w:shd w:val="clear" w:color="auto" w:fill="auto"/>
            <w:noWrap/>
            <w:vAlign w:val="center"/>
            <w:hideMark/>
          </w:tcPr>
          <w:p w14:paraId="60ED9970" w14:textId="6BA26284" w:rsidR="00982972" w:rsidRPr="00D91786" w:rsidRDefault="00982972" w:rsidP="008C6800">
            <w:pPr>
              <w:spacing w:after="0"/>
              <w:jc w:val="center"/>
              <w:rPr>
                <w:rFonts w:cs="Arial"/>
                <w:szCs w:val="20"/>
              </w:rPr>
            </w:pPr>
            <w:r w:rsidRPr="00740ADE">
              <w:t>11.</w:t>
            </w:r>
            <w:r w:rsidR="00524A79" w:rsidRPr="00740ADE">
              <w:t>0</w:t>
            </w:r>
            <w:r w:rsidRPr="00740ADE">
              <w:t>%</w:t>
            </w:r>
          </w:p>
        </w:tc>
        <w:tc>
          <w:tcPr>
            <w:tcW w:w="1728" w:type="dxa"/>
            <w:shd w:val="clear" w:color="auto" w:fill="auto"/>
            <w:noWrap/>
            <w:vAlign w:val="center"/>
            <w:hideMark/>
          </w:tcPr>
          <w:p w14:paraId="16245B1F" w14:textId="518DE370" w:rsidR="00982972" w:rsidRPr="00D91786" w:rsidRDefault="00524A79" w:rsidP="008C6800">
            <w:pPr>
              <w:spacing w:after="0"/>
              <w:jc w:val="center"/>
              <w:rPr>
                <w:rFonts w:cs="Arial"/>
                <w:szCs w:val="20"/>
              </w:rPr>
            </w:pPr>
            <w:r w:rsidRPr="00740ADE">
              <w:t>5.7</w:t>
            </w:r>
            <w:r w:rsidR="00982972" w:rsidRPr="00740ADE">
              <w:t>%</w:t>
            </w:r>
          </w:p>
        </w:tc>
      </w:tr>
    </w:tbl>
    <w:p w14:paraId="70878BFD" w14:textId="77777777" w:rsidR="00CD1B65" w:rsidRPr="009E190A" w:rsidRDefault="00CD1B65" w:rsidP="00CD1B65">
      <w:pPr>
        <w:rPr>
          <w:i/>
          <w:iCs/>
        </w:rPr>
      </w:pPr>
      <w:r>
        <w:rPr>
          <w:i/>
          <w:iCs/>
        </w:rPr>
        <w:t>N=155</w:t>
      </w:r>
    </w:p>
    <w:p w14:paraId="4721998D" w14:textId="77777777" w:rsidR="00982972" w:rsidRPr="00D91786" w:rsidRDefault="00982972" w:rsidP="00FD4D4C">
      <w:pPr>
        <w:rPr>
          <w:b/>
          <w:sz w:val="24"/>
          <w:szCs w:val="28"/>
        </w:rPr>
      </w:pPr>
      <w:r w:rsidRPr="00D91786">
        <w:rPr>
          <w:b/>
          <w:sz w:val="24"/>
          <w:szCs w:val="28"/>
        </w:rPr>
        <w:t xml:space="preserve">Job-Related Barriers </w:t>
      </w:r>
    </w:p>
    <w:p w14:paraId="6F0C912F" w14:textId="23C3EEF0" w:rsidR="00982972" w:rsidRDefault="00982972" w:rsidP="00982972">
      <w:r>
        <w:t xml:space="preserve">Outside of the previously cited transportation, </w:t>
      </w:r>
      <w:r w:rsidR="008679E9">
        <w:t xml:space="preserve">participants reported </w:t>
      </w:r>
      <w:r>
        <w:t xml:space="preserve">job-related barriers </w:t>
      </w:r>
      <w:r w:rsidR="00903874">
        <w:t>a</w:t>
      </w:r>
      <w:r w:rsidR="008679E9">
        <w:t>s</w:t>
      </w:r>
      <w:r>
        <w:t xml:space="preserve"> the most significant barriers.  </w:t>
      </w:r>
      <w:r w:rsidR="008E69AA">
        <w:fldChar w:fldCharType="begin"/>
      </w:r>
      <w:r w:rsidR="008E69AA">
        <w:instrText xml:space="preserve"> REF _Ref52384352 \h </w:instrText>
      </w:r>
      <w:r w:rsidR="008E69AA">
        <w:fldChar w:fldCharType="separate"/>
      </w:r>
      <w:r w:rsidR="008E69AA">
        <w:t xml:space="preserve">Table </w:t>
      </w:r>
      <w:r w:rsidR="008E69AA">
        <w:rPr>
          <w:noProof/>
        </w:rPr>
        <w:t>35</w:t>
      </w:r>
      <w:r w:rsidR="008E69AA">
        <w:fldChar w:fldCharType="end"/>
      </w:r>
      <w:r w:rsidR="00BC035F">
        <w:t xml:space="preserve"> breaks down </w:t>
      </w:r>
      <w:r w:rsidR="008E04A7">
        <w:t>the types of barriers in this category.</w:t>
      </w:r>
      <w:r>
        <w:t xml:space="preserve"> </w:t>
      </w:r>
      <w:r w:rsidR="00AF211E">
        <w:t xml:space="preserve">Almost half of respondents identified </w:t>
      </w:r>
      <w:r>
        <w:t>“Employer attitudes toward people with disabilities”</w:t>
      </w:r>
      <w:r w:rsidR="00AF211E">
        <w:t xml:space="preserve"> </w:t>
      </w:r>
      <w:r>
        <w:t xml:space="preserve">as a barrier to work.  </w:t>
      </w:r>
      <w:r w:rsidR="008B6931">
        <w:t>Over one third</w:t>
      </w:r>
      <w:r>
        <w:t xml:space="preserve"> of participants also cite</w:t>
      </w:r>
      <w:r w:rsidR="008B6931">
        <w:t>d</w:t>
      </w:r>
      <w:r>
        <w:t xml:space="preserve"> “Poor job market or lack of opportunities” and “Limited work experience” as barriers to work. </w:t>
      </w:r>
      <w:r w:rsidR="00FB4662">
        <w:t xml:space="preserve">At least one out of every six </w:t>
      </w:r>
      <w:r w:rsidR="006D7621">
        <w:t xml:space="preserve">respondents </w:t>
      </w:r>
      <w:r w:rsidR="00D60F34">
        <w:t>encounter</w:t>
      </w:r>
      <w:r w:rsidR="00D82B9D">
        <w:t xml:space="preserve"> each</w:t>
      </w:r>
      <w:r w:rsidR="00D60F34">
        <w:t xml:space="preserve"> job-related </w:t>
      </w:r>
      <w:proofErr w:type="gramStart"/>
      <w:r w:rsidR="00D60F34">
        <w:t>barriers</w:t>
      </w:r>
      <w:proofErr w:type="gramEnd"/>
      <w:r w:rsidR="00D60F34">
        <w:t>.</w:t>
      </w:r>
      <w:r w:rsidDel="00D60F34">
        <w:t xml:space="preserve"> </w:t>
      </w:r>
      <w:r>
        <w:t xml:space="preserve">Except for </w:t>
      </w:r>
      <w:r w:rsidR="00B43B48">
        <w:t>limited</w:t>
      </w:r>
      <w:r>
        <w:t xml:space="preserve"> work experience, members of a minority group showed higher rates of experiencing these barriers</w:t>
      </w:r>
      <w:r w:rsidDel="00B43B48">
        <w:t>.</w:t>
      </w:r>
    </w:p>
    <w:p w14:paraId="50AB1366" w14:textId="150ED3BE" w:rsidR="00023F93" w:rsidRDefault="00023F93" w:rsidP="00A208B6">
      <w:pPr>
        <w:pStyle w:val="Caption"/>
        <w:keepNext/>
      </w:pPr>
      <w:bookmarkStart w:id="103" w:name="_Ref52384352"/>
      <w:r>
        <w:t xml:space="preserve">Table </w:t>
      </w:r>
      <w:fldSimple w:instr=" SEQ Table \* ARABIC ">
        <w:r w:rsidR="000C29B7">
          <w:rPr>
            <w:noProof/>
          </w:rPr>
          <w:t>35</w:t>
        </w:r>
      </w:fldSimple>
      <w:bookmarkEnd w:id="103"/>
      <w:r>
        <w:t xml:space="preserve">: </w:t>
      </w:r>
      <w:r w:rsidR="00822BE9" w:rsidRPr="00780C48">
        <w:t>Job-Related Barriers</w:t>
      </w:r>
    </w:p>
    <w:tbl>
      <w:tblPr>
        <w:tblW w:w="9348" w:type="dxa"/>
        <w:tblLayout w:type="fixed"/>
        <w:tblLook w:val="04A0" w:firstRow="1" w:lastRow="0" w:firstColumn="1" w:lastColumn="0" w:noHBand="0" w:noVBand="1"/>
      </w:tblPr>
      <w:tblGrid>
        <w:gridCol w:w="4524"/>
        <w:gridCol w:w="1608"/>
        <w:gridCol w:w="1608"/>
        <w:gridCol w:w="1608"/>
      </w:tblGrid>
      <w:tr w:rsidR="0050038E" w:rsidRPr="00D91786" w14:paraId="0E423F00" w14:textId="77777777" w:rsidTr="001D02DC">
        <w:trPr>
          <w:trHeight w:val="458"/>
          <w:tblHeader/>
        </w:trPr>
        <w:tc>
          <w:tcPr>
            <w:tcW w:w="452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F1DADE0" w14:textId="77777777" w:rsidR="0050038E" w:rsidRPr="00D91786" w:rsidRDefault="0050038E" w:rsidP="00261A3E">
            <w:pPr>
              <w:spacing w:after="0"/>
              <w:jc w:val="center"/>
              <w:rPr>
                <w:rFonts w:cs="Arial"/>
                <w:color w:val="FFFFFF"/>
                <w:szCs w:val="20"/>
              </w:rPr>
            </w:pPr>
          </w:p>
        </w:tc>
        <w:tc>
          <w:tcPr>
            <w:tcW w:w="1608" w:type="dxa"/>
            <w:tcBorders>
              <w:top w:val="single" w:sz="4" w:space="0" w:color="auto"/>
              <w:left w:val="nil"/>
              <w:bottom w:val="single" w:sz="4" w:space="0" w:color="auto"/>
              <w:right w:val="single" w:sz="4" w:space="0" w:color="auto"/>
            </w:tcBorders>
            <w:shd w:val="clear" w:color="000000" w:fill="002060"/>
            <w:vAlign w:val="center"/>
          </w:tcPr>
          <w:p w14:paraId="00A41ED4" w14:textId="0E6E87CF" w:rsidR="0050038E" w:rsidRPr="00D91786" w:rsidRDefault="0050038E" w:rsidP="0050038E">
            <w:pPr>
              <w:spacing w:after="0"/>
              <w:jc w:val="center"/>
              <w:rPr>
                <w:b/>
                <w:szCs w:val="20"/>
              </w:rPr>
            </w:pPr>
            <w:r w:rsidRPr="00D91786">
              <w:rPr>
                <w:b/>
                <w:szCs w:val="20"/>
              </w:rPr>
              <w:t>All Cases</w:t>
            </w:r>
          </w:p>
        </w:tc>
        <w:tc>
          <w:tcPr>
            <w:tcW w:w="160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33F6430" w14:textId="66F8E180" w:rsidR="0050038E" w:rsidRPr="00D91786" w:rsidRDefault="0050038E" w:rsidP="0050038E">
            <w:pPr>
              <w:spacing w:after="0"/>
              <w:jc w:val="center"/>
              <w:rPr>
                <w:rFonts w:cs="Arial"/>
                <w:b/>
                <w:color w:val="FFFFFF"/>
                <w:szCs w:val="20"/>
              </w:rPr>
            </w:pPr>
            <w:r w:rsidRPr="00602CCE">
              <w:rPr>
                <w:b/>
                <w:bCs/>
              </w:rPr>
              <w:t>Non-minority consumers</w:t>
            </w:r>
          </w:p>
        </w:tc>
        <w:tc>
          <w:tcPr>
            <w:tcW w:w="1608" w:type="dxa"/>
            <w:tcBorders>
              <w:top w:val="single" w:sz="4" w:space="0" w:color="auto"/>
              <w:left w:val="nil"/>
              <w:bottom w:val="single" w:sz="4" w:space="0" w:color="auto"/>
              <w:right w:val="single" w:sz="4" w:space="0" w:color="auto"/>
            </w:tcBorders>
            <w:shd w:val="clear" w:color="000000" w:fill="002060"/>
            <w:vAlign w:val="center"/>
            <w:hideMark/>
          </w:tcPr>
          <w:p w14:paraId="21F34F9F" w14:textId="2F1059A8" w:rsidR="0050038E" w:rsidRPr="00D91786" w:rsidRDefault="0050038E" w:rsidP="0050038E">
            <w:pPr>
              <w:spacing w:after="0"/>
              <w:jc w:val="center"/>
              <w:rPr>
                <w:rFonts w:cs="Arial"/>
                <w:b/>
                <w:color w:val="FFFFFF"/>
                <w:szCs w:val="20"/>
              </w:rPr>
            </w:pPr>
            <w:r w:rsidRPr="00602CCE">
              <w:rPr>
                <w:b/>
                <w:bCs/>
              </w:rPr>
              <w:t>Minority Consumers</w:t>
            </w:r>
          </w:p>
        </w:tc>
      </w:tr>
      <w:tr w:rsidR="00982972" w:rsidRPr="00D91786" w14:paraId="3B45B3F9" w14:textId="77777777" w:rsidTr="00261A3E">
        <w:trPr>
          <w:trHeight w:val="279"/>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1E778F9F" w14:textId="6DEF61DD" w:rsidR="00982972" w:rsidRPr="00D91786" w:rsidRDefault="00261A3E" w:rsidP="00261A3E">
            <w:pPr>
              <w:spacing w:after="0"/>
              <w:jc w:val="center"/>
              <w:rPr>
                <w:rFonts w:cs="Arial"/>
                <w:szCs w:val="20"/>
              </w:rPr>
            </w:pPr>
            <w:r w:rsidRPr="00015DD0">
              <w:t>Employer attitudes toward people with disabilities</w:t>
            </w:r>
          </w:p>
        </w:tc>
        <w:tc>
          <w:tcPr>
            <w:tcW w:w="1608" w:type="dxa"/>
            <w:tcBorders>
              <w:top w:val="single" w:sz="4" w:space="0" w:color="auto"/>
              <w:left w:val="nil"/>
              <w:bottom w:val="single" w:sz="4" w:space="0" w:color="auto"/>
              <w:right w:val="single" w:sz="4" w:space="0" w:color="auto"/>
            </w:tcBorders>
            <w:vAlign w:val="center"/>
          </w:tcPr>
          <w:p w14:paraId="6BCD93D3" w14:textId="250D3966" w:rsidR="00982972" w:rsidRPr="00A272E5" w:rsidRDefault="00261A3E" w:rsidP="008C6800">
            <w:pPr>
              <w:spacing w:after="0"/>
              <w:jc w:val="center"/>
              <w:rPr>
                <w:szCs w:val="20"/>
              </w:rPr>
            </w:pPr>
            <w:r w:rsidRPr="006A4734">
              <w:t>45.2%</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EBAB" w14:textId="0CE1C0E6" w:rsidR="00982972" w:rsidRPr="00D91786" w:rsidRDefault="00261A3E" w:rsidP="008C6800">
            <w:pPr>
              <w:spacing w:after="0"/>
              <w:jc w:val="center"/>
              <w:rPr>
                <w:rFonts w:cs="Arial"/>
                <w:szCs w:val="20"/>
              </w:rPr>
            </w:pPr>
            <w:r w:rsidRPr="00A83610">
              <w:t>47.0%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D178" w14:textId="0510B262" w:rsidR="00982972" w:rsidRPr="00D91786" w:rsidRDefault="00261A3E" w:rsidP="008C6800">
            <w:pPr>
              <w:spacing w:after="0"/>
              <w:jc w:val="center"/>
              <w:rPr>
                <w:rFonts w:cs="Arial"/>
                <w:szCs w:val="20"/>
              </w:rPr>
            </w:pPr>
            <w:r w:rsidRPr="00A83610">
              <w:t>54.3%</w:t>
            </w:r>
          </w:p>
        </w:tc>
      </w:tr>
      <w:tr w:rsidR="00982972" w:rsidRPr="00D91786" w14:paraId="3916E8C5" w14:textId="77777777" w:rsidTr="008C6800">
        <w:trPr>
          <w:trHeight w:val="368"/>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7C1626F4" w14:textId="3ABFC05E" w:rsidR="00982972" w:rsidRPr="00D91786" w:rsidRDefault="00261A3E" w:rsidP="00261A3E">
            <w:pPr>
              <w:spacing w:after="0"/>
              <w:jc w:val="center"/>
              <w:rPr>
                <w:rFonts w:cs="Arial"/>
                <w:szCs w:val="20"/>
              </w:rPr>
            </w:pPr>
            <w:r w:rsidRPr="00015DD0">
              <w:t>Poor job market or a lack of opportunities</w:t>
            </w:r>
          </w:p>
        </w:tc>
        <w:tc>
          <w:tcPr>
            <w:tcW w:w="1608" w:type="dxa"/>
            <w:tcBorders>
              <w:top w:val="single" w:sz="4" w:space="0" w:color="auto"/>
              <w:left w:val="nil"/>
              <w:bottom w:val="single" w:sz="4" w:space="0" w:color="auto"/>
              <w:right w:val="single" w:sz="4" w:space="0" w:color="auto"/>
            </w:tcBorders>
            <w:vAlign w:val="center"/>
          </w:tcPr>
          <w:p w14:paraId="78E15420" w14:textId="02158770" w:rsidR="00982972" w:rsidRPr="00AE2F86" w:rsidRDefault="00261A3E" w:rsidP="008C6800">
            <w:pPr>
              <w:spacing w:after="0"/>
              <w:jc w:val="center"/>
              <w:rPr>
                <w:szCs w:val="20"/>
              </w:rPr>
            </w:pPr>
            <w:r w:rsidRPr="006A4734">
              <w:t>33.5%</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548A2" w14:textId="1E82BDBA" w:rsidR="00982972" w:rsidRPr="00D91786" w:rsidRDefault="00261A3E" w:rsidP="008C6800">
            <w:pPr>
              <w:spacing w:after="0"/>
              <w:jc w:val="center"/>
              <w:rPr>
                <w:rFonts w:cs="Arial"/>
                <w:szCs w:val="20"/>
              </w:rPr>
            </w:pPr>
            <w:r w:rsidRPr="00A83610">
              <w:t>33.0%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562F" w14:textId="7E400DD6" w:rsidR="00982972" w:rsidRPr="00D91786" w:rsidRDefault="00261A3E" w:rsidP="008C6800">
            <w:pPr>
              <w:spacing w:after="0"/>
              <w:jc w:val="center"/>
              <w:rPr>
                <w:rFonts w:cs="Arial"/>
                <w:szCs w:val="20"/>
              </w:rPr>
            </w:pPr>
            <w:r w:rsidRPr="00A83610">
              <w:t>34.3%</w:t>
            </w:r>
          </w:p>
        </w:tc>
      </w:tr>
      <w:tr w:rsidR="00982972" w:rsidRPr="00D91786" w14:paraId="647C503D" w14:textId="77777777" w:rsidTr="008C6800">
        <w:trPr>
          <w:trHeight w:val="458"/>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3EECA109" w14:textId="66305E28" w:rsidR="00982972" w:rsidRPr="00D91786" w:rsidRDefault="00261A3E" w:rsidP="00261A3E">
            <w:pPr>
              <w:spacing w:after="0"/>
              <w:jc w:val="center"/>
              <w:rPr>
                <w:rFonts w:cs="Arial"/>
                <w:szCs w:val="20"/>
              </w:rPr>
            </w:pPr>
            <w:r w:rsidRPr="00015DD0">
              <w:t>Limited relevant job skills</w:t>
            </w:r>
          </w:p>
        </w:tc>
        <w:tc>
          <w:tcPr>
            <w:tcW w:w="1608" w:type="dxa"/>
            <w:tcBorders>
              <w:top w:val="single" w:sz="4" w:space="0" w:color="auto"/>
              <w:left w:val="nil"/>
              <w:bottom w:val="single" w:sz="4" w:space="0" w:color="auto"/>
              <w:right w:val="single" w:sz="4" w:space="0" w:color="auto"/>
            </w:tcBorders>
            <w:vAlign w:val="center"/>
          </w:tcPr>
          <w:p w14:paraId="16EABD73" w14:textId="15672C13" w:rsidR="00982972" w:rsidRPr="00A272E5" w:rsidRDefault="00261A3E" w:rsidP="008C6800">
            <w:pPr>
              <w:spacing w:after="0"/>
              <w:jc w:val="center"/>
              <w:rPr>
                <w:szCs w:val="20"/>
              </w:rPr>
            </w:pPr>
            <w:r w:rsidRPr="006A4734">
              <w:t>16.8%</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29CD3" w14:textId="4581141D" w:rsidR="00982972" w:rsidRPr="00D91786" w:rsidRDefault="00261A3E" w:rsidP="008C6800">
            <w:pPr>
              <w:spacing w:after="0"/>
              <w:jc w:val="center"/>
              <w:rPr>
                <w:rFonts w:cs="Arial"/>
                <w:szCs w:val="20"/>
              </w:rPr>
            </w:pPr>
            <w:r w:rsidRPr="00A83610">
              <w:t>15.0%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1F66" w14:textId="46C39F7B" w:rsidR="00982972" w:rsidRPr="00D91786" w:rsidRDefault="00261A3E" w:rsidP="008C6800">
            <w:pPr>
              <w:spacing w:after="0"/>
              <w:jc w:val="center"/>
              <w:rPr>
                <w:rFonts w:cs="Arial"/>
                <w:szCs w:val="20"/>
              </w:rPr>
            </w:pPr>
            <w:r w:rsidRPr="00A83610">
              <w:t>22.9%</w:t>
            </w:r>
          </w:p>
        </w:tc>
      </w:tr>
      <w:tr w:rsidR="00982972" w:rsidRPr="00D91786" w14:paraId="6A8EEE32" w14:textId="77777777" w:rsidTr="008C6800">
        <w:trPr>
          <w:trHeight w:val="458"/>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101F193E" w14:textId="52601D4B" w:rsidR="00982972" w:rsidRPr="00D91786" w:rsidRDefault="00982972" w:rsidP="00261A3E">
            <w:pPr>
              <w:spacing w:after="0"/>
              <w:jc w:val="center"/>
              <w:rPr>
                <w:rFonts w:cs="Arial"/>
                <w:szCs w:val="20"/>
              </w:rPr>
            </w:pPr>
            <w:r w:rsidRPr="00015DD0">
              <w:t>Limited work experience</w:t>
            </w:r>
          </w:p>
        </w:tc>
        <w:tc>
          <w:tcPr>
            <w:tcW w:w="1608" w:type="dxa"/>
            <w:tcBorders>
              <w:top w:val="single" w:sz="4" w:space="0" w:color="auto"/>
              <w:left w:val="nil"/>
              <w:bottom w:val="single" w:sz="4" w:space="0" w:color="auto"/>
              <w:right w:val="single" w:sz="4" w:space="0" w:color="auto"/>
            </w:tcBorders>
            <w:vAlign w:val="center"/>
          </w:tcPr>
          <w:p w14:paraId="14181447" w14:textId="0C2C213B" w:rsidR="00982972" w:rsidRPr="00A272E5" w:rsidRDefault="00261A3E" w:rsidP="008C6800">
            <w:pPr>
              <w:spacing w:after="0"/>
              <w:jc w:val="center"/>
              <w:rPr>
                <w:szCs w:val="20"/>
              </w:rPr>
            </w:pPr>
            <w:r w:rsidRPr="006A4734">
              <w:t>24.5%</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E9678" w14:textId="359C3733" w:rsidR="00982972" w:rsidRPr="00D91786" w:rsidRDefault="00261A3E" w:rsidP="008C6800">
            <w:pPr>
              <w:spacing w:after="0"/>
              <w:jc w:val="center"/>
              <w:rPr>
                <w:rFonts w:cs="Arial"/>
                <w:szCs w:val="20"/>
              </w:rPr>
            </w:pPr>
            <w:r w:rsidRPr="00A83610">
              <w:t>25.0%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F8003" w14:textId="706EE93C" w:rsidR="00982972" w:rsidRPr="00D91786" w:rsidRDefault="00261A3E" w:rsidP="008C6800">
            <w:pPr>
              <w:spacing w:after="0"/>
              <w:jc w:val="center"/>
              <w:rPr>
                <w:rFonts w:cs="Arial"/>
                <w:szCs w:val="20"/>
              </w:rPr>
            </w:pPr>
            <w:r w:rsidRPr="00A83610">
              <w:t>20</w:t>
            </w:r>
            <w:r w:rsidR="00982972" w:rsidRPr="00A83610">
              <w:t>.0%</w:t>
            </w:r>
          </w:p>
        </w:tc>
      </w:tr>
      <w:tr w:rsidR="00982972" w:rsidRPr="00D91786" w14:paraId="2B2E7FCD" w14:textId="77777777" w:rsidTr="00261A3E">
        <w:trPr>
          <w:trHeight w:val="395"/>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0854DEB7" w14:textId="4BF4DF58" w:rsidR="00982972" w:rsidRPr="00D91786" w:rsidRDefault="00261A3E" w:rsidP="00261A3E">
            <w:pPr>
              <w:spacing w:after="0"/>
              <w:jc w:val="center"/>
              <w:rPr>
                <w:rFonts w:cs="Arial"/>
                <w:szCs w:val="20"/>
              </w:rPr>
            </w:pPr>
            <w:r w:rsidRPr="00015DD0">
              <w:t>Lack of opportunities to explore careers</w:t>
            </w:r>
          </w:p>
        </w:tc>
        <w:tc>
          <w:tcPr>
            <w:tcW w:w="1608" w:type="dxa"/>
            <w:tcBorders>
              <w:top w:val="single" w:sz="4" w:space="0" w:color="auto"/>
              <w:left w:val="nil"/>
              <w:bottom w:val="single" w:sz="4" w:space="0" w:color="auto"/>
              <w:right w:val="single" w:sz="4" w:space="0" w:color="auto"/>
            </w:tcBorders>
            <w:vAlign w:val="center"/>
          </w:tcPr>
          <w:p w14:paraId="3AF0D132" w14:textId="69E8C021" w:rsidR="00982972" w:rsidRPr="00A272E5" w:rsidRDefault="00261A3E" w:rsidP="008C6800">
            <w:pPr>
              <w:spacing w:after="0"/>
              <w:jc w:val="center"/>
              <w:rPr>
                <w:szCs w:val="20"/>
              </w:rPr>
            </w:pPr>
            <w:r w:rsidRPr="006A4734">
              <w:t>24.5%</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64647" w14:textId="31D2F70C" w:rsidR="00982972" w:rsidRPr="00D91786" w:rsidRDefault="00261A3E" w:rsidP="008C6800">
            <w:pPr>
              <w:spacing w:after="0"/>
              <w:jc w:val="center"/>
              <w:rPr>
                <w:rFonts w:cs="Arial"/>
                <w:szCs w:val="20"/>
              </w:rPr>
            </w:pPr>
            <w:r w:rsidRPr="00A83610">
              <w:t>20</w:t>
            </w:r>
            <w:r w:rsidR="00982972" w:rsidRPr="00A83610">
              <w:t>.0%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2E6D5" w14:textId="41E4ABE7" w:rsidR="00982972" w:rsidRPr="00D91786" w:rsidRDefault="00261A3E" w:rsidP="008C6800">
            <w:pPr>
              <w:spacing w:after="0"/>
              <w:jc w:val="center"/>
              <w:rPr>
                <w:rFonts w:cs="Arial"/>
                <w:szCs w:val="20"/>
              </w:rPr>
            </w:pPr>
            <w:r w:rsidRPr="00A83610">
              <w:t>37.1%</w:t>
            </w:r>
          </w:p>
        </w:tc>
      </w:tr>
      <w:tr w:rsidR="00982972" w:rsidRPr="00D91786" w14:paraId="775E2FC9" w14:textId="77777777" w:rsidTr="00261A3E">
        <w:trPr>
          <w:trHeight w:val="279"/>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31E9B038" w14:textId="654FD88F" w:rsidR="00982972" w:rsidRPr="00D91786" w:rsidRDefault="00982972" w:rsidP="00261A3E">
            <w:pPr>
              <w:spacing w:after="0"/>
              <w:jc w:val="center"/>
              <w:rPr>
                <w:rFonts w:cs="Arial"/>
                <w:szCs w:val="20"/>
              </w:rPr>
            </w:pPr>
            <w:r w:rsidRPr="00015DD0">
              <w:t>Some other job-related challenge(s)</w:t>
            </w:r>
          </w:p>
        </w:tc>
        <w:tc>
          <w:tcPr>
            <w:tcW w:w="1608" w:type="dxa"/>
            <w:tcBorders>
              <w:top w:val="single" w:sz="4" w:space="0" w:color="auto"/>
              <w:left w:val="nil"/>
              <w:bottom w:val="single" w:sz="4" w:space="0" w:color="auto"/>
              <w:right w:val="single" w:sz="4" w:space="0" w:color="auto"/>
            </w:tcBorders>
            <w:vAlign w:val="center"/>
          </w:tcPr>
          <w:p w14:paraId="6D1A1887" w14:textId="54CAD897" w:rsidR="00982972" w:rsidRPr="00A272E5" w:rsidRDefault="00261A3E" w:rsidP="008C6800">
            <w:pPr>
              <w:spacing w:after="0"/>
              <w:jc w:val="center"/>
              <w:rPr>
                <w:szCs w:val="20"/>
              </w:rPr>
            </w:pPr>
            <w:r w:rsidRPr="006A4734">
              <w:t>18.7%</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BD820" w14:textId="280422DF" w:rsidR="00982972" w:rsidRPr="00D91786" w:rsidRDefault="00982972" w:rsidP="008C6800">
            <w:pPr>
              <w:spacing w:after="0"/>
              <w:jc w:val="center"/>
              <w:rPr>
                <w:rFonts w:cs="Arial"/>
                <w:szCs w:val="20"/>
              </w:rPr>
            </w:pPr>
            <w:r w:rsidRPr="00A83610">
              <w:t>19.0%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F873" w14:textId="2AA459F6" w:rsidR="00982972" w:rsidRPr="00D91786" w:rsidRDefault="00261A3E" w:rsidP="008C6800">
            <w:pPr>
              <w:spacing w:after="0"/>
              <w:jc w:val="center"/>
              <w:rPr>
                <w:rFonts w:cs="Arial"/>
                <w:szCs w:val="20"/>
              </w:rPr>
            </w:pPr>
            <w:r w:rsidRPr="00A83610">
              <w:t>22.9%</w:t>
            </w:r>
          </w:p>
        </w:tc>
      </w:tr>
    </w:tbl>
    <w:p w14:paraId="2A0A09DF" w14:textId="77777777" w:rsidR="00CD1B65" w:rsidRPr="009E190A" w:rsidRDefault="00CD1B65" w:rsidP="00CD1B65">
      <w:pPr>
        <w:rPr>
          <w:i/>
          <w:iCs/>
        </w:rPr>
      </w:pPr>
      <w:r>
        <w:rPr>
          <w:i/>
          <w:iCs/>
        </w:rPr>
        <w:t>N=155</w:t>
      </w:r>
    </w:p>
    <w:p w14:paraId="1A1C14B4" w14:textId="1EF8022B" w:rsidR="002A60E1" w:rsidRPr="00411437" w:rsidRDefault="008E04A7" w:rsidP="002A60E1">
      <w:pPr>
        <w:rPr>
          <w:rFonts w:asciiTheme="minorHAnsi" w:hAnsiTheme="minorHAnsi" w:cstheme="minorHAnsi"/>
          <w:szCs w:val="20"/>
        </w:rPr>
      </w:pPr>
      <w:r>
        <w:rPr>
          <w:rFonts w:asciiTheme="minorHAnsi" w:hAnsiTheme="minorHAnsi" w:cstheme="minorHAnsi"/>
          <w:szCs w:val="20"/>
        </w:rPr>
        <w:t xml:space="preserve">Pre-ETS eligible individuals </w:t>
      </w:r>
      <w:r w:rsidDel="00057027">
        <w:rPr>
          <w:rFonts w:asciiTheme="minorHAnsi" w:hAnsiTheme="minorHAnsi" w:cstheme="minorHAnsi"/>
          <w:szCs w:val="20"/>
        </w:rPr>
        <w:t xml:space="preserve">also </w:t>
      </w:r>
      <w:r w:rsidR="00F61EAC">
        <w:rPr>
          <w:rFonts w:asciiTheme="minorHAnsi" w:hAnsiTheme="minorHAnsi" w:cstheme="minorHAnsi"/>
          <w:szCs w:val="20"/>
        </w:rPr>
        <w:t>identified</w:t>
      </w:r>
      <w:r w:rsidR="002D5AAD">
        <w:rPr>
          <w:rFonts w:asciiTheme="minorHAnsi" w:hAnsiTheme="minorHAnsi" w:cstheme="minorHAnsi"/>
          <w:szCs w:val="20"/>
        </w:rPr>
        <w:t xml:space="preserve"> their barriers to employment.</w:t>
      </w:r>
      <w:r w:rsidR="00A95D5C">
        <w:rPr>
          <w:rFonts w:asciiTheme="minorHAnsi" w:hAnsiTheme="minorHAnsi" w:cstheme="minorHAnsi"/>
          <w:szCs w:val="20"/>
        </w:rPr>
        <w:t xml:space="preserve"> </w:t>
      </w:r>
      <w:r w:rsidR="001D02DC">
        <w:rPr>
          <w:rFonts w:asciiTheme="minorHAnsi" w:hAnsiTheme="minorHAnsi" w:cstheme="minorHAnsi"/>
          <w:szCs w:val="20"/>
        </w:rPr>
        <w:fldChar w:fldCharType="begin"/>
      </w:r>
      <w:r w:rsidR="001D02DC">
        <w:rPr>
          <w:rFonts w:asciiTheme="minorHAnsi" w:hAnsiTheme="minorHAnsi" w:cstheme="minorHAnsi"/>
          <w:szCs w:val="20"/>
        </w:rPr>
        <w:instrText xml:space="preserve"> REF _Ref52384390 \h </w:instrText>
      </w:r>
      <w:r w:rsidR="001D02DC">
        <w:rPr>
          <w:rFonts w:asciiTheme="minorHAnsi" w:hAnsiTheme="minorHAnsi" w:cstheme="minorHAnsi"/>
          <w:szCs w:val="20"/>
        </w:rPr>
      </w:r>
      <w:r w:rsidR="001D02DC">
        <w:rPr>
          <w:rFonts w:asciiTheme="minorHAnsi" w:hAnsiTheme="minorHAnsi" w:cstheme="minorHAnsi"/>
          <w:szCs w:val="20"/>
        </w:rPr>
        <w:fldChar w:fldCharType="separate"/>
      </w:r>
      <w:r w:rsidR="001D02DC">
        <w:t xml:space="preserve">Table </w:t>
      </w:r>
      <w:r w:rsidR="001D02DC">
        <w:rPr>
          <w:noProof/>
        </w:rPr>
        <w:t>36</w:t>
      </w:r>
      <w:r w:rsidR="001D02DC">
        <w:rPr>
          <w:rFonts w:asciiTheme="minorHAnsi" w:hAnsiTheme="minorHAnsi" w:cstheme="minorHAnsi"/>
          <w:szCs w:val="20"/>
        </w:rPr>
        <w:fldChar w:fldCharType="end"/>
      </w:r>
      <w:r w:rsidR="00A95D5C">
        <w:rPr>
          <w:rFonts w:asciiTheme="minorHAnsi" w:hAnsiTheme="minorHAnsi" w:cstheme="minorHAnsi"/>
          <w:szCs w:val="20"/>
        </w:rPr>
        <w:t xml:space="preserve"> shows the total</w:t>
      </w:r>
      <w:r w:rsidR="000D6F81">
        <w:rPr>
          <w:rFonts w:asciiTheme="minorHAnsi" w:hAnsiTheme="minorHAnsi" w:cstheme="minorHAnsi"/>
          <w:szCs w:val="20"/>
        </w:rPr>
        <w:t xml:space="preserve"> number of individuals in the survey and how many selected at least one barrier within each broad category.  </w:t>
      </w:r>
      <w:r w:rsidR="000A66A2">
        <w:rPr>
          <w:rFonts w:asciiTheme="minorHAnsi" w:hAnsiTheme="minorHAnsi" w:cstheme="minorHAnsi"/>
          <w:szCs w:val="20"/>
        </w:rPr>
        <w:t>Eight of the thirteen</w:t>
      </w:r>
      <w:r w:rsidR="002A60E1" w:rsidRPr="00411437">
        <w:rPr>
          <w:rFonts w:asciiTheme="minorHAnsi" w:hAnsiTheme="minorHAnsi" w:cstheme="minorHAnsi"/>
          <w:szCs w:val="20"/>
        </w:rPr>
        <w:t xml:space="preserve"> </w:t>
      </w:r>
      <w:r w:rsidR="00FF35DE">
        <w:rPr>
          <w:rFonts w:asciiTheme="minorHAnsi" w:hAnsiTheme="minorHAnsi" w:cstheme="minorHAnsi"/>
          <w:szCs w:val="20"/>
        </w:rPr>
        <w:t>respondents who identified a barrier in basic needs</w:t>
      </w:r>
      <w:r w:rsidR="002A60E1" w:rsidRPr="00411437">
        <w:rPr>
          <w:rFonts w:asciiTheme="minorHAnsi" w:hAnsiTheme="minorHAnsi" w:cstheme="minorHAnsi"/>
          <w:szCs w:val="20"/>
        </w:rPr>
        <w:t xml:space="preserve"> chose Transportation as the major issue.  Three individuals selected multiple Basic Needs barriers. </w:t>
      </w:r>
      <w:r w:rsidR="00337DD9">
        <w:rPr>
          <w:rFonts w:asciiTheme="minorHAnsi" w:hAnsiTheme="minorHAnsi" w:cstheme="minorHAnsi"/>
          <w:szCs w:val="20"/>
        </w:rPr>
        <w:t>T</w:t>
      </w:r>
      <w:r w:rsidR="002A60E1" w:rsidRPr="00411437">
        <w:rPr>
          <w:rFonts w:asciiTheme="minorHAnsi" w:hAnsiTheme="minorHAnsi" w:cstheme="minorHAnsi"/>
          <w:szCs w:val="20"/>
        </w:rPr>
        <w:t xml:space="preserve">he </w:t>
      </w:r>
      <w:r w:rsidR="00337DD9">
        <w:rPr>
          <w:rFonts w:asciiTheme="minorHAnsi" w:hAnsiTheme="minorHAnsi" w:cstheme="minorHAnsi"/>
          <w:szCs w:val="20"/>
        </w:rPr>
        <w:t xml:space="preserve">five respondents who selected the </w:t>
      </w:r>
      <w:r w:rsidR="002A60E1" w:rsidRPr="00411437">
        <w:rPr>
          <w:rFonts w:asciiTheme="minorHAnsi" w:hAnsiTheme="minorHAnsi" w:cstheme="minorHAnsi"/>
          <w:szCs w:val="20"/>
        </w:rPr>
        <w:t xml:space="preserve">Legal barrier </w:t>
      </w:r>
      <w:r w:rsidR="00337DD9">
        <w:rPr>
          <w:rFonts w:asciiTheme="minorHAnsi" w:hAnsiTheme="minorHAnsi" w:cstheme="minorHAnsi"/>
          <w:szCs w:val="20"/>
        </w:rPr>
        <w:t>identified</w:t>
      </w:r>
      <w:r w:rsidR="002A60E1" w:rsidRPr="00411437">
        <w:rPr>
          <w:rFonts w:asciiTheme="minorHAnsi" w:hAnsiTheme="minorHAnsi" w:cstheme="minorHAnsi"/>
          <w:szCs w:val="20"/>
        </w:rPr>
        <w:t xml:space="preserve"> the “Other” category</w:t>
      </w:r>
      <w:r w:rsidR="00F61EFA">
        <w:rPr>
          <w:rFonts w:asciiTheme="minorHAnsi" w:hAnsiTheme="minorHAnsi" w:cstheme="minorHAnsi"/>
          <w:szCs w:val="20"/>
        </w:rPr>
        <w:t>.</w:t>
      </w:r>
      <w:r w:rsidR="002A60E1" w:rsidRPr="00411437">
        <w:rPr>
          <w:rFonts w:asciiTheme="minorHAnsi" w:hAnsiTheme="minorHAnsi" w:cstheme="minorHAnsi"/>
          <w:szCs w:val="20"/>
        </w:rPr>
        <w:t xml:space="preserve"> </w:t>
      </w:r>
      <w:r w:rsidR="00F61EFA">
        <w:rPr>
          <w:rFonts w:asciiTheme="minorHAnsi" w:hAnsiTheme="minorHAnsi" w:cstheme="minorHAnsi"/>
          <w:szCs w:val="20"/>
        </w:rPr>
        <w:t>O</w:t>
      </w:r>
      <w:r w:rsidR="002A60E1" w:rsidRPr="00411437">
        <w:rPr>
          <w:rFonts w:asciiTheme="minorHAnsi" w:hAnsiTheme="minorHAnsi" w:cstheme="minorHAnsi"/>
          <w:szCs w:val="20"/>
        </w:rPr>
        <w:t>nly one</w:t>
      </w:r>
      <w:r w:rsidR="00F61EFA">
        <w:rPr>
          <w:rFonts w:asciiTheme="minorHAnsi" w:hAnsiTheme="minorHAnsi" w:cstheme="minorHAnsi"/>
          <w:szCs w:val="20"/>
        </w:rPr>
        <w:t xml:space="preserve"> respondent</w:t>
      </w:r>
      <w:r w:rsidR="002A60E1" w:rsidRPr="00411437">
        <w:rPr>
          <w:rFonts w:asciiTheme="minorHAnsi" w:hAnsiTheme="minorHAnsi" w:cstheme="minorHAnsi"/>
          <w:szCs w:val="20"/>
        </w:rPr>
        <w:t xml:space="preserve"> </w:t>
      </w:r>
      <w:r w:rsidR="00F61EFA">
        <w:rPr>
          <w:rFonts w:asciiTheme="minorHAnsi" w:hAnsiTheme="minorHAnsi" w:cstheme="minorHAnsi"/>
          <w:szCs w:val="20"/>
        </w:rPr>
        <w:t>provided additional information</w:t>
      </w:r>
      <w:r w:rsidR="002A60E1" w:rsidRPr="00411437" w:rsidDel="00E96221">
        <w:rPr>
          <w:rFonts w:asciiTheme="minorHAnsi" w:hAnsiTheme="minorHAnsi" w:cstheme="minorHAnsi"/>
          <w:szCs w:val="20"/>
        </w:rPr>
        <w:t xml:space="preserve"> </w:t>
      </w:r>
      <w:r w:rsidR="00E96221">
        <w:rPr>
          <w:rFonts w:asciiTheme="minorHAnsi" w:hAnsiTheme="minorHAnsi" w:cstheme="minorHAnsi"/>
          <w:szCs w:val="20"/>
        </w:rPr>
        <w:t>(</w:t>
      </w:r>
      <w:r w:rsidR="002A60E1" w:rsidRPr="00411437">
        <w:rPr>
          <w:rFonts w:asciiTheme="minorHAnsi" w:hAnsiTheme="minorHAnsi" w:cstheme="minorHAnsi"/>
          <w:szCs w:val="20"/>
        </w:rPr>
        <w:t xml:space="preserve">it was related to </w:t>
      </w:r>
      <w:r w:rsidR="00E96221">
        <w:rPr>
          <w:rFonts w:asciiTheme="minorHAnsi" w:hAnsiTheme="minorHAnsi" w:cstheme="minorHAnsi"/>
          <w:szCs w:val="20"/>
        </w:rPr>
        <w:t>g</w:t>
      </w:r>
      <w:r w:rsidR="002A60E1" w:rsidRPr="00411437">
        <w:rPr>
          <w:rFonts w:asciiTheme="minorHAnsi" w:hAnsiTheme="minorHAnsi" w:cstheme="minorHAnsi"/>
          <w:szCs w:val="20"/>
        </w:rPr>
        <w:t>uardianship</w:t>
      </w:r>
      <w:r w:rsidR="00E96221">
        <w:rPr>
          <w:rFonts w:asciiTheme="minorHAnsi" w:hAnsiTheme="minorHAnsi" w:cstheme="minorHAnsi"/>
          <w:szCs w:val="20"/>
        </w:rPr>
        <w:t>)</w:t>
      </w:r>
      <w:r w:rsidR="002A60E1" w:rsidRPr="00411437">
        <w:rPr>
          <w:rFonts w:asciiTheme="minorHAnsi" w:hAnsiTheme="minorHAnsi" w:cstheme="minorHAnsi"/>
          <w:szCs w:val="20"/>
        </w:rPr>
        <w:t xml:space="preserve">.  </w:t>
      </w:r>
      <w:r w:rsidR="00F8463D">
        <w:rPr>
          <w:rFonts w:asciiTheme="minorHAnsi" w:hAnsiTheme="minorHAnsi" w:cstheme="minorHAnsi"/>
          <w:szCs w:val="20"/>
        </w:rPr>
        <w:t>Respondents</w:t>
      </w:r>
      <w:r w:rsidR="002A60E1" w:rsidRPr="00411437">
        <w:rPr>
          <w:rFonts w:asciiTheme="minorHAnsi" w:hAnsiTheme="minorHAnsi" w:cstheme="minorHAnsi"/>
          <w:szCs w:val="20"/>
        </w:rPr>
        <w:t xml:space="preserve"> showed a broad range of experiences</w:t>
      </w:r>
      <w:r w:rsidR="00F8463D">
        <w:rPr>
          <w:rFonts w:asciiTheme="minorHAnsi" w:hAnsiTheme="minorHAnsi" w:cstheme="minorHAnsi"/>
          <w:szCs w:val="20"/>
        </w:rPr>
        <w:t xml:space="preserve"> in the </w:t>
      </w:r>
      <w:r w:rsidR="00F8463D" w:rsidRPr="00411437">
        <w:rPr>
          <w:rFonts w:asciiTheme="minorHAnsi" w:hAnsiTheme="minorHAnsi" w:cstheme="minorHAnsi"/>
          <w:szCs w:val="20"/>
        </w:rPr>
        <w:t>Financial category</w:t>
      </w:r>
      <w:r w:rsidR="002A60E1" w:rsidRPr="00411437" w:rsidDel="00F25818">
        <w:rPr>
          <w:rFonts w:asciiTheme="minorHAnsi" w:hAnsiTheme="minorHAnsi" w:cstheme="minorHAnsi"/>
          <w:szCs w:val="20"/>
        </w:rPr>
        <w:t xml:space="preserve">. </w:t>
      </w:r>
      <w:r w:rsidR="0090634A">
        <w:rPr>
          <w:rFonts w:asciiTheme="minorHAnsi" w:hAnsiTheme="minorHAnsi" w:cstheme="minorHAnsi"/>
          <w:szCs w:val="20"/>
        </w:rPr>
        <w:t>N</w:t>
      </w:r>
      <w:r w:rsidR="002A60E1" w:rsidRPr="00411437">
        <w:rPr>
          <w:rFonts w:asciiTheme="minorHAnsi" w:hAnsiTheme="minorHAnsi" w:cstheme="minorHAnsi"/>
          <w:szCs w:val="20"/>
        </w:rPr>
        <w:t>o single</w:t>
      </w:r>
      <w:r w:rsidR="0090634A">
        <w:rPr>
          <w:rFonts w:asciiTheme="minorHAnsi" w:hAnsiTheme="minorHAnsi" w:cstheme="minorHAnsi"/>
          <w:szCs w:val="20"/>
        </w:rPr>
        <w:t xml:space="preserve"> financial</w:t>
      </w:r>
      <w:r w:rsidR="002A60E1" w:rsidRPr="00411437">
        <w:rPr>
          <w:rFonts w:asciiTheme="minorHAnsi" w:hAnsiTheme="minorHAnsi" w:cstheme="minorHAnsi"/>
          <w:szCs w:val="20"/>
        </w:rPr>
        <w:t xml:space="preserve"> category </w:t>
      </w:r>
      <w:r w:rsidR="0090634A">
        <w:rPr>
          <w:rFonts w:asciiTheme="minorHAnsi" w:hAnsiTheme="minorHAnsi" w:cstheme="minorHAnsi"/>
          <w:szCs w:val="20"/>
        </w:rPr>
        <w:t xml:space="preserve">captured </w:t>
      </w:r>
      <w:proofErr w:type="gramStart"/>
      <w:r w:rsidR="002A60E1" w:rsidRPr="00411437">
        <w:rPr>
          <w:rFonts w:asciiTheme="minorHAnsi" w:hAnsiTheme="minorHAnsi" w:cstheme="minorHAnsi"/>
          <w:szCs w:val="20"/>
        </w:rPr>
        <w:t>a majority of</w:t>
      </w:r>
      <w:proofErr w:type="gramEnd"/>
      <w:r w:rsidR="002A60E1" w:rsidRPr="00411437">
        <w:rPr>
          <w:rFonts w:asciiTheme="minorHAnsi" w:hAnsiTheme="minorHAnsi" w:cstheme="minorHAnsi"/>
          <w:szCs w:val="20"/>
        </w:rPr>
        <w:t xml:space="preserve"> these participants. </w:t>
      </w:r>
      <w:r w:rsidR="009636DA">
        <w:rPr>
          <w:rFonts w:asciiTheme="minorHAnsi" w:hAnsiTheme="minorHAnsi" w:cstheme="minorHAnsi"/>
          <w:szCs w:val="20"/>
        </w:rPr>
        <w:t>No respondents identified</w:t>
      </w:r>
      <w:r w:rsidR="002A60E1" w:rsidRPr="00411437">
        <w:rPr>
          <w:rFonts w:asciiTheme="minorHAnsi" w:hAnsiTheme="minorHAnsi" w:cstheme="minorHAnsi"/>
          <w:szCs w:val="20"/>
        </w:rPr>
        <w:t xml:space="preserve"> “Benefits Counseling” </w:t>
      </w:r>
      <w:r w:rsidR="009636DA">
        <w:rPr>
          <w:rFonts w:asciiTheme="minorHAnsi" w:hAnsiTheme="minorHAnsi" w:cstheme="minorHAnsi"/>
          <w:szCs w:val="20"/>
        </w:rPr>
        <w:t>as a</w:t>
      </w:r>
      <w:r w:rsidR="002A60E1" w:rsidRPr="00411437">
        <w:rPr>
          <w:rFonts w:asciiTheme="minorHAnsi" w:hAnsiTheme="minorHAnsi" w:cstheme="minorHAnsi"/>
          <w:szCs w:val="20"/>
        </w:rPr>
        <w:t xml:space="preserve"> barrier.</w:t>
      </w:r>
      <w:r w:rsidR="002A60E1" w:rsidRPr="00411437" w:rsidDel="005C3A67">
        <w:rPr>
          <w:rFonts w:asciiTheme="minorHAnsi" w:hAnsiTheme="minorHAnsi" w:cstheme="minorHAnsi"/>
          <w:szCs w:val="20"/>
        </w:rPr>
        <w:t xml:space="preserve"> </w:t>
      </w:r>
      <w:r w:rsidR="002A60E1" w:rsidRPr="00411437">
        <w:rPr>
          <w:rFonts w:asciiTheme="minorHAnsi" w:hAnsiTheme="minorHAnsi" w:cstheme="minorHAnsi"/>
          <w:szCs w:val="20"/>
        </w:rPr>
        <w:t>Job-Related Challenges represent the most significant area of encountered barriers</w:t>
      </w:r>
      <w:r w:rsidR="002A60E1">
        <w:rPr>
          <w:rFonts w:asciiTheme="minorHAnsi" w:hAnsiTheme="minorHAnsi" w:cstheme="minorHAnsi"/>
          <w:szCs w:val="20"/>
        </w:rPr>
        <w:t xml:space="preserve"> with </w:t>
      </w:r>
      <w:r w:rsidR="002A60E1" w:rsidRPr="00411437">
        <w:rPr>
          <w:rFonts w:asciiTheme="minorHAnsi" w:hAnsiTheme="minorHAnsi" w:cstheme="minorHAnsi"/>
          <w:szCs w:val="20"/>
        </w:rPr>
        <w:t xml:space="preserve">14 individuals </w:t>
      </w:r>
      <w:r w:rsidR="002A60E1">
        <w:rPr>
          <w:rFonts w:asciiTheme="minorHAnsi" w:hAnsiTheme="minorHAnsi" w:cstheme="minorHAnsi"/>
          <w:szCs w:val="20"/>
        </w:rPr>
        <w:t xml:space="preserve">having </w:t>
      </w:r>
      <w:r w:rsidR="002A60E1" w:rsidRPr="00411437">
        <w:rPr>
          <w:rFonts w:asciiTheme="minorHAnsi" w:hAnsiTheme="minorHAnsi" w:cstheme="minorHAnsi"/>
          <w:szCs w:val="20"/>
        </w:rPr>
        <w:t xml:space="preserve">experienced a barrier within this category with </w:t>
      </w:r>
      <w:proofErr w:type="gramStart"/>
      <w:r w:rsidR="002A60E1" w:rsidRPr="00411437">
        <w:rPr>
          <w:rFonts w:asciiTheme="minorHAnsi" w:hAnsiTheme="minorHAnsi" w:cstheme="minorHAnsi"/>
          <w:szCs w:val="20"/>
        </w:rPr>
        <w:t>fairly equal</w:t>
      </w:r>
      <w:proofErr w:type="gramEnd"/>
      <w:r w:rsidR="002A60E1" w:rsidRPr="00411437">
        <w:rPr>
          <w:rFonts w:asciiTheme="minorHAnsi" w:hAnsiTheme="minorHAnsi" w:cstheme="minorHAnsi"/>
          <w:szCs w:val="20"/>
        </w:rPr>
        <w:t xml:space="preserve"> distribution among specific barriers. </w:t>
      </w:r>
      <w:r w:rsidR="006C5475">
        <w:rPr>
          <w:rFonts w:asciiTheme="minorHAnsi" w:hAnsiTheme="minorHAnsi" w:cstheme="minorHAnsi"/>
          <w:szCs w:val="20"/>
        </w:rPr>
        <w:t>M</w:t>
      </w:r>
      <w:r w:rsidR="002A60E1" w:rsidRPr="00411437">
        <w:rPr>
          <w:rFonts w:asciiTheme="minorHAnsi" w:hAnsiTheme="minorHAnsi" w:cstheme="minorHAnsi"/>
          <w:szCs w:val="20"/>
        </w:rPr>
        <w:t>ost notabl</w:t>
      </w:r>
      <w:r w:rsidR="006C5475">
        <w:rPr>
          <w:rFonts w:asciiTheme="minorHAnsi" w:hAnsiTheme="minorHAnsi" w:cstheme="minorHAnsi"/>
          <w:szCs w:val="20"/>
        </w:rPr>
        <w:t>y</w:t>
      </w:r>
      <w:r w:rsidR="009C47F2">
        <w:rPr>
          <w:rFonts w:asciiTheme="minorHAnsi" w:hAnsiTheme="minorHAnsi" w:cstheme="minorHAnsi"/>
          <w:szCs w:val="20"/>
        </w:rPr>
        <w:t>,</w:t>
      </w:r>
      <w:r w:rsidR="002A60E1" w:rsidRPr="00411437">
        <w:rPr>
          <w:rFonts w:asciiTheme="minorHAnsi" w:hAnsiTheme="minorHAnsi" w:cstheme="minorHAnsi"/>
          <w:szCs w:val="20"/>
        </w:rPr>
        <w:t xml:space="preserve"> </w:t>
      </w:r>
      <w:r w:rsidR="00024FAB">
        <w:rPr>
          <w:rFonts w:asciiTheme="minorHAnsi" w:hAnsiTheme="minorHAnsi" w:cstheme="minorHAnsi"/>
          <w:szCs w:val="20"/>
        </w:rPr>
        <w:t>8</w:t>
      </w:r>
      <w:r w:rsidR="002A60E1" w:rsidRPr="00411437">
        <w:rPr>
          <w:rFonts w:asciiTheme="minorHAnsi" w:hAnsiTheme="minorHAnsi" w:cstheme="minorHAnsi"/>
          <w:szCs w:val="20"/>
        </w:rPr>
        <w:t xml:space="preserve"> of the 14 individuals </w:t>
      </w:r>
      <w:r w:rsidR="00024FAB">
        <w:rPr>
          <w:rFonts w:asciiTheme="minorHAnsi" w:hAnsiTheme="minorHAnsi" w:cstheme="minorHAnsi"/>
          <w:szCs w:val="20"/>
        </w:rPr>
        <w:t>reported</w:t>
      </w:r>
      <w:r w:rsidR="002A60E1" w:rsidRPr="00411437">
        <w:rPr>
          <w:rFonts w:asciiTheme="minorHAnsi" w:hAnsiTheme="minorHAnsi" w:cstheme="minorHAnsi"/>
          <w:szCs w:val="20"/>
        </w:rPr>
        <w:t xml:space="preserve"> multiple</w:t>
      </w:r>
      <w:r w:rsidR="00024FAB">
        <w:rPr>
          <w:rFonts w:asciiTheme="minorHAnsi" w:hAnsiTheme="minorHAnsi" w:cstheme="minorHAnsi"/>
          <w:szCs w:val="20"/>
        </w:rPr>
        <w:t xml:space="preserve"> job-related challenges</w:t>
      </w:r>
      <w:r w:rsidR="002A60E1" w:rsidRPr="00411437">
        <w:rPr>
          <w:rFonts w:asciiTheme="minorHAnsi" w:hAnsiTheme="minorHAnsi" w:cstheme="minorHAnsi"/>
          <w:szCs w:val="20"/>
        </w:rPr>
        <w:t xml:space="preserve">, with five </w:t>
      </w:r>
      <w:r w:rsidR="001644B0">
        <w:rPr>
          <w:rFonts w:asciiTheme="minorHAnsi" w:hAnsiTheme="minorHAnsi" w:cstheme="minorHAnsi"/>
          <w:szCs w:val="20"/>
        </w:rPr>
        <w:t>respondents</w:t>
      </w:r>
      <w:r w:rsidR="002A60E1" w:rsidRPr="00411437">
        <w:rPr>
          <w:rFonts w:asciiTheme="minorHAnsi" w:hAnsiTheme="minorHAnsi" w:cstheme="minorHAnsi"/>
          <w:szCs w:val="20"/>
        </w:rPr>
        <w:t xml:space="preserve"> encountering three or more Job-Related barriers.</w:t>
      </w:r>
    </w:p>
    <w:p w14:paraId="3E78B42D" w14:textId="552C35CD" w:rsidR="00023F93" w:rsidRDefault="00023F93" w:rsidP="00223DBF">
      <w:pPr>
        <w:pStyle w:val="Caption"/>
        <w:keepNext/>
      </w:pPr>
      <w:bookmarkStart w:id="104" w:name="_Ref52384390"/>
      <w:r>
        <w:t xml:space="preserve">Table </w:t>
      </w:r>
      <w:fldSimple w:instr=" SEQ Table \* ARABIC ">
        <w:r w:rsidR="000C29B7">
          <w:rPr>
            <w:noProof/>
          </w:rPr>
          <w:t>36</w:t>
        </w:r>
      </w:fldSimple>
      <w:bookmarkEnd w:id="104"/>
      <w:r>
        <w:t>:</w:t>
      </w:r>
      <w:r w:rsidR="002A60E1">
        <w:t xml:space="preserve"> Pre-ETS</w:t>
      </w:r>
      <w:r w:rsidR="00A66A91">
        <w:t xml:space="preserve"> Eligible</w:t>
      </w:r>
      <w:r w:rsidR="002A60E1">
        <w:t xml:space="preserve"> Individuals' Responses </w:t>
      </w:r>
      <w:r w:rsidR="00822BE9" w:rsidRPr="00B7331A">
        <w:t>To Participant Survey - Barriers</w:t>
      </w:r>
    </w:p>
    <w:tbl>
      <w:tblPr>
        <w:tblW w:w="62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2"/>
        <w:gridCol w:w="1002"/>
        <w:gridCol w:w="1191"/>
        <w:gridCol w:w="1138"/>
        <w:gridCol w:w="1876"/>
      </w:tblGrid>
      <w:tr w:rsidR="002A60E1" w:rsidRPr="00013114" w14:paraId="3FD66EFE" w14:textId="77777777" w:rsidTr="008C6800">
        <w:tc>
          <w:tcPr>
            <w:tcW w:w="1002" w:type="dxa"/>
            <w:shd w:val="clear" w:color="auto" w:fill="002060"/>
          </w:tcPr>
          <w:p w14:paraId="03458272" w14:textId="77777777" w:rsidR="002A60E1" w:rsidRPr="00411437" w:rsidRDefault="002A60E1" w:rsidP="008C6800">
            <w:pPr>
              <w:spacing w:after="0"/>
              <w:jc w:val="center"/>
              <w:textAlignment w:val="baseline"/>
              <w:rPr>
                <w:rFonts w:asciiTheme="minorHAnsi" w:hAnsiTheme="minorHAnsi" w:cstheme="minorHAnsi"/>
                <w:b/>
                <w:i/>
                <w:szCs w:val="20"/>
              </w:rPr>
            </w:pPr>
            <w:r w:rsidRPr="00411437">
              <w:rPr>
                <w:rFonts w:asciiTheme="minorHAnsi" w:hAnsiTheme="minorHAnsi" w:cstheme="minorHAnsi"/>
                <w:b/>
                <w:i/>
                <w:szCs w:val="20"/>
              </w:rPr>
              <w:t>n</w:t>
            </w:r>
          </w:p>
        </w:tc>
        <w:tc>
          <w:tcPr>
            <w:tcW w:w="1002" w:type="dxa"/>
            <w:shd w:val="clear" w:color="auto" w:fill="002060"/>
            <w:hideMark/>
          </w:tcPr>
          <w:p w14:paraId="1CA9F9E7" w14:textId="77777777" w:rsidR="002A60E1" w:rsidRPr="00411437" w:rsidRDefault="002A60E1"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Basic Needs</w:t>
            </w:r>
          </w:p>
        </w:tc>
        <w:tc>
          <w:tcPr>
            <w:tcW w:w="1191" w:type="dxa"/>
            <w:shd w:val="clear" w:color="auto" w:fill="002060"/>
          </w:tcPr>
          <w:p w14:paraId="3FE4C606" w14:textId="77777777" w:rsidR="002A60E1" w:rsidRPr="00411437" w:rsidRDefault="002A60E1"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Legal</w:t>
            </w:r>
          </w:p>
        </w:tc>
        <w:tc>
          <w:tcPr>
            <w:tcW w:w="1138" w:type="dxa"/>
            <w:shd w:val="clear" w:color="auto" w:fill="002060"/>
          </w:tcPr>
          <w:p w14:paraId="468D9A03" w14:textId="77777777" w:rsidR="002A60E1" w:rsidRPr="00411437" w:rsidRDefault="002A60E1"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Financial</w:t>
            </w:r>
          </w:p>
        </w:tc>
        <w:tc>
          <w:tcPr>
            <w:tcW w:w="1876" w:type="dxa"/>
            <w:shd w:val="clear" w:color="auto" w:fill="002060"/>
          </w:tcPr>
          <w:p w14:paraId="415A4A05" w14:textId="77777777" w:rsidR="002A60E1" w:rsidRPr="00411437" w:rsidRDefault="002A60E1"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Job-Related Challenges</w:t>
            </w:r>
          </w:p>
        </w:tc>
      </w:tr>
      <w:tr w:rsidR="002A60E1" w:rsidRPr="00013114" w14:paraId="09D2C18D" w14:textId="77777777" w:rsidTr="008C6800">
        <w:tc>
          <w:tcPr>
            <w:tcW w:w="1002" w:type="dxa"/>
          </w:tcPr>
          <w:p w14:paraId="206CE390" w14:textId="77777777" w:rsidR="002A60E1" w:rsidRPr="00411437" w:rsidRDefault="002A60E1"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33</w:t>
            </w:r>
          </w:p>
        </w:tc>
        <w:tc>
          <w:tcPr>
            <w:tcW w:w="1002" w:type="dxa"/>
            <w:shd w:val="clear" w:color="auto" w:fill="auto"/>
            <w:vAlign w:val="center"/>
            <w:hideMark/>
          </w:tcPr>
          <w:p w14:paraId="0C62C443" w14:textId="77777777" w:rsidR="002A60E1" w:rsidRPr="00411437" w:rsidRDefault="002A60E1"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13</w:t>
            </w:r>
          </w:p>
        </w:tc>
        <w:tc>
          <w:tcPr>
            <w:tcW w:w="1191" w:type="dxa"/>
            <w:vAlign w:val="center"/>
          </w:tcPr>
          <w:p w14:paraId="440FF39D" w14:textId="77777777" w:rsidR="002A60E1" w:rsidRPr="00411437" w:rsidRDefault="002A60E1"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5</w:t>
            </w:r>
          </w:p>
        </w:tc>
        <w:tc>
          <w:tcPr>
            <w:tcW w:w="1138" w:type="dxa"/>
            <w:vAlign w:val="center"/>
          </w:tcPr>
          <w:p w14:paraId="3301AD7F" w14:textId="77777777" w:rsidR="002A60E1" w:rsidRPr="00411437" w:rsidRDefault="002A60E1"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11</w:t>
            </w:r>
          </w:p>
        </w:tc>
        <w:tc>
          <w:tcPr>
            <w:tcW w:w="1876" w:type="dxa"/>
          </w:tcPr>
          <w:p w14:paraId="6269A458" w14:textId="77777777" w:rsidR="002A60E1" w:rsidRPr="00411437" w:rsidRDefault="002A60E1" w:rsidP="008C6800">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14</w:t>
            </w:r>
          </w:p>
        </w:tc>
      </w:tr>
    </w:tbl>
    <w:p w14:paraId="698EEEC4" w14:textId="77777777" w:rsidR="005A0FD7" w:rsidRPr="001D75B4" w:rsidRDefault="005A0FD7" w:rsidP="005A0FD7">
      <w:pPr>
        <w:rPr>
          <w:b/>
          <w:sz w:val="24"/>
          <w:szCs w:val="28"/>
        </w:rPr>
      </w:pPr>
      <w:r w:rsidRPr="001D75B4">
        <w:rPr>
          <w:b/>
          <w:sz w:val="24"/>
          <w:szCs w:val="28"/>
        </w:rPr>
        <w:t>Other Barriers</w:t>
      </w:r>
    </w:p>
    <w:p w14:paraId="2B6AC78C" w14:textId="0786E4CA" w:rsidR="005A0FD7" w:rsidRDefault="005A0FD7" w:rsidP="005A0FD7">
      <w:r>
        <w:t>The survey for community partners and service providers asked those groups to identify potential additional barriers they saw as most common among high needs groups, such as individuals with most significant disabilities, m</w:t>
      </w:r>
      <w:r w:rsidR="00051467">
        <w:t>embers of minority groups</w:t>
      </w:r>
      <w:r>
        <w:t xml:space="preserve">, and </w:t>
      </w:r>
      <w:r w:rsidR="00051467">
        <w:t>Pre</w:t>
      </w:r>
      <w:r>
        <w:t xml:space="preserve">-ETS consumers. These responses were </w:t>
      </w:r>
      <w:proofErr w:type="gramStart"/>
      <w:r>
        <w:t>scattered, and</w:t>
      </w:r>
      <w:proofErr w:type="gramEnd"/>
      <w:r>
        <w:t xml:space="preserve"> did not point to any systemic need of any of these groups. Responses that did appear were similar for all three groups, and included transportation, the need for more work opportunities, and barriers created by the perception among family and employers. </w:t>
      </w:r>
      <w:r w:rsidR="00FF64DB">
        <w:t>However,</w:t>
      </w:r>
      <w:r>
        <w:t xml:space="preserve"> these limited responses do not point to any </w:t>
      </w:r>
      <w:r w:rsidR="00821D7A">
        <w:t>widespread</w:t>
      </w:r>
      <w:r>
        <w:t xml:space="preserve"> issue with the services or supports provided by MCB or its partners.</w:t>
      </w:r>
    </w:p>
    <w:p w14:paraId="3A760061" w14:textId="77777777" w:rsidR="005A0FD7" w:rsidRPr="003B2742" w:rsidRDefault="005A0FD7" w:rsidP="005A0FD7">
      <w:r>
        <w:rPr>
          <w:noProof/>
        </w:rPr>
        <mc:AlternateContent>
          <mc:Choice Requires="wps">
            <w:drawing>
              <wp:anchor distT="0" distB="0" distL="114300" distR="114300" simplePos="0" relativeHeight="251658243" behindDoc="0" locked="0" layoutInCell="1" allowOverlap="1" wp14:anchorId="652DBD57" wp14:editId="26C58C99">
                <wp:simplePos x="0" y="0"/>
                <wp:positionH relativeFrom="column">
                  <wp:posOffset>203200</wp:posOffset>
                </wp:positionH>
                <wp:positionV relativeFrom="paragraph">
                  <wp:posOffset>26035</wp:posOffset>
                </wp:positionV>
                <wp:extent cx="5645150" cy="730250"/>
                <wp:effectExtent l="0" t="0" r="12700" b="107950"/>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5645150" cy="73025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49F6D5" w14:textId="77777777" w:rsidR="005A0FD7" w:rsidRPr="003E012A" w:rsidRDefault="005A0FD7" w:rsidP="005A0FD7">
                            <w:pPr>
                              <w:jc w:val="center"/>
                              <w:rPr>
                                <w:color w:val="3B3B3B" w:themeColor="text1"/>
                              </w:rPr>
                            </w:pPr>
                            <w:r w:rsidRPr="003E012A">
                              <w:rPr>
                                <w:i/>
                                <w:color w:val="3B3B3B" w:themeColor="text1"/>
                              </w:rPr>
                              <w:t>“Transportation services are not flexible enough.  Ride rou</w:t>
                            </w:r>
                            <w:r>
                              <w:rPr>
                                <w:i/>
                                <w:color w:val="3B3B3B" w:themeColor="text1"/>
                              </w:rPr>
                              <w:t>te</w:t>
                            </w:r>
                            <w:r w:rsidRPr="003E012A">
                              <w:rPr>
                                <w:i/>
                                <w:color w:val="3B3B3B" w:themeColor="text1"/>
                              </w:rPr>
                              <w:t>s can be cruelly long.  Not enough vouchers for the shared ride pilot program</w:t>
                            </w:r>
                            <w:r>
                              <w:rPr>
                                <w:i/>
                                <w:color w:val="3B3B3B" w:themeColor="text1"/>
                              </w:rPr>
                              <w:t>.</w:t>
                            </w:r>
                            <w:r w:rsidRPr="003E012A">
                              <w:rPr>
                                <w:i/>
                                <w:color w:val="3B3B3B" w:themeColor="text1"/>
                              </w:rPr>
                              <w:t xml:space="preserve">” – </w:t>
                            </w:r>
                            <w:r>
                              <w:rPr>
                                <w:i/>
                                <w:color w:val="3B3B3B" w:themeColor="text1"/>
                              </w:rPr>
                              <w:t>S</w:t>
                            </w:r>
                            <w:r w:rsidRPr="003E012A">
                              <w:rPr>
                                <w:i/>
                                <w:color w:val="3B3B3B" w:themeColor="text1"/>
                              </w:rPr>
                              <w:t xml:space="preserve">ervice </w:t>
                            </w:r>
                            <w:r>
                              <w:rPr>
                                <w:i/>
                                <w:color w:val="3B3B3B" w:themeColor="text1"/>
                              </w:rPr>
                              <w:t>P</w:t>
                            </w:r>
                            <w:r w:rsidRPr="003E012A">
                              <w:rPr>
                                <w:i/>
                                <w:color w:val="3B3B3B" w:themeColor="text1"/>
                              </w:rPr>
                              <w:t>rovider</w:t>
                            </w:r>
                            <w:r w:rsidRPr="003E012A" w:rsidDel="00AF4BD9">
                              <w:rPr>
                                <w:i/>
                                <w:color w:val="3B3B3B"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2DBD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4" o:spid="_x0000_s1028" type="#_x0000_t62" style="position:absolute;left:0;text-align:left;margin-left:16pt;margin-top:2.05pt;width:444.5pt;height:5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" adj="6300,24300" filled="f" strokecolor="#051a3b [1604]" strokeweight="1pt">
                <v:textbox>
                  <w:txbxContent>
                    <w:p w14:paraId="0D49F6D5" w14:textId="77777777" w:rsidR="005A0FD7" w:rsidRPr="003E012A" w:rsidRDefault="005A0FD7" w:rsidP="005A0FD7">
                      <w:pPr>
                        <w:jc w:val="center"/>
                        <w:rPr>
                          <w:color w:val="3B3B3B" w:themeColor="text1"/>
                        </w:rPr>
                      </w:pPr>
                      <w:r w:rsidRPr="003E012A">
                        <w:rPr>
                          <w:i/>
                          <w:color w:val="3B3B3B" w:themeColor="text1"/>
                        </w:rPr>
                        <w:t>“Transportation services are not flexible enough.  Ride rou</w:t>
                      </w:r>
                      <w:r>
                        <w:rPr>
                          <w:i/>
                          <w:color w:val="3B3B3B" w:themeColor="text1"/>
                        </w:rPr>
                        <w:t>te</w:t>
                      </w:r>
                      <w:r w:rsidRPr="003E012A">
                        <w:rPr>
                          <w:i/>
                          <w:color w:val="3B3B3B" w:themeColor="text1"/>
                        </w:rPr>
                        <w:t>s can be cruelly long.  Not enough vouchers for the shared ride pilot program</w:t>
                      </w:r>
                      <w:r>
                        <w:rPr>
                          <w:i/>
                          <w:color w:val="3B3B3B" w:themeColor="text1"/>
                        </w:rPr>
                        <w:t>.</w:t>
                      </w:r>
                      <w:r w:rsidRPr="003E012A">
                        <w:rPr>
                          <w:i/>
                          <w:color w:val="3B3B3B" w:themeColor="text1"/>
                        </w:rPr>
                        <w:t xml:space="preserve">” – </w:t>
                      </w:r>
                      <w:r>
                        <w:rPr>
                          <w:i/>
                          <w:color w:val="3B3B3B" w:themeColor="text1"/>
                        </w:rPr>
                        <w:t>S</w:t>
                      </w:r>
                      <w:r w:rsidRPr="003E012A">
                        <w:rPr>
                          <w:i/>
                          <w:color w:val="3B3B3B" w:themeColor="text1"/>
                        </w:rPr>
                        <w:t xml:space="preserve">ervice </w:t>
                      </w:r>
                      <w:r>
                        <w:rPr>
                          <w:i/>
                          <w:color w:val="3B3B3B" w:themeColor="text1"/>
                        </w:rPr>
                        <w:t>P</w:t>
                      </w:r>
                      <w:r w:rsidRPr="003E012A">
                        <w:rPr>
                          <w:i/>
                          <w:color w:val="3B3B3B" w:themeColor="text1"/>
                        </w:rPr>
                        <w:t>rovider</w:t>
                      </w:r>
                      <w:r w:rsidRPr="003E012A" w:rsidDel="00AF4BD9">
                        <w:rPr>
                          <w:i/>
                          <w:color w:val="3B3B3B" w:themeColor="text1"/>
                        </w:rPr>
                        <w:t xml:space="preserve"> </w:t>
                      </w:r>
                    </w:p>
                  </w:txbxContent>
                </v:textbox>
              </v:shape>
            </w:pict>
          </mc:Fallback>
        </mc:AlternateContent>
      </w:r>
    </w:p>
    <w:p w14:paraId="5BF95DC2" w14:textId="77777777" w:rsidR="005A0FD7" w:rsidRDefault="005A0FD7" w:rsidP="005A0FD7"/>
    <w:p w14:paraId="088EB120" w14:textId="77777777" w:rsidR="005A0FD7" w:rsidRDefault="005A0FD7" w:rsidP="005A0FD7">
      <w:pPr>
        <w:rPr>
          <w:color w:val="7030A0"/>
        </w:rPr>
      </w:pPr>
    </w:p>
    <w:p w14:paraId="257D993B" w14:textId="77777777" w:rsidR="002A60E1" w:rsidRPr="00145DE4" w:rsidRDefault="002A60E1" w:rsidP="00145DE4">
      <w:pPr>
        <w:jc w:val="center"/>
        <w:rPr>
          <w:color w:val="7030A0"/>
        </w:rPr>
      </w:pPr>
    </w:p>
    <w:p w14:paraId="1217A727" w14:textId="03AF82D5" w:rsidR="009F3B2E" w:rsidRDefault="009F3B2E" w:rsidP="00FD4D4C">
      <w:pPr>
        <w:pStyle w:val="Heading3"/>
        <w:spacing w:before="0" w:after="160" w:line="259" w:lineRule="auto"/>
      </w:pPr>
      <w:bookmarkStart w:id="105" w:name="_Toc52387637"/>
      <w:r>
        <w:t>Transition-Aged Youth (Pre-ETS questions)</w:t>
      </w:r>
      <w:bookmarkEnd w:id="105"/>
    </w:p>
    <w:p w14:paraId="27E23E5F" w14:textId="6E3C4032" w:rsidR="00AF493A" w:rsidRPr="00411437" w:rsidRDefault="00E40611" w:rsidP="00AF493A">
      <w:pPr>
        <w:rPr>
          <w:rFonts w:asciiTheme="minorHAnsi" w:hAnsiTheme="minorHAnsi" w:cstheme="minorHAnsi"/>
          <w:szCs w:val="20"/>
        </w:rPr>
      </w:pPr>
      <w:r>
        <w:rPr>
          <w:rFonts w:asciiTheme="minorHAnsi" w:hAnsiTheme="minorHAnsi" w:cstheme="minorHAnsi"/>
          <w:szCs w:val="20"/>
        </w:rPr>
        <w:t xml:space="preserve">PCG </w:t>
      </w:r>
      <w:r w:rsidR="001D1A2A">
        <w:rPr>
          <w:rFonts w:asciiTheme="minorHAnsi" w:hAnsiTheme="minorHAnsi" w:cstheme="minorHAnsi"/>
          <w:szCs w:val="20"/>
        </w:rPr>
        <w:t>targeted</w:t>
      </w:r>
      <w:r w:rsidR="003D4A31">
        <w:rPr>
          <w:rFonts w:asciiTheme="minorHAnsi" w:hAnsiTheme="minorHAnsi" w:cstheme="minorHAnsi"/>
          <w:szCs w:val="20"/>
        </w:rPr>
        <w:t xml:space="preserve"> questions specific to </w:t>
      </w:r>
      <w:r w:rsidR="00C0131A">
        <w:rPr>
          <w:rFonts w:asciiTheme="minorHAnsi" w:hAnsiTheme="minorHAnsi" w:cstheme="minorHAnsi"/>
          <w:szCs w:val="20"/>
        </w:rPr>
        <w:t>Pre-E</w:t>
      </w:r>
      <w:r w:rsidR="002A29E7">
        <w:rPr>
          <w:rFonts w:asciiTheme="minorHAnsi" w:hAnsiTheme="minorHAnsi" w:cstheme="minorHAnsi"/>
          <w:szCs w:val="20"/>
        </w:rPr>
        <w:t>mployment Transition Services (Pre-ETS)</w:t>
      </w:r>
      <w:r w:rsidR="006A482D">
        <w:rPr>
          <w:rFonts w:asciiTheme="minorHAnsi" w:hAnsiTheme="minorHAnsi" w:cstheme="minorHAnsi"/>
          <w:szCs w:val="20"/>
        </w:rPr>
        <w:t xml:space="preserve">.  A total of 33 </w:t>
      </w:r>
      <w:r w:rsidR="00DB0B00">
        <w:rPr>
          <w:rFonts w:asciiTheme="minorHAnsi" w:hAnsiTheme="minorHAnsi" w:cstheme="minorHAnsi"/>
          <w:szCs w:val="20"/>
        </w:rPr>
        <w:t xml:space="preserve">respondents were classified as eligible for Pre-ETS. </w:t>
      </w:r>
      <w:r w:rsidR="00F245E9">
        <w:rPr>
          <w:rFonts w:asciiTheme="minorHAnsi" w:hAnsiTheme="minorHAnsi" w:cstheme="minorHAnsi"/>
          <w:szCs w:val="20"/>
        </w:rPr>
        <w:fldChar w:fldCharType="begin"/>
      </w:r>
      <w:r w:rsidR="00F245E9">
        <w:rPr>
          <w:rFonts w:asciiTheme="minorHAnsi" w:hAnsiTheme="minorHAnsi" w:cstheme="minorHAnsi"/>
          <w:szCs w:val="20"/>
        </w:rPr>
        <w:instrText xml:space="preserve"> REF _Ref52384468 \h </w:instrText>
      </w:r>
      <w:r w:rsidR="00F245E9">
        <w:rPr>
          <w:rFonts w:asciiTheme="minorHAnsi" w:hAnsiTheme="minorHAnsi" w:cstheme="minorHAnsi"/>
          <w:szCs w:val="20"/>
        </w:rPr>
      </w:r>
      <w:r w:rsidR="00F245E9">
        <w:rPr>
          <w:rFonts w:asciiTheme="minorHAnsi" w:hAnsiTheme="minorHAnsi" w:cstheme="minorHAnsi"/>
          <w:szCs w:val="20"/>
        </w:rPr>
        <w:fldChar w:fldCharType="separate"/>
      </w:r>
      <w:r w:rsidR="00F245E9">
        <w:t xml:space="preserve">Table </w:t>
      </w:r>
      <w:r w:rsidR="00F245E9">
        <w:rPr>
          <w:noProof/>
        </w:rPr>
        <w:t>37</w:t>
      </w:r>
      <w:r w:rsidR="00F245E9">
        <w:rPr>
          <w:rFonts w:asciiTheme="minorHAnsi" w:hAnsiTheme="minorHAnsi" w:cstheme="minorHAnsi"/>
          <w:szCs w:val="20"/>
        </w:rPr>
        <w:fldChar w:fldCharType="end"/>
      </w:r>
      <w:r w:rsidR="00DB0B00" w:rsidRPr="00223DBF" w:rsidDel="00635FE2">
        <w:rPr>
          <w:rFonts w:asciiTheme="minorHAnsi" w:hAnsiTheme="minorHAnsi" w:cstheme="minorHAnsi"/>
          <w:szCs w:val="20"/>
        </w:rPr>
        <w:t xml:space="preserve"> </w:t>
      </w:r>
      <w:r w:rsidR="00DB0B00">
        <w:rPr>
          <w:rFonts w:asciiTheme="minorHAnsi" w:hAnsiTheme="minorHAnsi" w:cstheme="minorHAnsi"/>
          <w:szCs w:val="20"/>
        </w:rPr>
        <w:t xml:space="preserve">shows the </w:t>
      </w:r>
      <w:r w:rsidR="00C37E4D">
        <w:rPr>
          <w:rFonts w:asciiTheme="minorHAnsi" w:hAnsiTheme="minorHAnsi" w:cstheme="minorHAnsi"/>
          <w:szCs w:val="20"/>
        </w:rPr>
        <w:t xml:space="preserve">number of respondents who </w:t>
      </w:r>
      <w:r w:rsidR="00496224">
        <w:rPr>
          <w:rFonts w:asciiTheme="minorHAnsi" w:hAnsiTheme="minorHAnsi" w:cstheme="minorHAnsi"/>
          <w:szCs w:val="20"/>
        </w:rPr>
        <w:t>say they</w:t>
      </w:r>
      <w:r w:rsidR="00C37E4D">
        <w:rPr>
          <w:rFonts w:asciiTheme="minorHAnsi" w:hAnsiTheme="minorHAnsi" w:cstheme="minorHAnsi"/>
          <w:szCs w:val="20"/>
        </w:rPr>
        <w:t xml:space="preserve"> receive services, need services, or </w:t>
      </w:r>
      <w:proofErr w:type="gramStart"/>
      <w:r w:rsidR="00C37E4D">
        <w:rPr>
          <w:rFonts w:asciiTheme="minorHAnsi" w:hAnsiTheme="minorHAnsi" w:cstheme="minorHAnsi"/>
          <w:szCs w:val="20"/>
        </w:rPr>
        <w:t>don’t</w:t>
      </w:r>
      <w:proofErr w:type="gramEnd"/>
      <w:r w:rsidR="00C37E4D">
        <w:rPr>
          <w:rFonts w:asciiTheme="minorHAnsi" w:hAnsiTheme="minorHAnsi" w:cstheme="minorHAnsi"/>
          <w:szCs w:val="20"/>
        </w:rPr>
        <w:t xml:space="preserve"> need services. </w:t>
      </w:r>
      <w:r w:rsidR="00AF493A" w:rsidRPr="00411437">
        <w:rPr>
          <w:rFonts w:asciiTheme="minorHAnsi" w:hAnsiTheme="minorHAnsi" w:cstheme="minorHAnsi"/>
          <w:szCs w:val="20"/>
        </w:rPr>
        <w:t>For those survey questions directly aimed at the Pre-ETS</w:t>
      </w:r>
      <w:r w:rsidR="00AF493A" w:rsidRPr="00411437" w:rsidDel="0091474D">
        <w:rPr>
          <w:rFonts w:asciiTheme="minorHAnsi" w:hAnsiTheme="minorHAnsi" w:cstheme="minorHAnsi"/>
          <w:szCs w:val="20"/>
        </w:rPr>
        <w:t xml:space="preserve"> </w:t>
      </w:r>
      <w:r w:rsidR="00AF493A" w:rsidRPr="00411437">
        <w:rPr>
          <w:rFonts w:asciiTheme="minorHAnsi" w:hAnsiTheme="minorHAnsi" w:cstheme="minorHAnsi"/>
          <w:szCs w:val="20"/>
        </w:rPr>
        <w:t>and populations, there is a significant number of Pre-ETS eligible individuals who may be under-</w:t>
      </w:r>
      <w:r w:rsidR="00AF493A">
        <w:rPr>
          <w:rFonts w:asciiTheme="minorHAnsi" w:hAnsiTheme="minorHAnsi" w:cstheme="minorHAnsi"/>
          <w:szCs w:val="20"/>
        </w:rPr>
        <w:t>served</w:t>
      </w:r>
      <w:r w:rsidR="00AF493A" w:rsidRPr="00411437">
        <w:rPr>
          <w:rFonts w:asciiTheme="minorHAnsi" w:hAnsiTheme="minorHAnsi" w:cstheme="minorHAnsi"/>
          <w:szCs w:val="20"/>
        </w:rPr>
        <w:t xml:space="preserve"> or unserved.  Depend</w:t>
      </w:r>
      <w:r w:rsidR="00AF493A">
        <w:rPr>
          <w:rFonts w:asciiTheme="minorHAnsi" w:hAnsiTheme="minorHAnsi" w:cstheme="minorHAnsi"/>
          <w:szCs w:val="20"/>
        </w:rPr>
        <w:t>ing</w:t>
      </w:r>
      <w:r w:rsidR="00AF493A" w:rsidRPr="00411437">
        <w:rPr>
          <w:rFonts w:asciiTheme="minorHAnsi" w:hAnsiTheme="minorHAnsi" w:cstheme="minorHAnsi"/>
          <w:szCs w:val="20"/>
        </w:rPr>
        <w:t xml:space="preserve"> on the service category, the number of individuals who have no</w:t>
      </w:r>
      <w:r w:rsidR="00AF493A">
        <w:rPr>
          <w:rFonts w:asciiTheme="minorHAnsi" w:hAnsiTheme="minorHAnsi" w:cstheme="minorHAnsi"/>
          <w:szCs w:val="20"/>
        </w:rPr>
        <w:t>t</w:t>
      </w:r>
      <w:r w:rsidR="00AF493A" w:rsidRPr="00411437">
        <w:rPr>
          <w:rFonts w:asciiTheme="minorHAnsi" w:hAnsiTheme="minorHAnsi" w:cstheme="minorHAnsi"/>
          <w:szCs w:val="20"/>
        </w:rPr>
        <w:t xml:space="preserve"> received a service, but s</w:t>
      </w:r>
      <w:r w:rsidR="006F0F10">
        <w:rPr>
          <w:rFonts w:asciiTheme="minorHAnsi" w:hAnsiTheme="minorHAnsi" w:cstheme="minorHAnsi"/>
          <w:szCs w:val="20"/>
        </w:rPr>
        <w:t>aid they</w:t>
      </w:r>
      <w:r w:rsidR="00AF493A" w:rsidRPr="00411437">
        <w:rPr>
          <w:rFonts w:asciiTheme="minorHAnsi" w:hAnsiTheme="minorHAnsi" w:cstheme="minorHAnsi"/>
          <w:szCs w:val="20"/>
        </w:rPr>
        <w:t xml:space="preserve"> need</w:t>
      </w:r>
      <w:r w:rsidR="006F0F10">
        <w:rPr>
          <w:rFonts w:asciiTheme="minorHAnsi" w:hAnsiTheme="minorHAnsi" w:cstheme="minorHAnsi"/>
          <w:szCs w:val="20"/>
        </w:rPr>
        <w:t xml:space="preserve"> it</w:t>
      </w:r>
      <w:r w:rsidR="00AF493A" w:rsidRPr="00411437">
        <w:rPr>
          <w:rFonts w:asciiTheme="minorHAnsi" w:hAnsiTheme="minorHAnsi" w:cstheme="minorHAnsi"/>
          <w:szCs w:val="20"/>
        </w:rPr>
        <w:t xml:space="preserve"> for it falls anywhere between 20-40%.  </w:t>
      </w:r>
      <w:r w:rsidR="00AF493A" w:rsidRPr="00411437" w:rsidDel="00612A15">
        <w:rPr>
          <w:rFonts w:asciiTheme="minorHAnsi" w:hAnsiTheme="minorHAnsi" w:cstheme="minorHAnsi"/>
          <w:szCs w:val="20"/>
        </w:rPr>
        <w:t xml:space="preserve">While the survey sample is low, this points to the possibility of a wider gap in services. </w:t>
      </w:r>
      <w:r w:rsidR="00612A15">
        <w:rPr>
          <w:rFonts w:asciiTheme="minorHAnsi" w:hAnsiTheme="minorHAnsi" w:cstheme="minorHAnsi"/>
          <w:szCs w:val="20"/>
        </w:rPr>
        <w:t>Additionally,</w:t>
      </w:r>
      <w:r w:rsidR="00AF493A" w:rsidRPr="00411437">
        <w:rPr>
          <w:rFonts w:asciiTheme="minorHAnsi" w:hAnsiTheme="minorHAnsi" w:cstheme="minorHAnsi"/>
          <w:szCs w:val="20"/>
        </w:rPr>
        <w:t xml:space="preserve"> individuals who responded “Yes” to the questions did so mostly across all questions, while those individuals selecting “No, but I need this” also did so largely across the board, indicating that service gaps are with Pre-ETS availability rather than individual components not being offered. </w:t>
      </w:r>
      <w:r w:rsidR="00CA474B">
        <w:rPr>
          <w:rFonts w:asciiTheme="minorHAnsi" w:hAnsiTheme="minorHAnsi" w:cstheme="minorHAnsi"/>
          <w:szCs w:val="20"/>
        </w:rPr>
        <w:fldChar w:fldCharType="begin"/>
      </w:r>
      <w:r w:rsidR="00CA474B">
        <w:rPr>
          <w:rFonts w:asciiTheme="minorHAnsi" w:hAnsiTheme="minorHAnsi" w:cstheme="minorHAnsi"/>
          <w:szCs w:val="20"/>
        </w:rPr>
        <w:instrText xml:space="preserve"> REF _Ref52384498 \h </w:instrText>
      </w:r>
      <w:r w:rsidR="00CA474B">
        <w:rPr>
          <w:rFonts w:asciiTheme="minorHAnsi" w:hAnsiTheme="minorHAnsi" w:cstheme="minorHAnsi"/>
          <w:szCs w:val="20"/>
        </w:rPr>
      </w:r>
      <w:r w:rsidR="00CA474B">
        <w:rPr>
          <w:rFonts w:asciiTheme="minorHAnsi" w:hAnsiTheme="minorHAnsi" w:cstheme="minorHAnsi"/>
          <w:szCs w:val="20"/>
        </w:rPr>
        <w:fldChar w:fldCharType="separate"/>
      </w:r>
      <w:r w:rsidR="00CA474B">
        <w:t xml:space="preserve">Table </w:t>
      </w:r>
      <w:r w:rsidR="00CA474B">
        <w:rPr>
          <w:noProof/>
        </w:rPr>
        <w:t>38</w:t>
      </w:r>
      <w:r w:rsidR="00CA474B">
        <w:rPr>
          <w:rFonts w:asciiTheme="minorHAnsi" w:hAnsiTheme="minorHAnsi" w:cstheme="minorHAnsi"/>
          <w:szCs w:val="20"/>
        </w:rPr>
        <w:fldChar w:fldCharType="end"/>
      </w:r>
      <w:r w:rsidR="00AF493A" w:rsidRPr="00223DBF" w:rsidDel="00A63300">
        <w:rPr>
          <w:rFonts w:asciiTheme="minorHAnsi" w:hAnsiTheme="minorHAnsi" w:cstheme="minorHAnsi"/>
          <w:szCs w:val="20"/>
        </w:rPr>
        <w:t xml:space="preserve"> </w:t>
      </w:r>
      <w:r w:rsidR="00AF493A" w:rsidRPr="00411437">
        <w:rPr>
          <w:rFonts w:asciiTheme="minorHAnsi" w:hAnsiTheme="minorHAnsi" w:cstheme="minorHAnsi"/>
          <w:szCs w:val="20"/>
        </w:rPr>
        <w:t>shows the settings where services were performed</w:t>
      </w:r>
      <w:r w:rsidR="00F11C1A">
        <w:rPr>
          <w:rFonts w:asciiTheme="minorHAnsi" w:hAnsiTheme="minorHAnsi" w:cstheme="minorHAnsi"/>
          <w:szCs w:val="20"/>
        </w:rPr>
        <w:t xml:space="preserve">. </w:t>
      </w:r>
      <w:r w:rsidR="00FC639C">
        <w:rPr>
          <w:rFonts w:asciiTheme="minorHAnsi" w:hAnsiTheme="minorHAnsi" w:cstheme="minorHAnsi"/>
          <w:szCs w:val="20"/>
        </w:rPr>
        <w:t>Respondents received the</w:t>
      </w:r>
      <w:r w:rsidR="00AF493A" w:rsidRPr="00411437" w:rsidDel="00617BF6">
        <w:rPr>
          <w:rFonts w:asciiTheme="minorHAnsi" w:hAnsiTheme="minorHAnsi" w:cstheme="minorHAnsi"/>
          <w:szCs w:val="20"/>
        </w:rPr>
        <w:t xml:space="preserve"> </w:t>
      </w:r>
      <w:r w:rsidR="00AF493A" w:rsidRPr="00411437">
        <w:rPr>
          <w:rFonts w:asciiTheme="minorHAnsi" w:hAnsiTheme="minorHAnsi" w:cstheme="minorHAnsi"/>
          <w:szCs w:val="20"/>
        </w:rPr>
        <w:t>majority</w:t>
      </w:r>
      <w:r w:rsidR="00F11C1A">
        <w:rPr>
          <w:rFonts w:asciiTheme="minorHAnsi" w:hAnsiTheme="minorHAnsi" w:cstheme="minorHAnsi"/>
          <w:szCs w:val="20"/>
        </w:rPr>
        <w:t xml:space="preserve"> of Pre-ETS</w:t>
      </w:r>
      <w:r w:rsidR="00AF493A" w:rsidRPr="00411437">
        <w:rPr>
          <w:rFonts w:asciiTheme="minorHAnsi" w:hAnsiTheme="minorHAnsi" w:cstheme="minorHAnsi"/>
          <w:szCs w:val="20"/>
        </w:rPr>
        <w:t xml:space="preserve"> in either a school classroom or facility setting. Four individuals </w:t>
      </w:r>
      <w:r w:rsidR="00A407DF">
        <w:rPr>
          <w:rFonts w:asciiTheme="minorHAnsi" w:hAnsiTheme="minorHAnsi" w:cstheme="minorHAnsi"/>
          <w:szCs w:val="20"/>
        </w:rPr>
        <w:t>reported that they received Pre-ETS in</w:t>
      </w:r>
      <w:r w:rsidR="00AF493A" w:rsidRPr="00411437">
        <w:rPr>
          <w:rFonts w:asciiTheme="minorHAnsi" w:hAnsiTheme="minorHAnsi" w:cstheme="minorHAnsi"/>
          <w:szCs w:val="20"/>
        </w:rPr>
        <w:t xml:space="preserve"> a community-based setting with both people with disabilities and some without.</w:t>
      </w:r>
    </w:p>
    <w:p w14:paraId="19CA5BBE" w14:textId="62BCE6B9" w:rsidR="00023F93" w:rsidRDefault="00AF493A" w:rsidP="00223DBF">
      <w:pPr>
        <w:pStyle w:val="Caption"/>
        <w:keepNext/>
      </w:pPr>
      <w:bookmarkStart w:id="106" w:name="_Ref52384468"/>
      <w:r>
        <w:t xml:space="preserve">Table </w:t>
      </w:r>
      <w:fldSimple w:instr=" SEQ Table \* ARABIC ">
        <w:r w:rsidR="000C29B7">
          <w:rPr>
            <w:noProof/>
          </w:rPr>
          <w:t>37</w:t>
        </w:r>
      </w:fldSimple>
      <w:bookmarkEnd w:id="106"/>
      <w:r w:rsidR="00023F93">
        <w:t>:</w:t>
      </w:r>
      <w:r>
        <w:t xml:space="preserve"> Pre-ETS</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2"/>
        <w:gridCol w:w="980"/>
        <w:gridCol w:w="1940"/>
        <w:gridCol w:w="1350"/>
      </w:tblGrid>
      <w:tr w:rsidR="00AF493A" w:rsidRPr="00013114" w14:paraId="3C355889" w14:textId="77777777" w:rsidTr="00CA474B">
        <w:trPr>
          <w:tblHeader/>
        </w:trPr>
        <w:tc>
          <w:tcPr>
            <w:tcW w:w="5082" w:type="dxa"/>
            <w:tcBorders>
              <w:top w:val="single" w:sz="6" w:space="0" w:color="auto"/>
              <w:left w:val="single" w:sz="6" w:space="0" w:color="auto"/>
              <w:bottom w:val="single" w:sz="6" w:space="0" w:color="auto"/>
              <w:right w:val="single" w:sz="6" w:space="0" w:color="auto"/>
            </w:tcBorders>
            <w:shd w:val="clear" w:color="auto" w:fill="002060"/>
            <w:hideMark/>
          </w:tcPr>
          <w:p w14:paraId="1131164E" w14:textId="77777777" w:rsidR="00AF493A" w:rsidRPr="00411437" w:rsidRDefault="00AF493A" w:rsidP="006F5866">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Survey Question</w:t>
            </w:r>
          </w:p>
        </w:tc>
        <w:tc>
          <w:tcPr>
            <w:tcW w:w="980" w:type="dxa"/>
            <w:tcBorders>
              <w:top w:val="single" w:sz="6" w:space="0" w:color="auto"/>
              <w:left w:val="nil"/>
              <w:bottom w:val="single" w:sz="6" w:space="0" w:color="auto"/>
              <w:right w:val="single" w:sz="6" w:space="0" w:color="auto"/>
            </w:tcBorders>
            <w:shd w:val="clear" w:color="auto" w:fill="002060"/>
            <w:hideMark/>
          </w:tcPr>
          <w:p w14:paraId="23316928" w14:textId="77777777" w:rsidR="00AF493A" w:rsidRPr="00411437" w:rsidRDefault="00AF493A" w:rsidP="006F5866">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Yes</w:t>
            </w:r>
          </w:p>
        </w:tc>
        <w:tc>
          <w:tcPr>
            <w:tcW w:w="1940" w:type="dxa"/>
            <w:tcBorders>
              <w:top w:val="single" w:sz="6" w:space="0" w:color="auto"/>
              <w:left w:val="nil"/>
              <w:bottom w:val="single" w:sz="6" w:space="0" w:color="auto"/>
              <w:right w:val="single" w:sz="6" w:space="0" w:color="auto"/>
            </w:tcBorders>
            <w:shd w:val="clear" w:color="auto" w:fill="002060"/>
          </w:tcPr>
          <w:p w14:paraId="399BED90" w14:textId="77777777" w:rsidR="00AF493A" w:rsidRPr="00411437" w:rsidRDefault="00AF493A" w:rsidP="006F5866">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No, but I need this</w:t>
            </w:r>
          </w:p>
        </w:tc>
        <w:tc>
          <w:tcPr>
            <w:tcW w:w="1350" w:type="dxa"/>
            <w:tcBorders>
              <w:top w:val="single" w:sz="6" w:space="0" w:color="auto"/>
              <w:left w:val="nil"/>
              <w:bottom w:val="single" w:sz="6" w:space="0" w:color="auto"/>
              <w:right w:val="single" w:sz="6" w:space="0" w:color="auto"/>
            </w:tcBorders>
            <w:shd w:val="clear" w:color="auto" w:fill="002060"/>
          </w:tcPr>
          <w:p w14:paraId="2DF57279" w14:textId="77777777" w:rsidR="00AF493A" w:rsidRPr="00411437" w:rsidRDefault="00AF493A" w:rsidP="006F5866">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No, I do not need this</w:t>
            </w:r>
          </w:p>
        </w:tc>
      </w:tr>
      <w:tr w:rsidR="00AF493A" w:rsidRPr="00013114" w14:paraId="3F80C06D" w14:textId="77777777" w:rsidTr="008C6800">
        <w:tc>
          <w:tcPr>
            <w:tcW w:w="5082" w:type="dxa"/>
            <w:tcBorders>
              <w:top w:val="nil"/>
              <w:left w:val="single" w:sz="6" w:space="0" w:color="auto"/>
              <w:bottom w:val="single" w:sz="6" w:space="0" w:color="auto"/>
              <w:right w:val="single" w:sz="6" w:space="0" w:color="auto"/>
            </w:tcBorders>
            <w:shd w:val="clear" w:color="auto" w:fill="auto"/>
            <w:hideMark/>
          </w:tcPr>
          <w:p w14:paraId="65924BAC" w14:textId="77777777" w:rsidR="00AF493A" w:rsidRPr="00411437" w:rsidRDefault="00AF493A" w:rsidP="006F5866">
            <w:pPr>
              <w:spacing w:after="0"/>
              <w:textAlignment w:val="baseline"/>
              <w:rPr>
                <w:rFonts w:asciiTheme="minorHAnsi" w:hAnsiTheme="minorHAnsi" w:cstheme="minorHAnsi"/>
                <w:szCs w:val="20"/>
              </w:rPr>
            </w:pPr>
            <w:r w:rsidRPr="00411437">
              <w:rPr>
                <w:rFonts w:asciiTheme="minorHAnsi" w:hAnsiTheme="minorHAnsi" w:cstheme="minorHAnsi"/>
                <w:szCs w:val="20"/>
              </w:rPr>
              <w:t>Have you received counseling to help you explore what kind of careers you might want to pursue?</w:t>
            </w:r>
          </w:p>
        </w:tc>
        <w:tc>
          <w:tcPr>
            <w:tcW w:w="980" w:type="dxa"/>
            <w:tcBorders>
              <w:top w:val="nil"/>
              <w:left w:val="nil"/>
              <w:bottom w:val="single" w:sz="6" w:space="0" w:color="auto"/>
              <w:right w:val="single" w:sz="6" w:space="0" w:color="auto"/>
            </w:tcBorders>
            <w:shd w:val="clear" w:color="auto" w:fill="auto"/>
            <w:vAlign w:val="center"/>
            <w:hideMark/>
          </w:tcPr>
          <w:p w14:paraId="386DDF66" w14:textId="77777777" w:rsidR="00AF493A" w:rsidRPr="00411437" w:rsidRDefault="00AF493A" w:rsidP="006F5866">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10</w:t>
            </w:r>
          </w:p>
        </w:tc>
        <w:tc>
          <w:tcPr>
            <w:tcW w:w="1940" w:type="dxa"/>
            <w:tcBorders>
              <w:top w:val="nil"/>
              <w:left w:val="nil"/>
              <w:bottom w:val="single" w:sz="6" w:space="0" w:color="auto"/>
              <w:right w:val="single" w:sz="6" w:space="0" w:color="auto"/>
            </w:tcBorders>
            <w:vAlign w:val="center"/>
          </w:tcPr>
          <w:p w14:paraId="6A2024B1" w14:textId="77777777" w:rsidR="00AF493A" w:rsidRPr="00411437" w:rsidRDefault="00AF493A" w:rsidP="006F5866">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5</w:t>
            </w:r>
          </w:p>
        </w:tc>
        <w:tc>
          <w:tcPr>
            <w:tcW w:w="1350" w:type="dxa"/>
            <w:tcBorders>
              <w:top w:val="nil"/>
              <w:left w:val="nil"/>
              <w:bottom w:val="single" w:sz="6" w:space="0" w:color="auto"/>
              <w:right w:val="single" w:sz="6" w:space="0" w:color="auto"/>
            </w:tcBorders>
            <w:vAlign w:val="center"/>
          </w:tcPr>
          <w:p w14:paraId="6E2C95EE" w14:textId="77777777" w:rsidR="00AF493A" w:rsidRPr="00411437" w:rsidRDefault="00AF493A" w:rsidP="006F5866">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6</w:t>
            </w:r>
          </w:p>
        </w:tc>
      </w:tr>
      <w:tr w:rsidR="00AF493A" w:rsidRPr="00013114" w14:paraId="6F6DDCA9" w14:textId="77777777" w:rsidTr="008C6800">
        <w:tc>
          <w:tcPr>
            <w:tcW w:w="5082" w:type="dxa"/>
            <w:tcBorders>
              <w:top w:val="nil"/>
              <w:left w:val="single" w:sz="6" w:space="0" w:color="auto"/>
              <w:bottom w:val="single" w:sz="6" w:space="0" w:color="auto"/>
              <w:right w:val="single" w:sz="6" w:space="0" w:color="auto"/>
            </w:tcBorders>
            <w:shd w:val="clear" w:color="auto" w:fill="auto"/>
          </w:tcPr>
          <w:p w14:paraId="4962DDE7" w14:textId="77777777" w:rsidR="00AF493A" w:rsidRPr="00411437" w:rsidRDefault="00AF493A" w:rsidP="006F5866">
            <w:pPr>
              <w:spacing w:after="0"/>
              <w:textAlignment w:val="baseline"/>
              <w:rPr>
                <w:rFonts w:asciiTheme="minorHAnsi" w:hAnsiTheme="minorHAnsi" w:cstheme="minorHAnsi"/>
                <w:szCs w:val="20"/>
              </w:rPr>
            </w:pPr>
            <w:r w:rsidRPr="00411437">
              <w:rPr>
                <w:rFonts w:asciiTheme="minorHAnsi" w:hAnsiTheme="minorHAnsi" w:cstheme="minorHAnsi"/>
                <w:szCs w:val="20"/>
              </w:rPr>
              <w:t>Have you learned more about careers by visiting workplaces or trying out different types of jobs?  Examples include job shadowing, apprenticeships, internships, volunteering, or work experiences.</w:t>
            </w:r>
          </w:p>
        </w:tc>
        <w:tc>
          <w:tcPr>
            <w:tcW w:w="980" w:type="dxa"/>
            <w:tcBorders>
              <w:top w:val="nil"/>
              <w:left w:val="nil"/>
              <w:bottom w:val="single" w:sz="6" w:space="0" w:color="auto"/>
              <w:right w:val="single" w:sz="6" w:space="0" w:color="auto"/>
            </w:tcBorders>
            <w:shd w:val="clear" w:color="auto" w:fill="auto"/>
            <w:vAlign w:val="center"/>
          </w:tcPr>
          <w:p w14:paraId="70E7CB9E" w14:textId="77777777" w:rsidR="00AF493A" w:rsidRPr="00411437" w:rsidRDefault="00AF493A" w:rsidP="006F5866">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16</w:t>
            </w:r>
          </w:p>
        </w:tc>
        <w:tc>
          <w:tcPr>
            <w:tcW w:w="1940" w:type="dxa"/>
            <w:tcBorders>
              <w:top w:val="nil"/>
              <w:left w:val="nil"/>
              <w:bottom w:val="single" w:sz="6" w:space="0" w:color="auto"/>
              <w:right w:val="single" w:sz="6" w:space="0" w:color="auto"/>
            </w:tcBorders>
            <w:vAlign w:val="center"/>
          </w:tcPr>
          <w:p w14:paraId="077B7166" w14:textId="77777777" w:rsidR="00AF493A" w:rsidRPr="00411437" w:rsidRDefault="00AF493A" w:rsidP="006F5866">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4</w:t>
            </w:r>
          </w:p>
        </w:tc>
        <w:tc>
          <w:tcPr>
            <w:tcW w:w="1350" w:type="dxa"/>
            <w:tcBorders>
              <w:top w:val="nil"/>
              <w:left w:val="nil"/>
              <w:bottom w:val="single" w:sz="6" w:space="0" w:color="auto"/>
              <w:right w:val="single" w:sz="6" w:space="0" w:color="auto"/>
            </w:tcBorders>
            <w:vAlign w:val="center"/>
          </w:tcPr>
          <w:p w14:paraId="25BA196B" w14:textId="77777777" w:rsidR="00AF493A" w:rsidRPr="00411437" w:rsidRDefault="00AF493A" w:rsidP="006F5866">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3</w:t>
            </w:r>
          </w:p>
        </w:tc>
      </w:tr>
      <w:tr w:rsidR="00AF493A" w:rsidRPr="00013114" w14:paraId="46DFE78D" w14:textId="77777777" w:rsidTr="008C6800">
        <w:tc>
          <w:tcPr>
            <w:tcW w:w="5082" w:type="dxa"/>
            <w:tcBorders>
              <w:top w:val="nil"/>
              <w:left w:val="single" w:sz="6" w:space="0" w:color="auto"/>
              <w:bottom w:val="single" w:sz="6" w:space="0" w:color="auto"/>
              <w:right w:val="single" w:sz="6" w:space="0" w:color="auto"/>
            </w:tcBorders>
            <w:shd w:val="clear" w:color="auto" w:fill="auto"/>
            <w:hideMark/>
          </w:tcPr>
          <w:p w14:paraId="64B72179" w14:textId="77777777" w:rsidR="00AF493A" w:rsidRPr="00411437" w:rsidRDefault="00AF493A" w:rsidP="006F5866">
            <w:pPr>
              <w:spacing w:after="0"/>
              <w:textAlignment w:val="baseline"/>
              <w:rPr>
                <w:rFonts w:asciiTheme="minorHAnsi" w:hAnsiTheme="minorHAnsi" w:cstheme="minorHAnsi"/>
                <w:szCs w:val="20"/>
              </w:rPr>
            </w:pPr>
            <w:r w:rsidRPr="00411437">
              <w:rPr>
                <w:rFonts w:asciiTheme="minorHAnsi" w:hAnsiTheme="minorHAnsi" w:cstheme="minorHAnsi"/>
                <w:szCs w:val="20"/>
              </w:rPr>
              <w:t>Have you received counseling on your choices for education after high school ends?</w:t>
            </w:r>
          </w:p>
        </w:tc>
        <w:tc>
          <w:tcPr>
            <w:tcW w:w="980" w:type="dxa"/>
            <w:tcBorders>
              <w:top w:val="nil"/>
              <w:left w:val="nil"/>
              <w:bottom w:val="single" w:sz="6" w:space="0" w:color="auto"/>
              <w:right w:val="single" w:sz="6" w:space="0" w:color="auto"/>
            </w:tcBorders>
            <w:shd w:val="clear" w:color="auto" w:fill="auto"/>
            <w:vAlign w:val="center"/>
            <w:hideMark/>
          </w:tcPr>
          <w:p w14:paraId="608C1651" w14:textId="77777777" w:rsidR="00AF493A" w:rsidRPr="00411437" w:rsidRDefault="00AF493A" w:rsidP="006F5866">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10</w:t>
            </w:r>
          </w:p>
        </w:tc>
        <w:tc>
          <w:tcPr>
            <w:tcW w:w="1940" w:type="dxa"/>
            <w:tcBorders>
              <w:top w:val="nil"/>
              <w:left w:val="nil"/>
              <w:bottom w:val="single" w:sz="6" w:space="0" w:color="auto"/>
              <w:right w:val="single" w:sz="6" w:space="0" w:color="auto"/>
            </w:tcBorders>
            <w:vAlign w:val="center"/>
          </w:tcPr>
          <w:p w14:paraId="794108D3" w14:textId="77777777" w:rsidR="00AF493A" w:rsidRPr="00411437" w:rsidRDefault="00AF493A" w:rsidP="006F5866">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6</w:t>
            </w:r>
          </w:p>
        </w:tc>
        <w:tc>
          <w:tcPr>
            <w:tcW w:w="1350" w:type="dxa"/>
            <w:tcBorders>
              <w:top w:val="nil"/>
              <w:left w:val="nil"/>
              <w:bottom w:val="single" w:sz="6" w:space="0" w:color="auto"/>
              <w:right w:val="single" w:sz="6" w:space="0" w:color="auto"/>
            </w:tcBorders>
            <w:vAlign w:val="center"/>
          </w:tcPr>
          <w:p w14:paraId="4EFC79F7" w14:textId="77777777" w:rsidR="00AF493A" w:rsidRPr="00411437" w:rsidRDefault="00AF493A" w:rsidP="006F5866">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7</w:t>
            </w:r>
          </w:p>
        </w:tc>
      </w:tr>
      <w:tr w:rsidR="00AF493A" w:rsidRPr="00013114" w14:paraId="3A4A4BF9" w14:textId="77777777" w:rsidTr="008C6800">
        <w:tc>
          <w:tcPr>
            <w:tcW w:w="5082" w:type="dxa"/>
            <w:tcBorders>
              <w:top w:val="nil"/>
              <w:left w:val="single" w:sz="6" w:space="0" w:color="auto"/>
              <w:bottom w:val="single" w:sz="6" w:space="0" w:color="auto"/>
              <w:right w:val="single" w:sz="6" w:space="0" w:color="auto"/>
            </w:tcBorders>
            <w:shd w:val="clear" w:color="auto" w:fill="auto"/>
          </w:tcPr>
          <w:p w14:paraId="16C2D881" w14:textId="77777777" w:rsidR="00AF493A" w:rsidRPr="00411437" w:rsidRDefault="00AF493A" w:rsidP="006F5866">
            <w:pPr>
              <w:spacing w:after="0"/>
              <w:textAlignment w:val="baseline"/>
              <w:rPr>
                <w:rFonts w:asciiTheme="minorHAnsi" w:hAnsiTheme="minorHAnsi" w:cstheme="minorHAnsi"/>
                <w:szCs w:val="20"/>
              </w:rPr>
            </w:pPr>
            <w:r w:rsidRPr="00411437">
              <w:rPr>
                <w:rFonts w:asciiTheme="minorHAnsi" w:hAnsiTheme="minorHAnsi" w:cstheme="minorHAnsi"/>
                <w:szCs w:val="20"/>
              </w:rPr>
              <w:t>Have you received training to get the skills you need to succeed at work? This could include any skill you need to get and keep a job. This includes social skills like asking questions or work skills.</w:t>
            </w:r>
          </w:p>
        </w:tc>
        <w:tc>
          <w:tcPr>
            <w:tcW w:w="980" w:type="dxa"/>
            <w:tcBorders>
              <w:top w:val="nil"/>
              <w:left w:val="nil"/>
              <w:bottom w:val="single" w:sz="6" w:space="0" w:color="auto"/>
              <w:right w:val="single" w:sz="6" w:space="0" w:color="auto"/>
            </w:tcBorders>
            <w:shd w:val="clear" w:color="auto" w:fill="auto"/>
            <w:vAlign w:val="center"/>
          </w:tcPr>
          <w:p w14:paraId="4BF87CE4" w14:textId="77777777" w:rsidR="00AF493A" w:rsidRPr="00411437" w:rsidRDefault="00AF493A" w:rsidP="006F5866">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13</w:t>
            </w:r>
          </w:p>
        </w:tc>
        <w:tc>
          <w:tcPr>
            <w:tcW w:w="1940" w:type="dxa"/>
            <w:tcBorders>
              <w:top w:val="nil"/>
              <w:left w:val="nil"/>
              <w:bottom w:val="single" w:sz="6" w:space="0" w:color="auto"/>
              <w:right w:val="single" w:sz="6" w:space="0" w:color="auto"/>
            </w:tcBorders>
            <w:vAlign w:val="center"/>
          </w:tcPr>
          <w:p w14:paraId="16DC213B" w14:textId="77777777" w:rsidR="00AF493A" w:rsidRPr="00411437" w:rsidRDefault="00AF493A" w:rsidP="006F5866">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6</w:t>
            </w:r>
          </w:p>
        </w:tc>
        <w:tc>
          <w:tcPr>
            <w:tcW w:w="1350" w:type="dxa"/>
            <w:tcBorders>
              <w:top w:val="nil"/>
              <w:left w:val="nil"/>
              <w:bottom w:val="single" w:sz="6" w:space="0" w:color="auto"/>
              <w:right w:val="single" w:sz="6" w:space="0" w:color="auto"/>
            </w:tcBorders>
            <w:vAlign w:val="center"/>
          </w:tcPr>
          <w:p w14:paraId="15F38537" w14:textId="77777777" w:rsidR="00AF493A" w:rsidRPr="00411437" w:rsidRDefault="00AF493A" w:rsidP="006F5866">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3</w:t>
            </w:r>
          </w:p>
        </w:tc>
      </w:tr>
      <w:tr w:rsidR="00AF493A" w:rsidRPr="00013114" w14:paraId="282AA3E8" w14:textId="77777777" w:rsidTr="008C6800">
        <w:tc>
          <w:tcPr>
            <w:tcW w:w="5082" w:type="dxa"/>
            <w:tcBorders>
              <w:top w:val="nil"/>
              <w:left w:val="single" w:sz="6" w:space="0" w:color="auto"/>
              <w:bottom w:val="single" w:sz="6" w:space="0" w:color="auto"/>
              <w:right w:val="single" w:sz="6" w:space="0" w:color="auto"/>
            </w:tcBorders>
            <w:shd w:val="clear" w:color="auto" w:fill="auto"/>
          </w:tcPr>
          <w:p w14:paraId="4F5163C0" w14:textId="77777777" w:rsidR="00AF493A" w:rsidRPr="00411437" w:rsidRDefault="00AF493A" w:rsidP="006F5866">
            <w:pPr>
              <w:spacing w:after="0"/>
              <w:textAlignment w:val="baseline"/>
              <w:rPr>
                <w:rFonts w:asciiTheme="minorHAnsi" w:hAnsiTheme="minorHAnsi" w:cstheme="minorHAnsi"/>
                <w:szCs w:val="20"/>
              </w:rPr>
            </w:pPr>
            <w:r w:rsidRPr="00411437">
              <w:rPr>
                <w:rFonts w:asciiTheme="minorHAnsi" w:hAnsiTheme="minorHAnsi" w:cstheme="minorHAnsi"/>
                <w:szCs w:val="20"/>
              </w:rPr>
              <w:t>Have you received training in self-advocacy?</w:t>
            </w:r>
          </w:p>
        </w:tc>
        <w:tc>
          <w:tcPr>
            <w:tcW w:w="980" w:type="dxa"/>
            <w:tcBorders>
              <w:top w:val="nil"/>
              <w:left w:val="nil"/>
              <w:bottom w:val="single" w:sz="6" w:space="0" w:color="auto"/>
              <w:right w:val="single" w:sz="6" w:space="0" w:color="auto"/>
            </w:tcBorders>
            <w:shd w:val="clear" w:color="auto" w:fill="auto"/>
            <w:vAlign w:val="center"/>
          </w:tcPr>
          <w:p w14:paraId="006CA3DB" w14:textId="77777777" w:rsidR="00AF493A" w:rsidRPr="00411437" w:rsidRDefault="00AF493A" w:rsidP="006F5866">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14</w:t>
            </w:r>
          </w:p>
        </w:tc>
        <w:tc>
          <w:tcPr>
            <w:tcW w:w="1940" w:type="dxa"/>
            <w:tcBorders>
              <w:top w:val="nil"/>
              <w:left w:val="nil"/>
              <w:bottom w:val="single" w:sz="6" w:space="0" w:color="auto"/>
              <w:right w:val="single" w:sz="6" w:space="0" w:color="auto"/>
            </w:tcBorders>
            <w:vAlign w:val="center"/>
          </w:tcPr>
          <w:p w14:paraId="62D6B9A3" w14:textId="77777777" w:rsidR="00AF493A" w:rsidRPr="00411437" w:rsidRDefault="00AF493A" w:rsidP="006F5866">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7</w:t>
            </w:r>
          </w:p>
        </w:tc>
        <w:tc>
          <w:tcPr>
            <w:tcW w:w="1350" w:type="dxa"/>
            <w:tcBorders>
              <w:top w:val="nil"/>
              <w:left w:val="nil"/>
              <w:bottom w:val="single" w:sz="6" w:space="0" w:color="auto"/>
              <w:right w:val="single" w:sz="6" w:space="0" w:color="auto"/>
            </w:tcBorders>
            <w:vAlign w:val="center"/>
          </w:tcPr>
          <w:p w14:paraId="629C7B14" w14:textId="77777777" w:rsidR="00AF493A" w:rsidRPr="00411437" w:rsidRDefault="00AF493A" w:rsidP="006F5866">
            <w:pPr>
              <w:spacing w:after="0"/>
              <w:jc w:val="center"/>
              <w:textAlignment w:val="baseline"/>
              <w:rPr>
                <w:rFonts w:asciiTheme="minorHAnsi" w:hAnsiTheme="minorHAnsi" w:cstheme="minorHAnsi"/>
                <w:szCs w:val="20"/>
              </w:rPr>
            </w:pPr>
            <w:r w:rsidRPr="00411437">
              <w:rPr>
                <w:rFonts w:asciiTheme="minorHAnsi" w:hAnsiTheme="minorHAnsi" w:cstheme="minorHAnsi"/>
                <w:szCs w:val="20"/>
              </w:rPr>
              <w:t>3</w:t>
            </w:r>
          </w:p>
        </w:tc>
      </w:tr>
    </w:tbl>
    <w:p w14:paraId="06DEB581" w14:textId="77777777" w:rsidR="00AF493A" w:rsidRPr="00411437" w:rsidRDefault="00AF493A" w:rsidP="00AF493A">
      <w:pPr>
        <w:rPr>
          <w:rFonts w:asciiTheme="minorHAnsi" w:hAnsiTheme="minorHAnsi" w:cstheme="minorHAnsi"/>
          <w:szCs w:val="20"/>
        </w:rPr>
      </w:pPr>
    </w:p>
    <w:p w14:paraId="28E5CE83" w14:textId="2AD09EEB" w:rsidR="00AF493A" w:rsidRDefault="00AF493A" w:rsidP="00AF493A">
      <w:pPr>
        <w:pStyle w:val="Caption"/>
        <w:keepNext/>
      </w:pPr>
      <w:bookmarkStart w:id="107" w:name="_Ref52384498"/>
      <w:r>
        <w:t xml:space="preserve">Table </w:t>
      </w:r>
      <w:r>
        <w:fldChar w:fldCharType="begin"/>
      </w:r>
      <w:r>
        <w:instrText>SEQ Table \* ARABIC</w:instrText>
      </w:r>
      <w:r>
        <w:fldChar w:fldCharType="separate"/>
      </w:r>
      <w:r w:rsidR="000C29B7">
        <w:rPr>
          <w:noProof/>
        </w:rPr>
        <w:t>38</w:t>
      </w:r>
      <w:r>
        <w:fldChar w:fldCharType="end"/>
      </w:r>
      <w:bookmarkEnd w:id="107"/>
      <w:r>
        <w:t>: Settings for Pre-ETS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0"/>
        <w:gridCol w:w="2963"/>
      </w:tblGrid>
      <w:tr w:rsidR="00AF493A" w:rsidRPr="00013114" w14:paraId="123CC04B" w14:textId="77777777" w:rsidTr="00CA474B">
        <w:trPr>
          <w:trHeight w:val="450"/>
          <w:tblHeader/>
        </w:trPr>
        <w:tc>
          <w:tcPr>
            <w:tcW w:w="6400" w:type="dxa"/>
            <w:shd w:val="clear" w:color="auto" w:fill="002060"/>
            <w:hideMark/>
          </w:tcPr>
          <w:p w14:paraId="1330375B" w14:textId="77777777" w:rsidR="00AF493A" w:rsidRPr="00411437" w:rsidRDefault="00AF493A"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While you were getting these services were you in…?</w:t>
            </w:r>
          </w:p>
        </w:tc>
        <w:tc>
          <w:tcPr>
            <w:tcW w:w="2963" w:type="dxa"/>
            <w:shd w:val="clear" w:color="auto" w:fill="002060"/>
            <w:hideMark/>
          </w:tcPr>
          <w:p w14:paraId="3BC867A4" w14:textId="77777777" w:rsidR="00AF493A" w:rsidRPr="00411437" w:rsidRDefault="00AF493A" w:rsidP="008C6800">
            <w:pPr>
              <w:spacing w:after="0"/>
              <w:jc w:val="center"/>
              <w:textAlignment w:val="baseline"/>
              <w:rPr>
                <w:rFonts w:asciiTheme="minorHAnsi" w:hAnsiTheme="minorHAnsi" w:cstheme="minorHAnsi"/>
                <w:b/>
                <w:szCs w:val="20"/>
              </w:rPr>
            </w:pPr>
            <w:r w:rsidRPr="00411437">
              <w:rPr>
                <w:rFonts w:asciiTheme="minorHAnsi" w:hAnsiTheme="minorHAnsi" w:cstheme="minorHAnsi"/>
                <w:b/>
                <w:szCs w:val="20"/>
              </w:rPr>
              <w:t># of Individuals</w:t>
            </w:r>
          </w:p>
        </w:tc>
      </w:tr>
      <w:tr w:rsidR="00AF493A" w:rsidRPr="00013114" w14:paraId="78A52C65" w14:textId="77777777" w:rsidTr="008C6800">
        <w:trPr>
          <w:trHeight w:val="465"/>
        </w:trPr>
        <w:tc>
          <w:tcPr>
            <w:tcW w:w="6400" w:type="dxa"/>
            <w:shd w:val="clear" w:color="auto" w:fill="auto"/>
            <w:hideMark/>
          </w:tcPr>
          <w:p w14:paraId="3FA9BC30" w14:textId="77777777" w:rsidR="00AF493A" w:rsidRPr="00411437" w:rsidRDefault="00AF493A"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A community-based setting, with some people with disabilities and some people without</w:t>
            </w:r>
          </w:p>
        </w:tc>
        <w:tc>
          <w:tcPr>
            <w:tcW w:w="2963" w:type="dxa"/>
            <w:shd w:val="clear" w:color="auto" w:fill="auto"/>
            <w:vAlign w:val="center"/>
            <w:hideMark/>
          </w:tcPr>
          <w:p w14:paraId="6DA54717" w14:textId="77777777" w:rsidR="00AF493A" w:rsidRPr="00411437" w:rsidRDefault="00AF493A"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4</w:t>
            </w:r>
          </w:p>
        </w:tc>
      </w:tr>
      <w:tr w:rsidR="00AF493A" w:rsidRPr="00013114" w14:paraId="23A81CB0" w14:textId="77777777" w:rsidTr="008C6800">
        <w:trPr>
          <w:trHeight w:val="225"/>
        </w:trPr>
        <w:tc>
          <w:tcPr>
            <w:tcW w:w="6400" w:type="dxa"/>
            <w:shd w:val="clear" w:color="auto" w:fill="auto"/>
          </w:tcPr>
          <w:p w14:paraId="73A52662" w14:textId="77777777" w:rsidR="00AF493A" w:rsidRPr="00411437" w:rsidRDefault="00AF493A"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A school classroom</w:t>
            </w:r>
          </w:p>
        </w:tc>
        <w:tc>
          <w:tcPr>
            <w:tcW w:w="2963" w:type="dxa"/>
            <w:shd w:val="clear" w:color="auto" w:fill="auto"/>
            <w:vAlign w:val="center"/>
          </w:tcPr>
          <w:p w14:paraId="21BE7C02" w14:textId="77777777" w:rsidR="00AF493A" w:rsidRPr="00411437" w:rsidRDefault="00AF493A"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13</w:t>
            </w:r>
          </w:p>
        </w:tc>
      </w:tr>
      <w:tr w:rsidR="00AF493A" w:rsidRPr="00013114" w14:paraId="266F053A" w14:textId="77777777" w:rsidTr="008C6800">
        <w:trPr>
          <w:trHeight w:val="210"/>
        </w:trPr>
        <w:tc>
          <w:tcPr>
            <w:tcW w:w="6400" w:type="dxa"/>
            <w:shd w:val="clear" w:color="auto" w:fill="auto"/>
          </w:tcPr>
          <w:p w14:paraId="03615C1D" w14:textId="77777777" w:rsidR="00AF493A" w:rsidRPr="00411437" w:rsidRDefault="00AF493A" w:rsidP="008C6800">
            <w:pPr>
              <w:spacing w:after="0"/>
              <w:textAlignment w:val="baseline"/>
              <w:rPr>
                <w:rFonts w:asciiTheme="minorHAnsi" w:hAnsiTheme="minorHAnsi" w:cstheme="minorHAnsi"/>
                <w:szCs w:val="20"/>
              </w:rPr>
            </w:pPr>
            <w:r w:rsidRPr="00411437">
              <w:rPr>
                <w:rFonts w:asciiTheme="minorHAnsi" w:hAnsiTheme="minorHAnsi" w:cstheme="minorHAnsi"/>
                <w:szCs w:val="20"/>
              </w:rPr>
              <w:t>A facility that only helps people with disabilities</w:t>
            </w:r>
          </w:p>
        </w:tc>
        <w:tc>
          <w:tcPr>
            <w:tcW w:w="2963" w:type="dxa"/>
            <w:shd w:val="clear" w:color="auto" w:fill="auto"/>
            <w:vAlign w:val="center"/>
          </w:tcPr>
          <w:p w14:paraId="491785A6" w14:textId="77777777" w:rsidR="00AF493A" w:rsidRPr="00411437" w:rsidRDefault="00AF493A" w:rsidP="008C6800">
            <w:pPr>
              <w:spacing w:after="0"/>
              <w:jc w:val="center"/>
              <w:rPr>
                <w:rFonts w:asciiTheme="minorHAnsi" w:hAnsiTheme="minorHAnsi" w:cstheme="minorHAnsi"/>
                <w:color w:val="000000"/>
                <w:szCs w:val="20"/>
              </w:rPr>
            </w:pPr>
            <w:r w:rsidRPr="00411437">
              <w:rPr>
                <w:rFonts w:asciiTheme="minorHAnsi" w:hAnsiTheme="minorHAnsi" w:cstheme="minorHAnsi"/>
                <w:color w:val="000000"/>
                <w:szCs w:val="20"/>
              </w:rPr>
              <w:t>7</w:t>
            </w:r>
          </w:p>
        </w:tc>
      </w:tr>
    </w:tbl>
    <w:p w14:paraId="7F3AD029" w14:textId="77777777" w:rsidR="005A0FD7" w:rsidRPr="005A0FD7" w:rsidRDefault="005A0FD7" w:rsidP="005A0FD7"/>
    <w:p w14:paraId="6D24BF88" w14:textId="5AD0CD68" w:rsidR="009F3B2E" w:rsidRDefault="001A458B" w:rsidP="00FD4D4C">
      <w:pPr>
        <w:pStyle w:val="Heading3"/>
        <w:spacing w:before="0" w:after="160" w:line="259" w:lineRule="auto"/>
      </w:pPr>
      <w:bookmarkStart w:id="108" w:name="_Toc52387638"/>
      <w:r>
        <w:t>Community Partners and Coordination</w:t>
      </w:r>
      <w:bookmarkEnd w:id="108"/>
    </w:p>
    <w:p w14:paraId="2F2964A3" w14:textId="19E461EF" w:rsidR="00D7343D" w:rsidRDefault="00CA474B">
      <w:r>
        <w:fldChar w:fldCharType="begin"/>
      </w:r>
      <w:r>
        <w:instrText xml:space="preserve"> REF _Ref52362634 \h </w:instrText>
      </w:r>
      <w:r>
        <w:fldChar w:fldCharType="separate"/>
      </w:r>
      <w:r>
        <w:t xml:space="preserve">Table </w:t>
      </w:r>
      <w:r>
        <w:rPr>
          <w:noProof/>
        </w:rPr>
        <w:t>39</w:t>
      </w:r>
      <w:r>
        <w:fldChar w:fldCharType="end"/>
      </w:r>
      <w:r w:rsidR="00D7343D">
        <w:t xml:space="preserve"> shows the key partners </w:t>
      </w:r>
      <w:r w:rsidR="001727C2">
        <w:t>identifies the reported key partners for</w:t>
      </w:r>
      <w:r w:rsidR="00D7343D">
        <w:t xml:space="preserve"> individuals </w:t>
      </w:r>
      <w:r w:rsidR="006937C5">
        <w:t>all</w:t>
      </w:r>
      <w:r w:rsidR="00D7343D">
        <w:t xml:space="preserve"> cases.  As expected, some key partnerships stand out with others very rarely utilized.  Close </w:t>
      </w:r>
      <w:r w:rsidR="00A95C42">
        <w:t>to</w:t>
      </w:r>
      <w:r w:rsidR="00D7343D">
        <w:t xml:space="preserve"> half of all respondents were working with the Carroll Center for the Blind.  MassHealth also proved to be a significant partner for many with </w:t>
      </w:r>
      <w:r w:rsidR="00B3045E">
        <w:t>33.9</w:t>
      </w:r>
      <w:r w:rsidR="00D7343D">
        <w:t>% of respondents selecting them. Other key partners were post-secondary schools and the Massachusetts Rehabilitation Commission. PCG also measured MCB’s coordination with the partnerships</w:t>
      </w:r>
      <w:r w:rsidR="00E97F95">
        <w:fldChar w:fldCharType="begin"/>
      </w:r>
      <w:r w:rsidR="00E97F95">
        <w:instrText xml:space="preserve"> REF _Ref52362634 \h </w:instrText>
      </w:r>
      <w:r w:rsidR="00E97F95">
        <w:fldChar w:fldCharType="separate"/>
      </w:r>
      <w:r w:rsidR="00E97F95">
        <w:fldChar w:fldCharType="end"/>
      </w:r>
      <w:r w:rsidR="00D7343D">
        <w:t xml:space="preserve">.  </w:t>
      </w:r>
      <w:r w:rsidR="006C597B">
        <w:t>Respondents scored partners</w:t>
      </w:r>
      <w:r w:rsidR="00D7343D">
        <w:t xml:space="preserve"> on a rating scale from 1 to 4</w:t>
      </w:r>
      <w:r w:rsidR="00AB589A">
        <w:t>,</w:t>
      </w:r>
      <w:r w:rsidR="00D7343D">
        <w:t xml:space="preserve"> with 4 being the best mark possible. </w:t>
      </w:r>
      <w:r w:rsidR="00F767A9">
        <w:fldChar w:fldCharType="begin"/>
      </w:r>
      <w:r w:rsidR="00F767A9">
        <w:instrText xml:space="preserve"> REF _Ref52384598 \h </w:instrText>
      </w:r>
      <w:r w:rsidR="00F767A9">
        <w:fldChar w:fldCharType="separate"/>
      </w:r>
      <w:r w:rsidR="00F767A9">
        <w:t xml:space="preserve">Table </w:t>
      </w:r>
      <w:r w:rsidR="00F767A9">
        <w:rPr>
          <w:noProof/>
        </w:rPr>
        <w:t>40</w:t>
      </w:r>
      <w:r w:rsidR="00F767A9">
        <w:fldChar w:fldCharType="end"/>
      </w:r>
      <w:r w:rsidR="00E413C1">
        <w:t xml:space="preserve"> </w:t>
      </w:r>
      <w:r w:rsidR="00F905AD">
        <w:t>shows these scores</w:t>
      </w:r>
      <w:r w:rsidR="006F027F">
        <w:t>.</w:t>
      </w:r>
      <w:r w:rsidR="00D7343D">
        <w:t xml:space="preserve"> Overall, MCB’s coordination with partners </w:t>
      </w:r>
      <w:r w:rsidR="00FA6920">
        <w:t>received a rating of</w:t>
      </w:r>
      <w:r w:rsidR="00D7343D">
        <w:t xml:space="preserve"> 3.</w:t>
      </w:r>
      <w:r w:rsidR="006F027F">
        <w:t>3</w:t>
      </w:r>
      <w:r w:rsidR="00FA6920">
        <w:t xml:space="preserve"> out of 4</w:t>
      </w:r>
      <w:r w:rsidR="00D7343D">
        <w:t xml:space="preserve">, which </w:t>
      </w:r>
      <w:r w:rsidR="003C445D">
        <w:t>corresponds to</w:t>
      </w:r>
      <w:r w:rsidR="00D7343D">
        <w:t xml:space="preserve"> good coordination.  </w:t>
      </w:r>
    </w:p>
    <w:p w14:paraId="70CC7852" w14:textId="475C0025" w:rsidR="000175E9" w:rsidRDefault="00D7343D" w:rsidP="00223DBF">
      <w:pPr>
        <w:pStyle w:val="Caption"/>
        <w:keepNext/>
      </w:pPr>
      <w:bookmarkStart w:id="109" w:name="_Ref52362634"/>
      <w:r>
        <w:t xml:space="preserve">Table </w:t>
      </w:r>
      <w:fldSimple w:instr=" SEQ Table \* ARABIC ">
        <w:r w:rsidR="000C29B7">
          <w:rPr>
            <w:noProof/>
          </w:rPr>
          <w:t>39</w:t>
        </w:r>
      </w:fldSimple>
      <w:bookmarkEnd w:id="109"/>
      <w:r w:rsidR="000175E9">
        <w:t xml:space="preserve">: </w:t>
      </w:r>
      <w:r w:rsidR="00822BE9" w:rsidRPr="00A61869">
        <w:t xml:space="preserve">Key Partners Of Individuals With </w:t>
      </w:r>
      <w:r w:rsidR="006937C5">
        <w:t>All</w:t>
      </w:r>
      <w:r w:rsidR="00822BE9" w:rsidRPr="00A61869">
        <w:t xml:space="preserve"> Cases</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98"/>
        <w:gridCol w:w="1599"/>
        <w:gridCol w:w="1599"/>
      </w:tblGrid>
      <w:tr w:rsidR="0050038E" w:rsidRPr="00D91786" w14:paraId="3F0B9EBD" w14:textId="77777777" w:rsidTr="00CA474B">
        <w:trPr>
          <w:trHeight w:val="456"/>
          <w:tblHeader/>
        </w:trPr>
        <w:tc>
          <w:tcPr>
            <w:tcW w:w="4644" w:type="dxa"/>
            <w:shd w:val="clear" w:color="000000" w:fill="002060"/>
            <w:vAlign w:val="center"/>
            <w:hideMark/>
          </w:tcPr>
          <w:p w14:paraId="2F7B541C" w14:textId="77777777" w:rsidR="0050038E" w:rsidRPr="00D91786" w:rsidRDefault="0050038E" w:rsidP="00714372">
            <w:pPr>
              <w:spacing w:after="0"/>
              <w:jc w:val="center"/>
              <w:rPr>
                <w:rFonts w:cs="Arial"/>
                <w:color w:val="FFFFFF"/>
                <w:szCs w:val="20"/>
              </w:rPr>
            </w:pPr>
          </w:p>
        </w:tc>
        <w:tc>
          <w:tcPr>
            <w:tcW w:w="1598" w:type="dxa"/>
            <w:shd w:val="clear" w:color="000000" w:fill="002060"/>
            <w:vAlign w:val="center"/>
          </w:tcPr>
          <w:p w14:paraId="29567C75" w14:textId="4AA1D98D" w:rsidR="0050038E" w:rsidRPr="00D91786" w:rsidRDefault="0050038E" w:rsidP="0050038E">
            <w:pPr>
              <w:spacing w:after="0"/>
              <w:jc w:val="center"/>
              <w:rPr>
                <w:rFonts w:cs="Arial"/>
                <w:b/>
                <w:color w:val="FFFFFF"/>
                <w:szCs w:val="20"/>
              </w:rPr>
            </w:pPr>
            <w:r w:rsidRPr="00D91786">
              <w:rPr>
                <w:rFonts w:cs="Arial"/>
                <w:b/>
                <w:szCs w:val="20"/>
              </w:rPr>
              <w:t>All Cases</w:t>
            </w:r>
          </w:p>
        </w:tc>
        <w:tc>
          <w:tcPr>
            <w:tcW w:w="1599"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5F15683" w14:textId="592ADCAF" w:rsidR="0050038E" w:rsidRPr="00D91786" w:rsidRDefault="0050038E" w:rsidP="0050038E">
            <w:pPr>
              <w:spacing w:after="0"/>
              <w:jc w:val="center"/>
              <w:rPr>
                <w:rFonts w:cs="Arial"/>
                <w:b/>
                <w:color w:val="FFFFFF"/>
                <w:szCs w:val="20"/>
              </w:rPr>
            </w:pPr>
            <w:r w:rsidRPr="00602CCE">
              <w:rPr>
                <w:b/>
                <w:bCs/>
              </w:rPr>
              <w:t>Non-minority consumers</w:t>
            </w:r>
          </w:p>
        </w:tc>
        <w:tc>
          <w:tcPr>
            <w:tcW w:w="1599" w:type="dxa"/>
            <w:tcBorders>
              <w:top w:val="single" w:sz="4" w:space="0" w:color="auto"/>
              <w:left w:val="nil"/>
              <w:bottom w:val="single" w:sz="4" w:space="0" w:color="auto"/>
              <w:right w:val="single" w:sz="4" w:space="0" w:color="auto"/>
            </w:tcBorders>
            <w:shd w:val="clear" w:color="000000" w:fill="002060"/>
            <w:vAlign w:val="center"/>
            <w:hideMark/>
          </w:tcPr>
          <w:p w14:paraId="4690E0C4" w14:textId="1205023B" w:rsidR="0050038E" w:rsidRPr="00D91786" w:rsidRDefault="0050038E" w:rsidP="0050038E">
            <w:pPr>
              <w:spacing w:after="0"/>
              <w:jc w:val="center"/>
              <w:rPr>
                <w:rFonts w:cs="Arial"/>
                <w:b/>
                <w:color w:val="FFFFFF"/>
                <w:szCs w:val="20"/>
              </w:rPr>
            </w:pPr>
            <w:r w:rsidRPr="00602CCE">
              <w:rPr>
                <w:b/>
                <w:bCs/>
              </w:rPr>
              <w:t>Minority Consumers</w:t>
            </w:r>
          </w:p>
        </w:tc>
      </w:tr>
      <w:tr w:rsidR="00D7343D" w:rsidRPr="00D91786" w14:paraId="0E529515" w14:textId="77777777" w:rsidTr="008C6800">
        <w:trPr>
          <w:trHeight w:val="456"/>
        </w:trPr>
        <w:tc>
          <w:tcPr>
            <w:tcW w:w="4644" w:type="dxa"/>
            <w:shd w:val="clear" w:color="auto" w:fill="auto"/>
            <w:vAlign w:val="center"/>
            <w:hideMark/>
          </w:tcPr>
          <w:p w14:paraId="3BD582D7" w14:textId="2958C034" w:rsidR="00D7343D" w:rsidRPr="00D91786" w:rsidRDefault="00D7343D" w:rsidP="00714372">
            <w:pPr>
              <w:spacing w:after="0"/>
              <w:jc w:val="center"/>
              <w:rPr>
                <w:rFonts w:cs="Arial"/>
                <w:szCs w:val="20"/>
              </w:rPr>
            </w:pPr>
            <w:r w:rsidRPr="0048551B">
              <w:t>Carroll Center for the Blind</w:t>
            </w:r>
          </w:p>
        </w:tc>
        <w:tc>
          <w:tcPr>
            <w:tcW w:w="1598" w:type="dxa"/>
            <w:vAlign w:val="center"/>
          </w:tcPr>
          <w:p w14:paraId="09094534" w14:textId="2953B719" w:rsidR="00D7343D" w:rsidRPr="00D91786" w:rsidRDefault="00A64560" w:rsidP="008C6800">
            <w:pPr>
              <w:spacing w:after="0"/>
              <w:jc w:val="center"/>
              <w:rPr>
                <w:rFonts w:cs="Arial"/>
                <w:szCs w:val="20"/>
              </w:rPr>
            </w:pPr>
            <w:r w:rsidRPr="00A3664C">
              <w:t>45.9%</w:t>
            </w:r>
          </w:p>
        </w:tc>
        <w:tc>
          <w:tcPr>
            <w:tcW w:w="1599" w:type="dxa"/>
            <w:shd w:val="clear" w:color="auto" w:fill="auto"/>
            <w:noWrap/>
            <w:vAlign w:val="center"/>
            <w:hideMark/>
          </w:tcPr>
          <w:p w14:paraId="43B0A03A" w14:textId="2FBCE99D" w:rsidR="00D7343D" w:rsidRPr="00D91786" w:rsidRDefault="00A64560" w:rsidP="008C6800">
            <w:pPr>
              <w:spacing w:after="0"/>
              <w:jc w:val="center"/>
              <w:rPr>
                <w:rFonts w:cs="Arial"/>
                <w:szCs w:val="20"/>
              </w:rPr>
            </w:pPr>
            <w:r w:rsidRPr="004D6E99">
              <w:t>46.5%</w:t>
            </w:r>
          </w:p>
        </w:tc>
        <w:tc>
          <w:tcPr>
            <w:tcW w:w="1599" w:type="dxa"/>
            <w:shd w:val="clear" w:color="auto" w:fill="auto"/>
            <w:noWrap/>
            <w:vAlign w:val="center"/>
            <w:hideMark/>
          </w:tcPr>
          <w:p w14:paraId="69FF9DB8" w14:textId="27C97660" w:rsidR="00D7343D" w:rsidRPr="00D91786" w:rsidRDefault="00A64560" w:rsidP="008C6800">
            <w:pPr>
              <w:spacing w:after="0"/>
              <w:jc w:val="center"/>
              <w:rPr>
                <w:rFonts w:cs="Arial"/>
                <w:szCs w:val="20"/>
              </w:rPr>
            </w:pPr>
            <w:r w:rsidRPr="004D6E99">
              <w:t>50.0%</w:t>
            </w:r>
          </w:p>
        </w:tc>
      </w:tr>
      <w:tr w:rsidR="00D7343D" w:rsidRPr="00D91786" w14:paraId="1970EDD1" w14:textId="77777777" w:rsidTr="008C6800">
        <w:trPr>
          <w:trHeight w:val="287"/>
        </w:trPr>
        <w:tc>
          <w:tcPr>
            <w:tcW w:w="4644" w:type="dxa"/>
            <w:shd w:val="clear" w:color="auto" w:fill="auto"/>
            <w:vAlign w:val="center"/>
            <w:hideMark/>
          </w:tcPr>
          <w:p w14:paraId="112DF610" w14:textId="3D7236FD" w:rsidR="00D7343D" w:rsidRPr="00D91786" w:rsidRDefault="00D7343D" w:rsidP="00714372">
            <w:pPr>
              <w:spacing w:after="0"/>
              <w:jc w:val="center"/>
              <w:rPr>
                <w:rFonts w:cs="Arial"/>
                <w:szCs w:val="20"/>
              </w:rPr>
            </w:pPr>
            <w:r w:rsidRPr="0048551B">
              <w:t>MassHealth (Office of Medicaid)</w:t>
            </w:r>
          </w:p>
        </w:tc>
        <w:tc>
          <w:tcPr>
            <w:tcW w:w="1598" w:type="dxa"/>
            <w:vAlign w:val="center"/>
          </w:tcPr>
          <w:p w14:paraId="2B457677" w14:textId="2BBD8E89" w:rsidR="00D7343D" w:rsidRPr="00D91786" w:rsidRDefault="00A64560" w:rsidP="008C6800">
            <w:pPr>
              <w:spacing w:after="0"/>
              <w:jc w:val="center"/>
              <w:rPr>
                <w:rFonts w:cs="Arial"/>
                <w:szCs w:val="20"/>
              </w:rPr>
            </w:pPr>
            <w:r w:rsidRPr="00A3664C">
              <w:t>33.9%</w:t>
            </w:r>
          </w:p>
        </w:tc>
        <w:tc>
          <w:tcPr>
            <w:tcW w:w="1599" w:type="dxa"/>
            <w:shd w:val="clear" w:color="auto" w:fill="auto"/>
            <w:noWrap/>
            <w:vAlign w:val="center"/>
            <w:hideMark/>
          </w:tcPr>
          <w:p w14:paraId="22DE84FB" w14:textId="01CDB554" w:rsidR="00D7343D" w:rsidRPr="00D91786" w:rsidRDefault="00D7343D" w:rsidP="008C6800">
            <w:pPr>
              <w:spacing w:after="0"/>
              <w:jc w:val="center"/>
              <w:rPr>
                <w:rFonts w:cs="Arial"/>
                <w:szCs w:val="20"/>
              </w:rPr>
            </w:pPr>
            <w:r w:rsidRPr="004D6E99">
              <w:t>32.</w:t>
            </w:r>
            <w:r w:rsidR="00A64560" w:rsidRPr="004D6E99">
              <w:t>4</w:t>
            </w:r>
            <w:r w:rsidRPr="004D6E99">
              <w:t>%</w:t>
            </w:r>
          </w:p>
        </w:tc>
        <w:tc>
          <w:tcPr>
            <w:tcW w:w="1599" w:type="dxa"/>
            <w:shd w:val="clear" w:color="auto" w:fill="auto"/>
            <w:noWrap/>
            <w:vAlign w:val="center"/>
            <w:hideMark/>
          </w:tcPr>
          <w:p w14:paraId="4DA04B2D" w14:textId="0A05F0D0" w:rsidR="00D7343D" w:rsidRPr="00D91786" w:rsidRDefault="00A64560" w:rsidP="008C6800">
            <w:pPr>
              <w:spacing w:after="0"/>
              <w:jc w:val="center"/>
              <w:rPr>
                <w:rFonts w:cs="Arial"/>
                <w:szCs w:val="20"/>
              </w:rPr>
            </w:pPr>
            <w:r w:rsidRPr="004D6E99">
              <w:t>35.7%</w:t>
            </w:r>
          </w:p>
        </w:tc>
      </w:tr>
      <w:tr w:rsidR="00D7343D" w:rsidRPr="00D91786" w14:paraId="241D5A44" w14:textId="77777777" w:rsidTr="008C6800">
        <w:trPr>
          <w:trHeight w:val="485"/>
        </w:trPr>
        <w:tc>
          <w:tcPr>
            <w:tcW w:w="4644" w:type="dxa"/>
            <w:shd w:val="clear" w:color="auto" w:fill="auto"/>
            <w:vAlign w:val="center"/>
            <w:hideMark/>
          </w:tcPr>
          <w:p w14:paraId="1C60370E" w14:textId="5CE0B968" w:rsidR="00D7343D" w:rsidRPr="00D91786" w:rsidRDefault="00A64560" w:rsidP="00714372">
            <w:pPr>
              <w:spacing w:after="0"/>
              <w:jc w:val="center"/>
              <w:rPr>
                <w:rFonts w:cs="Arial"/>
                <w:szCs w:val="20"/>
              </w:rPr>
            </w:pPr>
            <w:r w:rsidRPr="0048551B">
              <w:t>Perkins School for the Blind</w:t>
            </w:r>
          </w:p>
        </w:tc>
        <w:tc>
          <w:tcPr>
            <w:tcW w:w="1598" w:type="dxa"/>
            <w:vAlign w:val="center"/>
          </w:tcPr>
          <w:p w14:paraId="322CDC8B" w14:textId="24160736" w:rsidR="00D7343D" w:rsidRPr="00D91786" w:rsidRDefault="00A64560" w:rsidP="008C6800">
            <w:pPr>
              <w:spacing w:after="0"/>
              <w:jc w:val="center"/>
              <w:rPr>
                <w:rFonts w:cs="Arial"/>
                <w:szCs w:val="20"/>
              </w:rPr>
            </w:pPr>
            <w:r w:rsidRPr="00A3664C">
              <w:t>32.1%</w:t>
            </w:r>
          </w:p>
        </w:tc>
        <w:tc>
          <w:tcPr>
            <w:tcW w:w="1599" w:type="dxa"/>
            <w:shd w:val="clear" w:color="auto" w:fill="auto"/>
            <w:noWrap/>
            <w:vAlign w:val="center"/>
            <w:hideMark/>
          </w:tcPr>
          <w:p w14:paraId="7E158CC5" w14:textId="4C28B8DE" w:rsidR="00D7343D" w:rsidRPr="00D91786" w:rsidRDefault="00A64560" w:rsidP="008C6800">
            <w:pPr>
              <w:spacing w:after="0"/>
              <w:jc w:val="center"/>
              <w:rPr>
                <w:rFonts w:cs="Arial"/>
                <w:szCs w:val="20"/>
              </w:rPr>
            </w:pPr>
            <w:r w:rsidRPr="004D6E99">
              <w:t>29</w:t>
            </w:r>
            <w:r w:rsidR="00D7343D" w:rsidRPr="004D6E99">
              <w:t>.6%</w:t>
            </w:r>
          </w:p>
        </w:tc>
        <w:tc>
          <w:tcPr>
            <w:tcW w:w="1599" w:type="dxa"/>
            <w:shd w:val="clear" w:color="auto" w:fill="auto"/>
            <w:noWrap/>
            <w:vAlign w:val="center"/>
            <w:hideMark/>
          </w:tcPr>
          <w:p w14:paraId="1BC65E53" w14:textId="7789868D" w:rsidR="00D7343D" w:rsidRPr="00D91786" w:rsidRDefault="00A64560" w:rsidP="008C6800">
            <w:pPr>
              <w:spacing w:after="0"/>
              <w:jc w:val="center"/>
              <w:rPr>
                <w:rFonts w:cs="Arial"/>
                <w:szCs w:val="20"/>
              </w:rPr>
            </w:pPr>
            <w:r w:rsidRPr="004D6E99">
              <w:t>32.1%</w:t>
            </w:r>
          </w:p>
        </w:tc>
      </w:tr>
      <w:tr w:rsidR="00D7343D" w:rsidRPr="00D91786" w14:paraId="03A7604A" w14:textId="77777777" w:rsidTr="008C6800">
        <w:trPr>
          <w:trHeight w:val="422"/>
        </w:trPr>
        <w:tc>
          <w:tcPr>
            <w:tcW w:w="4644" w:type="dxa"/>
            <w:shd w:val="clear" w:color="auto" w:fill="auto"/>
            <w:vAlign w:val="center"/>
            <w:hideMark/>
          </w:tcPr>
          <w:p w14:paraId="151C9A74" w14:textId="0D0F8A5D" w:rsidR="00D7343D" w:rsidRPr="00D91786" w:rsidRDefault="00A64560" w:rsidP="00714372">
            <w:pPr>
              <w:spacing w:after="0"/>
              <w:jc w:val="center"/>
              <w:rPr>
                <w:rFonts w:cs="Arial"/>
                <w:szCs w:val="20"/>
              </w:rPr>
            </w:pPr>
            <w:r w:rsidRPr="0048551B">
              <w:t>Post-secondary schools (community colleges, universities)</w:t>
            </w:r>
          </w:p>
        </w:tc>
        <w:tc>
          <w:tcPr>
            <w:tcW w:w="1598" w:type="dxa"/>
            <w:vAlign w:val="center"/>
          </w:tcPr>
          <w:p w14:paraId="055E0D04" w14:textId="5BEE4918" w:rsidR="00D7343D" w:rsidRPr="00D91786" w:rsidRDefault="00A64560" w:rsidP="008C6800">
            <w:pPr>
              <w:spacing w:after="0"/>
              <w:jc w:val="center"/>
              <w:rPr>
                <w:rFonts w:cs="Arial"/>
                <w:szCs w:val="20"/>
              </w:rPr>
            </w:pPr>
            <w:r w:rsidRPr="00A3664C">
              <w:t>15.6%</w:t>
            </w:r>
          </w:p>
        </w:tc>
        <w:tc>
          <w:tcPr>
            <w:tcW w:w="1599" w:type="dxa"/>
            <w:shd w:val="clear" w:color="auto" w:fill="auto"/>
            <w:noWrap/>
            <w:vAlign w:val="center"/>
            <w:hideMark/>
          </w:tcPr>
          <w:p w14:paraId="042600C3" w14:textId="65A1AB23" w:rsidR="00D7343D" w:rsidRPr="00D91786" w:rsidRDefault="00A64560" w:rsidP="008C6800">
            <w:pPr>
              <w:spacing w:after="0"/>
              <w:jc w:val="center"/>
              <w:rPr>
                <w:rFonts w:cs="Arial"/>
                <w:szCs w:val="20"/>
              </w:rPr>
            </w:pPr>
            <w:r w:rsidRPr="004D6E99">
              <w:t>15.5%</w:t>
            </w:r>
          </w:p>
        </w:tc>
        <w:tc>
          <w:tcPr>
            <w:tcW w:w="1599" w:type="dxa"/>
            <w:shd w:val="clear" w:color="auto" w:fill="auto"/>
            <w:noWrap/>
            <w:vAlign w:val="center"/>
            <w:hideMark/>
          </w:tcPr>
          <w:p w14:paraId="40F7F60E" w14:textId="5EDFF852" w:rsidR="00D7343D" w:rsidRPr="00D91786" w:rsidRDefault="00A64560" w:rsidP="008C6800">
            <w:pPr>
              <w:spacing w:after="0"/>
              <w:jc w:val="center"/>
              <w:rPr>
                <w:rFonts w:cs="Arial"/>
                <w:szCs w:val="20"/>
              </w:rPr>
            </w:pPr>
            <w:r w:rsidRPr="004D6E99">
              <w:t>14</w:t>
            </w:r>
            <w:r w:rsidR="00D7343D" w:rsidRPr="004D6E99">
              <w:t>.3%</w:t>
            </w:r>
          </w:p>
        </w:tc>
      </w:tr>
      <w:tr w:rsidR="00D7343D" w:rsidRPr="00D91786" w14:paraId="46A9803C" w14:textId="77777777" w:rsidTr="008C6800">
        <w:trPr>
          <w:trHeight w:val="350"/>
        </w:trPr>
        <w:tc>
          <w:tcPr>
            <w:tcW w:w="4644" w:type="dxa"/>
            <w:shd w:val="clear" w:color="auto" w:fill="auto"/>
            <w:vAlign w:val="center"/>
            <w:hideMark/>
          </w:tcPr>
          <w:p w14:paraId="4725AB42" w14:textId="1764B484" w:rsidR="00D7343D" w:rsidRPr="00D91786" w:rsidRDefault="00A64560" w:rsidP="00714372">
            <w:pPr>
              <w:spacing w:after="0"/>
              <w:jc w:val="center"/>
              <w:rPr>
                <w:rFonts w:cs="Arial"/>
                <w:szCs w:val="20"/>
              </w:rPr>
            </w:pPr>
            <w:r w:rsidRPr="0048551B">
              <w:t>Massachusetts Rehabilitation Commission</w:t>
            </w:r>
          </w:p>
        </w:tc>
        <w:tc>
          <w:tcPr>
            <w:tcW w:w="1598" w:type="dxa"/>
            <w:vAlign w:val="center"/>
          </w:tcPr>
          <w:p w14:paraId="0B27DB8C" w14:textId="71F87B23" w:rsidR="00D7343D" w:rsidRPr="00D91786" w:rsidRDefault="00A64560" w:rsidP="008C6800">
            <w:pPr>
              <w:spacing w:after="0"/>
              <w:jc w:val="center"/>
              <w:rPr>
                <w:rFonts w:cs="Arial"/>
                <w:szCs w:val="20"/>
              </w:rPr>
            </w:pPr>
            <w:r w:rsidRPr="00A3664C">
              <w:t>11.</w:t>
            </w:r>
            <w:r w:rsidR="00D7343D" w:rsidRPr="00A3664C">
              <w:t>9%</w:t>
            </w:r>
          </w:p>
        </w:tc>
        <w:tc>
          <w:tcPr>
            <w:tcW w:w="1599" w:type="dxa"/>
            <w:shd w:val="clear" w:color="auto" w:fill="auto"/>
            <w:noWrap/>
            <w:vAlign w:val="center"/>
            <w:hideMark/>
          </w:tcPr>
          <w:p w14:paraId="131E31CD" w14:textId="12EDED2D" w:rsidR="00D7343D" w:rsidRPr="00D91786" w:rsidRDefault="00A64560" w:rsidP="008C6800">
            <w:pPr>
              <w:spacing w:after="0"/>
              <w:jc w:val="center"/>
              <w:rPr>
                <w:rFonts w:cs="Arial"/>
                <w:szCs w:val="20"/>
              </w:rPr>
            </w:pPr>
            <w:r w:rsidRPr="004D6E99">
              <w:t>12.7%</w:t>
            </w:r>
          </w:p>
        </w:tc>
        <w:tc>
          <w:tcPr>
            <w:tcW w:w="1599" w:type="dxa"/>
            <w:shd w:val="clear" w:color="auto" w:fill="auto"/>
            <w:noWrap/>
            <w:vAlign w:val="center"/>
            <w:hideMark/>
          </w:tcPr>
          <w:p w14:paraId="086931D5" w14:textId="2AAB1F42" w:rsidR="00D7343D" w:rsidRPr="00D91786" w:rsidRDefault="00D7343D" w:rsidP="008C6800">
            <w:pPr>
              <w:spacing w:after="0"/>
              <w:jc w:val="center"/>
              <w:rPr>
                <w:rFonts w:cs="Arial"/>
                <w:szCs w:val="20"/>
              </w:rPr>
            </w:pPr>
            <w:r w:rsidRPr="004D6E99">
              <w:t>7</w:t>
            </w:r>
            <w:r w:rsidR="00A64560" w:rsidRPr="004D6E99">
              <w:t>.1</w:t>
            </w:r>
            <w:r w:rsidRPr="004D6E99">
              <w:t>%</w:t>
            </w:r>
          </w:p>
        </w:tc>
      </w:tr>
      <w:tr w:rsidR="00D7343D" w:rsidRPr="00D91786" w14:paraId="78312331" w14:textId="77777777" w:rsidTr="008C6800">
        <w:trPr>
          <w:trHeight w:val="456"/>
        </w:trPr>
        <w:tc>
          <w:tcPr>
            <w:tcW w:w="4644" w:type="dxa"/>
            <w:shd w:val="clear" w:color="auto" w:fill="auto"/>
            <w:vAlign w:val="center"/>
            <w:hideMark/>
          </w:tcPr>
          <w:p w14:paraId="6FA95F0D" w14:textId="4C634226" w:rsidR="00D7343D" w:rsidRPr="00D91786" w:rsidRDefault="00A64560" w:rsidP="00714372">
            <w:pPr>
              <w:spacing w:after="0"/>
              <w:jc w:val="center"/>
              <w:rPr>
                <w:rFonts w:cs="Arial"/>
                <w:szCs w:val="20"/>
              </w:rPr>
            </w:pPr>
            <w:r w:rsidRPr="0048551B">
              <w:t>Someone else (Who was that?)</w:t>
            </w:r>
          </w:p>
        </w:tc>
        <w:tc>
          <w:tcPr>
            <w:tcW w:w="1598" w:type="dxa"/>
            <w:vAlign w:val="center"/>
          </w:tcPr>
          <w:p w14:paraId="4FB06D15" w14:textId="569388A8" w:rsidR="00D7343D" w:rsidRPr="00D91786" w:rsidRDefault="00A64560" w:rsidP="008C6800">
            <w:pPr>
              <w:spacing w:after="0"/>
              <w:jc w:val="center"/>
              <w:rPr>
                <w:rFonts w:cs="Arial"/>
                <w:szCs w:val="20"/>
              </w:rPr>
            </w:pPr>
            <w:r w:rsidRPr="00A3664C">
              <w:t>11.9%</w:t>
            </w:r>
          </w:p>
        </w:tc>
        <w:tc>
          <w:tcPr>
            <w:tcW w:w="1599" w:type="dxa"/>
            <w:shd w:val="clear" w:color="auto" w:fill="auto"/>
            <w:noWrap/>
            <w:vAlign w:val="center"/>
            <w:hideMark/>
          </w:tcPr>
          <w:p w14:paraId="3E55A61B" w14:textId="482E7572" w:rsidR="00D7343D" w:rsidRPr="00D91786" w:rsidRDefault="00A64560" w:rsidP="008C6800">
            <w:pPr>
              <w:spacing w:after="0"/>
              <w:jc w:val="center"/>
              <w:rPr>
                <w:rFonts w:cs="Arial"/>
                <w:szCs w:val="20"/>
              </w:rPr>
            </w:pPr>
            <w:r w:rsidRPr="004D6E99">
              <w:t>15.5%</w:t>
            </w:r>
          </w:p>
        </w:tc>
        <w:tc>
          <w:tcPr>
            <w:tcW w:w="1599" w:type="dxa"/>
            <w:shd w:val="clear" w:color="auto" w:fill="auto"/>
            <w:noWrap/>
            <w:vAlign w:val="center"/>
            <w:hideMark/>
          </w:tcPr>
          <w:p w14:paraId="76D22DBA" w14:textId="293762B5" w:rsidR="00D7343D" w:rsidRPr="00D91786" w:rsidRDefault="00A64560" w:rsidP="008C6800">
            <w:pPr>
              <w:spacing w:after="0"/>
              <w:jc w:val="center"/>
              <w:rPr>
                <w:rFonts w:cs="Arial"/>
                <w:szCs w:val="20"/>
              </w:rPr>
            </w:pPr>
            <w:r w:rsidRPr="004D6E99">
              <w:t>3.6</w:t>
            </w:r>
            <w:r w:rsidR="00D7343D" w:rsidRPr="004D6E99">
              <w:t>%</w:t>
            </w:r>
          </w:p>
        </w:tc>
      </w:tr>
      <w:tr w:rsidR="00D7343D" w:rsidRPr="00D91786" w14:paraId="3C14CEE7" w14:textId="77777777" w:rsidTr="008C6800">
        <w:trPr>
          <w:trHeight w:val="323"/>
        </w:trPr>
        <w:tc>
          <w:tcPr>
            <w:tcW w:w="4644" w:type="dxa"/>
            <w:shd w:val="clear" w:color="auto" w:fill="auto"/>
            <w:vAlign w:val="center"/>
            <w:hideMark/>
          </w:tcPr>
          <w:p w14:paraId="101FFAED" w14:textId="30ED9F76" w:rsidR="00D7343D" w:rsidRPr="00D91786" w:rsidRDefault="00A64560" w:rsidP="00714372">
            <w:pPr>
              <w:spacing w:after="0"/>
              <w:jc w:val="center"/>
              <w:rPr>
                <w:rFonts w:cs="Arial"/>
                <w:szCs w:val="20"/>
              </w:rPr>
            </w:pPr>
            <w:r w:rsidRPr="0048551B">
              <w:t>MAB Community Services</w:t>
            </w:r>
          </w:p>
        </w:tc>
        <w:tc>
          <w:tcPr>
            <w:tcW w:w="1598" w:type="dxa"/>
            <w:vAlign w:val="center"/>
          </w:tcPr>
          <w:p w14:paraId="35EA0DC5" w14:textId="7B2B86A7" w:rsidR="00D7343D" w:rsidRPr="00D91786" w:rsidRDefault="00A64560" w:rsidP="008C6800">
            <w:pPr>
              <w:spacing w:after="0"/>
              <w:jc w:val="center"/>
              <w:rPr>
                <w:rFonts w:cs="Arial"/>
                <w:szCs w:val="20"/>
              </w:rPr>
            </w:pPr>
            <w:r w:rsidRPr="00A3664C">
              <w:t>11.0%</w:t>
            </w:r>
          </w:p>
        </w:tc>
        <w:tc>
          <w:tcPr>
            <w:tcW w:w="1599" w:type="dxa"/>
            <w:shd w:val="clear" w:color="auto" w:fill="auto"/>
            <w:noWrap/>
            <w:vAlign w:val="center"/>
            <w:hideMark/>
          </w:tcPr>
          <w:p w14:paraId="6F1F16D4" w14:textId="40141DD7" w:rsidR="00D7343D" w:rsidRPr="00D91786" w:rsidRDefault="00A64560" w:rsidP="008C6800">
            <w:pPr>
              <w:spacing w:after="0"/>
              <w:jc w:val="center"/>
              <w:rPr>
                <w:rFonts w:cs="Arial"/>
                <w:szCs w:val="20"/>
              </w:rPr>
            </w:pPr>
            <w:r w:rsidRPr="004D6E99">
              <w:t>14.1%</w:t>
            </w:r>
          </w:p>
        </w:tc>
        <w:tc>
          <w:tcPr>
            <w:tcW w:w="1599" w:type="dxa"/>
            <w:shd w:val="clear" w:color="auto" w:fill="auto"/>
            <w:vAlign w:val="center"/>
            <w:hideMark/>
          </w:tcPr>
          <w:p w14:paraId="16BBC22C" w14:textId="7416CC71" w:rsidR="00D7343D" w:rsidRPr="00D91786" w:rsidRDefault="00A64560" w:rsidP="008C6800">
            <w:pPr>
              <w:spacing w:after="0"/>
              <w:jc w:val="center"/>
              <w:rPr>
                <w:rFonts w:cs="Arial"/>
                <w:szCs w:val="20"/>
              </w:rPr>
            </w:pPr>
            <w:r w:rsidRPr="004D6E99">
              <w:t>7.1</w:t>
            </w:r>
            <w:r w:rsidR="00D7343D" w:rsidRPr="004D6E99">
              <w:t>%</w:t>
            </w:r>
          </w:p>
        </w:tc>
      </w:tr>
      <w:tr w:rsidR="00D7343D" w:rsidRPr="00D91786" w14:paraId="0C225976" w14:textId="77777777" w:rsidTr="008C6800">
        <w:trPr>
          <w:trHeight w:val="350"/>
        </w:trPr>
        <w:tc>
          <w:tcPr>
            <w:tcW w:w="4644" w:type="dxa"/>
            <w:shd w:val="clear" w:color="auto" w:fill="auto"/>
            <w:vAlign w:val="center"/>
            <w:hideMark/>
          </w:tcPr>
          <w:p w14:paraId="0552413F" w14:textId="73A9DB5C" w:rsidR="00D7343D" w:rsidRPr="00D91786" w:rsidRDefault="00A64560" w:rsidP="00714372">
            <w:pPr>
              <w:spacing w:after="0"/>
              <w:jc w:val="center"/>
              <w:rPr>
                <w:rFonts w:cs="Arial"/>
                <w:szCs w:val="20"/>
              </w:rPr>
            </w:pPr>
            <w:r w:rsidRPr="0048551B">
              <w:t>Department of Education (K-12)</w:t>
            </w:r>
          </w:p>
        </w:tc>
        <w:tc>
          <w:tcPr>
            <w:tcW w:w="1598" w:type="dxa"/>
            <w:vAlign w:val="center"/>
          </w:tcPr>
          <w:p w14:paraId="3F9DD2BF" w14:textId="6DFCA0C2" w:rsidR="00D7343D" w:rsidRPr="00D91786" w:rsidRDefault="00A64560" w:rsidP="008C6800">
            <w:pPr>
              <w:spacing w:after="0"/>
              <w:jc w:val="center"/>
              <w:rPr>
                <w:rFonts w:cs="Arial"/>
                <w:szCs w:val="20"/>
              </w:rPr>
            </w:pPr>
            <w:r w:rsidRPr="00A3664C">
              <w:t>6.4</w:t>
            </w:r>
            <w:r w:rsidR="00D7343D" w:rsidRPr="00A3664C">
              <w:t>%</w:t>
            </w:r>
          </w:p>
        </w:tc>
        <w:tc>
          <w:tcPr>
            <w:tcW w:w="1599" w:type="dxa"/>
            <w:shd w:val="clear" w:color="auto" w:fill="auto"/>
            <w:vAlign w:val="center"/>
            <w:hideMark/>
          </w:tcPr>
          <w:p w14:paraId="24AAC075" w14:textId="12AB088B" w:rsidR="00D7343D" w:rsidRPr="00D91786" w:rsidRDefault="00A64560" w:rsidP="008C6800">
            <w:pPr>
              <w:spacing w:after="0"/>
              <w:jc w:val="center"/>
              <w:rPr>
                <w:rFonts w:cs="Arial"/>
                <w:szCs w:val="20"/>
              </w:rPr>
            </w:pPr>
            <w:r w:rsidRPr="004D6E99">
              <w:t>5.6</w:t>
            </w:r>
            <w:r w:rsidR="00D7343D" w:rsidRPr="004D6E99">
              <w:t>%</w:t>
            </w:r>
          </w:p>
        </w:tc>
        <w:tc>
          <w:tcPr>
            <w:tcW w:w="1599" w:type="dxa"/>
            <w:shd w:val="clear" w:color="auto" w:fill="auto"/>
            <w:noWrap/>
            <w:vAlign w:val="center"/>
            <w:hideMark/>
          </w:tcPr>
          <w:p w14:paraId="45A5FE87" w14:textId="546DA2B5" w:rsidR="00D7343D" w:rsidRPr="00D91786" w:rsidRDefault="00D7343D" w:rsidP="008C6800">
            <w:pPr>
              <w:spacing w:after="0"/>
              <w:jc w:val="center"/>
              <w:rPr>
                <w:rFonts w:cs="Arial"/>
                <w:szCs w:val="20"/>
              </w:rPr>
            </w:pPr>
            <w:r w:rsidRPr="004D6E99">
              <w:t>7</w:t>
            </w:r>
            <w:r w:rsidR="00A64560" w:rsidRPr="004D6E99">
              <w:t>.1</w:t>
            </w:r>
            <w:r w:rsidRPr="004D6E99">
              <w:t>%</w:t>
            </w:r>
          </w:p>
        </w:tc>
      </w:tr>
      <w:tr w:rsidR="00D7343D" w:rsidRPr="00D91786" w14:paraId="1BED1903" w14:textId="77777777" w:rsidTr="008C6800">
        <w:trPr>
          <w:trHeight w:val="377"/>
        </w:trPr>
        <w:tc>
          <w:tcPr>
            <w:tcW w:w="4644" w:type="dxa"/>
            <w:shd w:val="clear" w:color="auto" w:fill="auto"/>
            <w:vAlign w:val="center"/>
            <w:hideMark/>
          </w:tcPr>
          <w:p w14:paraId="1CCEC43C" w14:textId="07C21AE5" w:rsidR="00D7343D" w:rsidRPr="00D91786" w:rsidRDefault="00D7343D" w:rsidP="00714372">
            <w:pPr>
              <w:spacing w:after="0"/>
              <w:jc w:val="center"/>
              <w:rPr>
                <w:rFonts w:cs="Arial"/>
                <w:szCs w:val="20"/>
              </w:rPr>
            </w:pPr>
            <w:r w:rsidRPr="0048551B">
              <w:t xml:space="preserve">Department of </w:t>
            </w:r>
            <w:r w:rsidR="00A64560" w:rsidRPr="0048551B">
              <w:t>Elder Services</w:t>
            </w:r>
          </w:p>
        </w:tc>
        <w:tc>
          <w:tcPr>
            <w:tcW w:w="1598" w:type="dxa"/>
            <w:vAlign w:val="center"/>
          </w:tcPr>
          <w:p w14:paraId="434AE666" w14:textId="70CF65FE" w:rsidR="00D7343D" w:rsidRPr="00D91786" w:rsidRDefault="00A64560" w:rsidP="008C6800">
            <w:pPr>
              <w:spacing w:after="0"/>
              <w:jc w:val="center"/>
              <w:rPr>
                <w:rFonts w:cs="Arial"/>
                <w:szCs w:val="20"/>
              </w:rPr>
            </w:pPr>
            <w:r w:rsidRPr="00A3664C">
              <w:t>5.5</w:t>
            </w:r>
            <w:r w:rsidR="00D7343D" w:rsidRPr="00A3664C">
              <w:t>%</w:t>
            </w:r>
          </w:p>
        </w:tc>
        <w:tc>
          <w:tcPr>
            <w:tcW w:w="1599" w:type="dxa"/>
            <w:shd w:val="clear" w:color="auto" w:fill="auto"/>
            <w:vAlign w:val="center"/>
            <w:hideMark/>
          </w:tcPr>
          <w:p w14:paraId="2B759E2A" w14:textId="01D70E2D" w:rsidR="00D7343D" w:rsidRPr="00D91786" w:rsidRDefault="00A64560" w:rsidP="008C6800">
            <w:pPr>
              <w:spacing w:after="0"/>
              <w:jc w:val="center"/>
              <w:rPr>
                <w:rFonts w:cs="Arial"/>
                <w:szCs w:val="20"/>
              </w:rPr>
            </w:pPr>
            <w:r w:rsidRPr="004D6E99">
              <w:t>4.2</w:t>
            </w:r>
            <w:r w:rsidR="00D7343D" w:rsidRPr="004D6E99">
              <w:t>%</w:t>
            </w:r>
          </w:p>
        </w:tc>
        <w:tc>
          <w:tcPr>
            <w:tcW w:w="1599" w:type="dxa"/>
            <w:shd w:val="clear" w:color="auto" w:fill="auto"/>
            <w:noWrap/>
            <w:vAlign w:val="center"/>
            <w:hideMark/>
          </w:tcPr>
          <w:p w14:paraId="5A417332" w14:textId="7EC20959" w:rsidR="00D7343D" w:rsidRPr="00D91786" w:rsidRDefault="00D7343D" w:rsidP="008C6800">
            <w:pPr>
              <w:spacing w:after="0"/>
              <w:jc w:val="center"/>
              <w:rPr>
                <w:rFonts w:cs="Arial"/>
                <w:szCs w:val="20"/>
              </w:rPr>
            </w:pPr>
            <w:r w:rsidRPr="004D6E99">
              <w:t>3</w:t>
            </w:r>
            <w:r w:rsidR="00A64560" w:rsidRPr="004D6E99">
              <w:t>.6</w:t>
            </w:r>
            <w:r w:rsidRPr="004D6E99">
              <w:t>%</w:t>
            </w:r>
          </w:p>
        </w:tc>
      </w:tr>
      <w:tr w:rsidR="00D7343D" w:rsidRPr="00D91786" w14:paraId="7CA5E64D" w14:textId="77777777" w:rsidTr="008C6800">
        <w:trPr>
          <w:trHeight w:val="456"/>
        </w:trPr>
        <w:tc>
          <w:tcPr>
            <w:tcW w:w="4644" w:type="dxa"/>
            <w:shd w:val="clear" w:color="auto" w:fill="auto"/>
            <w:vAlign w:val="center"/>
            <w:hideMark/>
          </w:tcPr>
          <w:p w14:paraId="71E54561" w14:textId="42179C86" w:rsidR="00D7343D" w:rsidRPr="00D91786" w:rsidRDefault="00A64560" w:rsidP="00714372">
            <w:pPr>
              <w:spacing w:after="0"/>
              <w:jc w:val="center"/>
              <w:rPr>
                <w:rFonts w:cs="Arial"/>
                <w:szCs w:val="20"/>
              </w:rPr>
            </w:pPr>
            <w:r w:rsidRPr="0048551B">
              <w:t>One-Stop Career Center</w:t>
            </w:r>
          </w:p>
        </w:tc>
        <w:tc>
          <w:tcPr>
            <w:tcW w:w="1598" w:type="dxa"/>
            <w:vAlign w:val="center"/>
          </w:tcPr>
          <w:p w14:paraId="03A38A69" w14:textId="1C7BD6C2" w:rsidR="00D7343D" w:rsidRPr="00D91786" w:rsidRDefault="00A64560" w:rsidP="008C6800">
            <w:pPr>
              <w:spacing w:after="0"/>
              <w:jc w:val="center"/>
              <w:rPr>
                <w:rFonts w:cs="Arial"/>
                <w:szCs w:val="20"/>
              </w:rPr>
            </w:pPr>
            <w:r w:rsidRPr="00A3664C">
              <w:t>3.7</w:t>
            </w:r>
            <w:r w:rsidR="00D7343D" w:rsidRPr="00A3664C">
              <w:t>%</w:t>
            </w:r>
          </w:p>
        </w:tc>
        <w:tc>
          <w:tcPr>
            <w:tcW w:w="1599" w:type="dxa"/>
            <w:shd w:val="clear" w:color="auto" w:fill="auto"/>
            <w:noWrap/>
            <w:vAlign w:val="center"/>
            <w:hideMark/>
          </w:tcPr>
          <w:p w14:paraId="34018E79" w14:textId="587ABF47" w:rsidR="00D7343D" w:rsidRPr="00D91786" w:rsidRDefault="00A64560" w:rsidP="008C6800">
            <w:pPr>
              <w:spacing w:after="0"/>
              <w:jc w:val="center"/>
              <w:rPr>
                <w:rFonts w:cs="Arial"/>
                <w:szCs w:val="20"/>
              </w:rPr>
            </w:pPr>
            <w:r w:rsidRPr="004D6E99">
              <w:t>4.</w:t>
            </w:r>
            <w:r w:rsidR="00D7343D" w:rsidRPr="004D6E99">
              <w:t>2%</w:t>
            </w:r>
          </w:p>
        </w:tc>
        <w:tc>
          <w:tcPr>
            <w:tcW w:w="1599" w:type="dxa"/>
            <w:shd w:val="clear" w:color="auto" w:fill="auto"/>
            <w:vAlign w:val="center"/>
            <w:hideMark/>
          </w:tcPr>
          <w:p w14:paraId="3AC397DE" w14:textId="0811735B" w:rsidR="00D7343D" w:rsidRPr="00D91786" w:rsidRDefault="00A64560" w:rsidP="008C6800">
            <w:pPr>
              <w:spacing w:after="0"/>
              <w:jc w:val="center"/>
              <w:rPr>
                <w:rFonts w:cs="Arial"/>
                <w:szCs w:val="20"/>
              </w:rPr>
            </w:pPr>
            <w:r w:rsidRPr="004D6E99">
              <w:t>3.6</w:t>
            </w:r>
            <w:r w:rsidR="00D7343D" w:rsidRPr="004D6E99">
              <w:t>%</w:t>
            </w:r>
          </w:p>
        </w:tc>
      </w:tr>
      <w:tr w:rsidR="00D7343D" w:rsidRPr="00D91786" w14:paraId="16877216" w14:textId="77777777" w:rsidTr="008C6800">
        <w:trPr>
          <w:trHeight w:val="260"/>
        </w:trPr>
        <w:tc>
          <w:tcPr>
            <w:tcW w:w="4644" w:type="dxa"/>
            <w:shd w:val="clear" w:color="auto" w:fill="auto"/>
            <w:vAlign w:val="center"/>
            <w:hideMark/>
          </w:tcPr>
          <w:p w14:paraId="03812332" w14:textId="1006D328" w:rsidR="00D7343D" w:rsidRPr="00D91786" w:rsidRDefault="00A64560" w:rsidP="00714372">
            <w:pPr>
              <w:spacing w:after="0"/>
              <w:jc w:val="center"/>
              <w:rPr>
                <w:rFonts w:cs="Arial"/>
                <w:szCs w:val="20"/>
              </w:rPr>
            </w:pPr>
            <w:r w:rsidRPr="0048551B">
              <w:t>Department of Developmental Services</w:t>
            </w:r>
          </w:p>
        </w:tc>
        <w:tc>
          <w:tcPr>
            <w:tcW w:w="1598" w:type="dxa"/>
            <w:vAlign w:val="center"/>
          </w:tcPr>
          <w:p w14:paraId="0C2FD529" w14:textId="21001760" w:rsidR="00D7343D" w:rsidRPr="00D91786" w:rsidRDefault="00A64560" w:rsidP="008C6800">
            <w:pPr>
              <w:spacing w:after="0"/>
              <w:jc w:val="center"/>
              <w:rPr>
                <w:rFonts w:cs="Arial"/>
                <w:szCs w:val="20"/>
              </w:rPr>
            </w:pPr>
            <w:r w:rsidRPr="00A3664C">
              <w:t>2.8</w:t>
            </w:r>
            <w:r w:rsidR="00D7343D" w:rsidRPr="00A3664C">
              <w:t>%</w:t>
            </w:r>
          </w:p>
        </w:tc>
        <w:tc>
          <w:tcPr>
            <w:tcW w:w="1599" w:type="dxa"/>
            <w:shd w:val="clear" w:color="auto" w:fill="auto"/>
            <w:vAlign w:val="center"/>
            <w:hideMark/>
          </w:tcPr>
          <w:p w14:paraId="22114EE0" w14:textId="5F50769D" w:rsidR="00D7343D" w:rsidRPr="00D91786" w:rsidRDefault="00A64560" w:rsidP="008C6800">
            <w:pPr>
              <w:spacing w:after="0"/>
              <w:jc w:val="center"/>
              <w:rPr>
                <w:rFonts w:cs="Arial"/>
                <w:szCs w:val="20"/>
              </w:rPr>
            </w:pPr>
            <w:r w:rsidRPr="004D6E99">
              <w:t>1.4</w:t>
            </w:r>
            <w:r w:rsidR="00D7343D" w:rsidRPr="004D6E99">
              <w:t>%</w:t>
            </w:r>
          </w:p>
        </w:tc>
        <w:tc>
          <w:tcPr>
            <w:tcW w:w="1599" w:type="dxa"/>
            <w:shd w:val="clear" w:color="auto" w:fill="auto"/>
            <w:noWrap/>
            <w:vAlign w:val="center"/>
            <w:hideMark/>
          </w:tcPr>
          <w:p w14:paraId="0D0BBE12" w14:textId="11E3A90F" w:rsidR="00D7343D" w:rsidRPr="00D91786" w:rsidRDefault="00A64560" w:rsidP="008C6800">
            <w:pPr>
              <w:spacing w:after="0"/>
              <w:jc w:val="center"/>
              <w:rPr>
                <w:rFonts w:cs="Arial"/>
                <w:szCs w:val="20"/>
              </w:rPr>
            </w:pPr>
            <w:r>
              <w:rPr>
                <w:rFonts w:cs="Arial"/>
                <w:szCs w:val="20"/>
              </w:rPr>
              <w:t>0.0</w:t>
            </w:r>
            <w:r w:rsidR="00D7343D" w:rsidRPr="00D91786">
              <w:rPr>
                <w:rFonts w:cs="Arial"/>
                <w:szCs w:val="20"/>
              </w:rPr>
              <w:t>%</w:t>
            </w:r>
          </w:p>
        </w:tc>
      </w:tr>
      <w:tr w:rsidR="00A64560" w:rsidRPr="00D91786" w14:paraId="09E7D5E1" w14:textId="77777777" w:rsidTr="00714372">
        <w:trPr>
          <w:trHeight w:val="260"/>
        </w:trPr>
        <w:tc>
          <w:tcPr>
            <w:tcW w:w="4644" w:type="dxa"/>
            <w:shd w:val="clear" w:color="auto" w:fill="auto"/>
            <w:vAlign w:val="center"/>
          </w:tcPr>
          <w:p w14:paraId="213E11CB" w14:textId="70DF5748" w:rsidR="00A64560" w:rsidRPr="007F6EC7" w:rsidRDefault="00A64560" w:rsidP="00714372">
            <w:pPr>
              <w:spacing w:after="0"/>
              <w:jc w:val="center"/>
            </w:pPr>
            <w:r w:rsidRPr="0048551B">
              <w:t>Massachusetts for the Deaf and Hard of Hearing</w:t>
            </w:r>
          </w:p>
        </w:tc>
        <w:tc>
          <w:tcPr>
            <w:tcW w:w="1598" w:type="dxa"/>
            <w:vAlign w:val="center"/>
          </w:tcPr>
          <w:p w14:paraId="653D5403" w14:textId="1B8D7FD0" w:rsidR="00A64560" w:rsidRPr="00AE2F86" w:rsidRDefault="00A64560" w:rsidP="00714372">
            <w:pPr>
              <w:spacing w:after="0"/>
              <w:jc w:val="center"/>
              <w:rPr>
                <w:rFonts w:cs="Arial"/>
                <w:szCs w:val="20"/>
              </w:rPr>
            </w:pPr>
            <w:r w:rsidRPr="00A3664C">
              <w:t>1.8%</w:t>
            </w:r>
          </w:p>
        </w:tc>
        <w:tc>
          <w:tcPr>
            <w:tcW w:w="1599" w:type="dxa"/>
            <w:shd w:val="clear" w:color="auto" w:fill="auto"/>
            <w:vAlign w:val="center"/>
          </w:tcPr>
          <w:p w14:paraId="7CCCEAED" w14:textId="53635CDE" w:rsidR="00A64560" w:rsidRPr="00D91786" w:rsidRDefault="00A64560" w:rsidP="00714372">
            <w:pPr>
              <w:spacing w:after="0"/>
              <w:jc w:val="center"/>
              <w:rPr>
                <w:rFonts w:cs="Arial"/>
                <w:szCs w:val="20"/>
              </w:rPr>
            </w:pPr>
            <w:r>
              <w:rPr>
                <w:rFonts w:cs="Arial"/>
                <w:szCs w:val="20"/>
              </w:rPr>
              <w:t>0.0%</w:t>
            </w:r>
          </w:p>
        </w:tc>
        <w:tc>
          <w:tcPr>
            <w:tcW w:w="1599" w:type="dxa"/>
            <w:shd w:val="clear" w:color="auto" w:fill="auto"/>
            <w:noWrap/>
            <w:vAlign w:val="center"/>
          </w:tcPr>
          <w:p w14:paraId="5C5D7F41" w14:textId="2939F7A5" w:rsidR="00A64560" w:rsidRPr="00D91786" w:rsidRDefault="00A64560" w:rsidP="00714372">
            <w:pPr>
              <w:spacing w:after="0"/>
              <w:jc w:val="center"/>
              <w:rPr>
                <w:rFonts w:cs="Arial"/>
                <w:szCs w:val="20"/>
              </w:rPr>
            </w:pPr>
            <w:r w:rsidRPr="004D6E99">
              <w:t>7.1%</w:t>
            </w:r>
          </w:p>
        </w:tc>
      </w:tr>
      <w:tr w:rsidR="00A64560" w:rsidRPr="00D91786" w14:paraId="4078B0DB" w14:textId="77777777" w:rsidTr="00714372">
        <w:trPr>
          <w:trHeight w:val="260"/>
        </w:trPr>
        <w:tc>
          <w:tcPr>
            <w:tcW w:w="4644" w:type="dxa"/>
            <w:shd w:val="clear" w:color="auto" w:fill="auto"/>
            <w:vAlign w:val="center"/>
          </w:tcPr>
          <w:p w14:paraId="63DBCD13" w14:textId="4324565F" w:rsidR="00A64560" w:rsidRPr="007F6EC7" w:rsidRDefault="00A64560" w:rsidP="00714372">
            <w:pPr>
              <w:spacing w:after="0"/>
              <w:jc w:val="center"/>
            </w:pPr>
            <w:r w:rsidRPr="0048551B">
              <w:t>Massachusetts Office on Disability</w:t>
            </w:r>
          </w:p>
        </w:tc>
        <w:tc>
          <w:tcPr>
            <w:tcW w:w="1598" w:type="dxa"/>
            <w:vAlign w:val="center"/>
          </w:tcPr>
          <w:p w14:paraId="02574A9E" w14:textId="1E6D2269" w:rsidR="00A64560" w:rsidRPr="00AE2F86" w:rsidRDefault="00A64560" w:rsidP="00714372">
            <w:pPr>
              <w:spacing w:after="0"/>
              <w:jc w:val="center"/>
              <w:rPr>
                <w:rFonts w:cs="Arial"/>
                <w:szCs w:val="20"/>
              </w:rPr>
            </w:pPr>
            <w:r w:rsidRPr="00A3664C">
              <w:t>1.8%</w:t>
            </w:r>
          </w:p>
        </w:tc>
        <w:tc>
          <w:tcPr>
            <w:tcW w:w="1599" w:type="dxa"/>
            <w:shd w:val="clear" w:color="auto" w:fill="auto"/>
            <w:vAlign w:val="center"/>
          </w:tcPr>
          <w:p w14:paraId="69D63469" w14:textId="2FDE4CFC" w:rsidR="00A64560" w:rsidRPr="00D91786" w:rsidRDefault="00A64560" w:rsidP="00714372">
            <w:pPr>
              <w:spacing w:after="0"/>
              <w:jc w:val="center"/>
              <w:rPr>
                <w:rFonts w:cs="Arial"/>
                <w:szCs w:val="20"/>
              </w:rPr>
            </w:pPr>
            <w:r w:rsidRPr="004D6E99">
              <w:t>1.4%</w:t>
            </w:r>
          </w:p>
        </w:tc>
        <w:tc>
          <w:tcPr>
            <w:tcW w:w="1599" w:type="dxa"/>
            <w:shd w:val="clear" w:color="auto" w:fill="auto"/>
            <w:noWrap/>
            <w:vAlign w:val="center"/>
          </w:tcPr>
          <w:p w14:paraId="59A59602" w14:textId="7E3C236E" w:rsidR="00A64560" w:rsidRPr="00D91786" w:rsidRDefault="00A64560" w:rsidP="00714372">
            <w:pPr>
              <w:spacing w:after="0"/>
              <w:jc w:val="center"/>
              <w:rPr>
                <w:rFonts w:cs="Arial"/>
                <w:szCs w:val="20"/>
              </w:rPr>
            </w:pPr>
            <w:r w:rsidRPr="004D6E99">
              <w:t>3.6%</w:t>
            </w:r>
          </w:p>
        </w:tc>
      </w:tr>
      <w:tr w:rsidR="00A64560" w:rsidRPr="00D91786" w14:paraId="596CE927" w14:textId="77777777" w:rsidTr="00714372">
        <w:trPr>
          <w:trHeight w:val="260"/>
        </w:trPr>
        <w:tc>
          <w:tcPr>
            <w:tcW w:w="4644" w:type="dxa"/>
            <w:shd w:val="clear" w:color="auto" w:fill="auto"/>
            <w:vAlign w:val="center"/>
          </w:tcPr>
          <w:p w14:paraId="3D0517EB" w14:textId="64126608" w:rsidR="00A64560" w:rsidRPr="007F6EC7" w:rsidRDefault="00A64560" w:rsidP="00714372">
            <w:pPr>
              <w:spacing w:after="0"/>
              <w:jc w:val="center"/>
            </w:pPr>
            <w:r w:rsidRPr="0048551B">
              <w:t>Department of Public Health</w:t>
            </w:r>
          </w:p>
        </w:tc>
        <w:tc>
          <w:tcPr>
            <w:tcW w:w="1598" w:type="dxa"/>
            <w:vAlign w:val="center"/>
          </w:tcPr>
          <w:p w14:paraId="07735A9B" w14:textId="5BCDD36F" w:rsidR="00A64560" w:rsidRPr="00AE2F86" w:rsidRDefault="00A64560" w:rsidP="00714372">
            <w:pPr>
              <w:spacing w:after="0"/>
              <w:jc w:val="center"/>
              <w:rPr>
                <w:rFonts w:cs="Arial"/>
                <w:szCs w:val="20"/>
              </w:rPr>
            </w:pPr>
            <w:r w:rsidRPr="00A3664C">
              <w:t>0.9%</w:t>
            </w:r>
          </w:p>
        </w:tc>
        <w:tc>
          <w:tcPr>
            <w:tcW w:w="1599" w:type="dxa"/>
            <w:shd w:val="clear" w:color="auto" w:fill="auto"/>
            <w:vAlign w:val="center"/>
          </w:tcPr>
          <w:p w14:paraId="6F67A3AE" w14:textId="617359EC" w:rsidR="00A64560" w:rsidRPr="00D91786" w:rsidRDefault="00A64560" w:rsidP="00714372">
            <w:pPr>
              <w:spacing w:after="0"/>
              <w:jc w:val="center"/>
              <w:rPr>
                <w:rFonts w:cs="Arial"/>
                <w:szCs w:val="20"/>
              </w:rPr>
            </w:pPr>
            <w:r>
              <w:rPr>
                <w:rFonts w:cs="Arial"/>
                <w:szCs w:val="20"/>
              </w:rPr>
              <w:t>0.0%</w:t>
            </w:r>
          </w:p>
        </w:tc>
        <w:tc>
          <w:tcPr>
            <w:tcW w:w="1599" w:type="dxa"/>
            <w:shd w:val="clear" w:color="auto" w:fill="auto"/>
            <w:noWrap/>
            <w:vAlign w:val="center"/>
          </w:tcPr>
          <w:p w14:paraId="75FF2CF7" w14:textId="64282287" w:rsidR="00A64560" w:rsidRPr="00D91786" w:rsidRDefault="00A64560" w:rsidP="00714372">
            <w:pPr>
              <w:spacing w:after="0"/>
              <w:jc w:val="center"/>
              <w:rPr>
                <w:rFonts w:cs="Arial"/>
                <w:szCs w:val="20"/>
              </w:rPr>
            </w:pPr>
            <w:r w:rsidRPr="004D6E99">
              <w:t>3.6%</w:t>
            </w:r>
          </w:p>
        </w:tc>
      </w:tr>
      <w:tr w:rsidR="00A64560" w:rsidRPr="00D91786" w14:paraId="686D9C3E" w14:textId="77777777" w:rsidTr="00714372">
        <w:trPr>
          <w:trHeight w:val="260"/>
        </w:trPr>
        <w:tc>
          <w:tcPr>
            <w:tcW w:w="4644" w:type="dxa"/>
            <w:shd w:val="clear" w:color="auto" w:fill="auto"/>
            <w:vAlign w:val="center"/>
          </w:tcPr>
          <w:p w14:paraId="25BD8737" w14:textId="30E133D9" w:rsidR="00A64560" w:rsidRPr="007F6EC7" w:rsidRDefault="00A64560" w:rsidP="00714372">
            <w:pPr>
              <w:spacing w:after="0"/>
              <w:jc w:val="center"/>
            </w:pPr>
            <w:r w:rsidRPr="0048551B">
              <w:t>Lowell Association for the Blind</w:t>
            </w:r>
          </w:p>
        </w:tc>
        <w:tc>
          <w:tcPr>
            <w:tcW w:w="1598" w:type="dxa"/>
            <w:vAlign w:val="center"/>
          </w:tcPr>
          <w:p w14:paraId="72F91807" w14:textId="0235397F" w:rsidR="00A64560" w:rsidRPr="00AE2F86" w:rsidRDefault="00A64560" w:rsidP="00714372">
            <w:pPr>
              <w:spacing w:after="0"/>
              <w:jc w:val="center"/>
              <w:rPr>
                <w:rFonts w:cs="Arial"/>
                <w:szCs w:val="20"/>
              </w:rPr>
            </w:pPr>
            <w:r w:rsidRPr="00A3664C">
              <w:t>0.9%</w:t>
            </w:r>
          </w:p>
        </w:tc>
        <w:tc>
          <w:tcPr>
            <w:tcW w:w="1599" w:type="dxa"/>
            <w:shd w:val="clear" w:color="auto" w:fill="auto"/>
            <w:vAlign w:val="center"/>
          </w:tcPr>
          <w:p w14:paraId="591BB695" w14:textId="72C180B6" w:rsidR="00A64560" w:rsidRPr="00D91786" w:rsidRDefault="00A64560" w:rsidP="00714372">
            <w:pPr>
              <w:spacing w:after="0"/>
              <w:jc w:val="center"/>
              <w:rPr>
                <w:rFonts w:cs="Arial"/>
                <w:szCs w:val="20"/>
              </w:rPr>
            </w:pPr>
            <w:r w:rsidRPr="004D6E99">
              <w:t>1.4%</w:t>
            </w:r>
          </w:p>
        </w:tc>
        <w:tc>
          <w:tcPr>
            <w:tcW w:w="1599" w:type="dxa"/>
            <w:shd w:val="clear" w:color="auto" w:fill="auto"/>
            <w:noWrap/>
            <w:vAlign w:val="center"/>
          </w:tcPr>
          <w:p w14:paraId="17385DA7" w14:textId="16434E70" w:rsidR="00A64560" w:rsidRPr="00D91786" w:rsidRDefault="00A64560" w:rsidP="00714372">
            <w:pPr>
              <w:spacing w:after="0"/>
              <w:jc w:val="center"/>
              <w:rPr>
                <w:rFonts w:cs="Arial"/>
                <w:szCs w:val="20"/>
              </w:rPr>
            </w:pPr>
            <w:r>
              <w:rPr>
                <w:rFonts w:cs="Arial"/>
                <w:szCs w:val="20"/>
              </w:rPr>
              <w:t>0.0%</w:t>
            </w:r>
          </w:p>
        </w:tc>
      </w:tr>
    </w:tbl>
    <w:p w14:paraId="65307CA6" w14:textId="3CC9C8D8" w:rsidR="00D7343D" w:rsidRPr="00E22DE0" w:rsidRDefault="00C70D71" w:rsidP="00D7343D">
      <w:pPr>
        <w:rPr>
          <w:i/>
        </w:rPr>
      </w:pPr>
      <w:r>
        <w:rPr>
          <w:i/>
          <w:iCs/>
        </w:rPr>
        <w:t>N=109</w:t>
      </w:r>
    </w:p>
    <w:p w14:paraId="102AD129" w14:textId="02D090B8" w:rsidR="00D7343D" w:rsidRDefault="00D7343D" w:rsidP="00D7343D">
      <w:pPr>
        <w:pStyle w:val="Caption"/>
        <w:keepNext/>
      </w:pPr>
      <w:bookmarkStart w:id="110" w:name="_Ref52384598"/>
      <w:r>
        <w:t xml:space="preserve">Table </w:t>
      </w:r>
      <w:r>
        <w:fldChar w:fldCharType="begin"/>
      </w:r>
      <w:r>
        <w:instrText>SEQ Table \* ARABIC</w:instrText>
      </w:r>
      <w:r>
        <w:fldChar w:fldCharType="separate"/>
      </w:r>
      <w:r w:rsidR="000C29B7">
        <w:rPr>
          <w:noProof/>
        </w:rPr>
        <w:t>40</w:t>
      </w:r>
      <w:r>
        <w:fldChar w:fldCharType="end"/>
      </w:r>
      <w:bookmarkEnd w:id="110"/>
      <w:r>
        <w:t xml:space="preserve">: </w:t>
      </w:r>
      <w:r w:rsidRPr="00CC51AA">
        <w:t>MCB Partnership Coordination Rating</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2742"/>
        <w:gridCol w:w="2742"/>
      </w:tblGrid>
      <w:tr w:rsidR="00D7343D" w:rsidRPr="00D91786" w14:paraId="2674A139" w14:textId="77777777" w:rsidTr="00E413C1">
        <w:trPr>
          <w:trHeight w:val="323"/>
          <w:tblHeader/>
        </w:trPr>
        <w:tc>
          <w:tcPr>
            <w:tcW w:w="4006" w:type="dxa"/>
            <w:shd w:val="clear" w:color="auto" w:fill="002060"/>
            <w:vAlign w:val="center"/>
            <w:hideMark/>
          </w:tcPr>
          <w:p w14:paraId="55A6D81A" w14:textId="77777777" w:rsidR="00D7343D" w:rsidRPr="00D91786" w:rsidRDefault="00D7343D" w:rsidP="00714372">
            <w:pPr>
              <w:spacing w:after="0"/>
              <w:jc w:val="center"/>
              <w:rPr>
                <w:rFonts w:cs="Arial"/>
                <w:szCs w:val="20"/>
              </w:rPr>
            </w:pPr>
          </w:p>
        </w:tc>
        <w:tc>
          <w:tcPr>
            <w:tcW w:w="2742" w:type="dxa"/>
            <w:shd w:val="clear" w:color="auto" w:fill="002060"/>
            <w:vAlign w:val="center"/>
            <w:hideMark/>
          </w:tcPr>
          <w:p w14:paraId="7CBD3ED9" w14:textId="77777777" w:rsidR="00D7343D" w:rsidRPr="00D91786" w:rsidRDefault="00D7343D" w:rsidP="008C6800">
            <w:pPr>
              <w:spacing w:after="0"/>
              <w:jc w:val="center"/>
              <w:rPr>
                <w:rFonts w:cs="Arial"/>
                <w:b/>
                <w:szCs w:val="20"/>
              </w:rPr>
            </w:pPr>
            <w:r w:rsidRPr="00D91786">
              <w:rPr>
                <w:rFonts w:cs="Arial"/>
                <w:b/>
                <w:szCs w:val="20"/>
              </w:rPr>
              <w:t>Score</w:t>
            </w:r>
          </w:p>
        </w:tc>
        <w:tc>
          <w:tcPr>
            <w:tcW w:w="2742" w:type="dxa"/>
            <w:shd w:val="clear" w:color="auto" w:fill="002060"/>
            <w:vAlign w:val="center"/>
            <w:hideMark/>
          </w:tcPr>
          <w:p w14:paraId="03211022" w14:textId="77777777" w:rsidR="00D7343D" w:rsidRPr="00D91786" w:rsidRDefault="00D7343D" w:rsidP="008C6800">
            <w:pPr>
              <w:spacing w:after="0"/>
              <w:jc w:val="center"/>
              <w:rPr>
                <w:rFonts w:cs="Arial"/>
                <w:b/>
                <w:i/>
                <w:szCs w:val="20"/>
              </w:rPr>
            </w:pPr>
            <w:r w:rsidRPr="00D91786">
              <w:rPr>
                <w:rFonts w:cs="Arial"/>
                <w:b/>
                <w:i/>
                <w:szCs w:val="20"/>
              </w:rPr>
              <w:t>N</w:t>
            </w:r>
          </w:p>
        </w:tc>
      </w:tr>
      <w:tr w:rsidR="00D7343D" w:rsidRPr="00D91786" w14:paraId="506761C7" w14:textId="77777777" w:rsidTr="008C6800">
        <w:trPr>
          <w:trHeight w:val="350"/>
        </w:trPr>
        <w:tc>
          <w:tcPr>
            <w:tcW w:w="4006" w:type="dxa"/>
            <w:shd w:val="clear" w:color="000000" w:fill="002060"/>
            <w:vAlign w:val="center"/>
          </w:tcPr>
          <w:p w14:paraId="6359DC60" w14:textId="5E5ED621" w:rsidR="00D7343D" w:rsidRPr="00D91786" w:rsidRDefault="00D7343D" w:rsidP="00714372">
            <w:pPr>
              <w:spacing w:after="0"/>
              <w:jc w:val="center"/>
              <w:rPr>
                <w:rFonts w:cs="Arial"/>
                <w:b/>
                <w:szCs w:val="20"/>
              </w:rPr>
            </w:pPr>
            <w:r w:rsidRPr="00D91786">
              <w:rPr>
                <w:b/>
                <w:szCs w:val="20"/>
              </w:rPr>
              <w:t>All Cases</w:t>
            </w:r>
          </w:p>
        </w:tc>
        <w:tc>
          <w:tcPr>
            <w:tcW w:w="2742" w:type="dxa"/>
            <w:shd w:val="clear" w:color="auto" w:fill="auto"/>
            <w:noWrap/>
            <w:vAlign w:val="center"/>
          </w:tcPr>
          <w:p w14:paraId="09684976" w14:textId="336ACFB7" w:rsidR="00D7343D" w:rsidRPr="00D91786" w:rsidRDefault="00D7343D" w:rsidP="008C6800">
            <w:pPr>
              <w:spacing w:after="0"/>
              <w:jc w:val="center"/>
              <w:rPr>
                <w:rFonts w:cs="Arial"/>
                <w:szCs w:val="20"/>
              </w:rPr>
            </w:pPr>
            <w:r w:rsidRPr="003C0687">
              <w:t>3.</w:t>
            </w:r>
            <w:r w:rsidR="009D0171" w:rsidRPr="003C0687">
              <w:t>3</w:t>
            </w:r>
          </w:p>
        </w:tc>
        <w:tc>
          <w:tcPr>
            <w:tcW w:w="2742" w:type="dxa"/>
            <w:shd w:val="clear" w:color="auto" w:fill="auto"/>
            <w:noWrap/>
            <w:vAlign w:val="center"/>
          </w:tcPr>
          <w:p w14:paraId="00D6EDA4" w14:textId="1E832851" w:rsidR="00D7343D" w:rsidRPr="00D91786" w:rsidRDefault="009D0171" w:rsidP="008C6800">
            <w:pPr>
              <w:spacing w:after="0"/>
              <w:jc w:val="center"/>
              <w:rPr>
                <w:rFonts w:cs="Arial"/>
                <w:szCs w:val="20"/>
              </w:rPr>
            </w:pPr>
            <w:r w:rsidRPr="003C0687">
              <w:t>78</w:t>
            </w:r>
          </w:p>
        </w:tc>
      </w:tr>
      <w:tr w:rsidR="00D7343D" w:rsidRPr="00D91786" w14:paraId="35A7FEE3" w14:textId="77777777" w:rsidTr="008C6800">
        <w:trPr>
          <w:trHeight w:val="332"/>
        </w:trPr>
        <w:tc>
          <w:tcPr>
            <w:tcW w:w="4006" w:type="dxa"/>
            <w:shd w:val="clear" w:color="000000" w:fill="002060"/>
            <w:vAlign w:val="center"/>
            <w:hideMark/>
          </w:tcPr>
          <w:p w14:paraId="291EE7C9" w14:textId="77777777" w:rsidR="00D7343D" w:rsidRPr="00D91786" w:rsidRDefault="00D7343D" w:rsidP="00714372">
            <w:pPr>
              <w:spacing w:after="0"/>
              <w:jc w:val="center"/>
              <w:rPr>
                <w:rFonts w:cs="Arial"/>
                <w:b/>
                <w:szCs w:val="20"/>
              </w:rPr>
            </w:pPr>
            <w:r w:rsidRPr="00D91786">
              <w:rPr>
                <w:rFonts w:cs="Arial"/>
                <w:b/>
                <w:szCs w:val="20"/>
              </w:rPr>
              <w:t>Not a minority</w:t>
            </w:r>
          </w:p>
        </w:tc>
        <w:tc>
          <w:tcPr>
            <w:tcW w:w="2742" w:type="dxa"/>
            <w:shd w:val="clear" w:color="auto" w:fill="auto"/>
            <w:noWrap/>
            <w:vAlign w:val="center"/>
            <w:hideMark/>
          </w:tcPr>
          <w:p w14:paraId="21AEDCD1" w14:textId="1A9FDB45" w:rsidR="00D7343D" w:rsidRPr="00D91786" w:rsidRDefault="00D7343D" w:rsidP="008C6800">
            <w:pPr>
              <w:spacing w:after="0"/>
              <w:jc w:val="center"/>
              <w:rPr>
                <w:rFonts w:cs="Arial"/>
                <w:szCs w:val="20"/>
              </w:rPr>
            </w:pPr>
            <w:r w:rsidRPr="00A96365">
              <w:t>3.</w:t>
            </w:r>
            <w:r w:rsidR="007710D3" w:rsidRPr="00A96365">
              <w:t>4</w:t>
            </w:r>
          </w:p>
        </w:tc>
        <w:tc>
          <w:tcPr>
            <w:tcW w:w="2742" w:type="dxa"/>
            <w:shd w:val="clear" w:color="auto" w:fill="auto"/>
            <w:noWrap/>
            <w:vAlign w:val="center"/>
            <w:hideMark/>
          </w:tcPr>
          <w:p w14:paraId="4C5A0CC0" w14:textId="2EDDBECA" w:rsidR="00D7343D" w:rsidRPr="00D91786" w:rsidRDefault="007710D3" w:rsidP="008C6800">
            <w:pPr>
              <w:spacing w:after="0"/>
              <w:jc w:val="center"/>
              <w:rPr>
                <w:rFonts w:cs="Arial"/>
                <w:szCs w:val="20"/>
              </w:rPr>
            </w:pPr>
            <w:r w:rsidRPr="00A96365">
              <w:t>51</w:t>
            </w:r>
          </w:p>
        </w:tc>
      </w:tr>
      <w:tr w:rsidR="00D7343D" w:rsidRPr="00D91786" w14:paraId="0EB77A37" w14:textId="77777777" w:rsidTr="008C6800">
        <w:trPr>
          <w:trHeight w:val="413"/>
        </w:trPr>
        <w:tc>
          <w:tcPr>
            <w:tcW w:w="4006" w:type="dxa"/>
            <w:shd w:val="clear" w:color="000000" w:fill="002060"/>
            <w:vAlign w:val="center"/>
            <w:hideMark/>
          </w:tcPr>
          <w:p w14:paraId="08EA1BD7" w14:textId="77777777" w:rsidR="00D7343D" w:rsidRPr="00D91786" w:rsidRDefault="00D7343D" w:rsidP="00714372">
            <w:pPr>
              <w:spacing w:after="0"/>
              <w:jc w:val="center"/>
              <w:rPr>
                <w:rFonts w:cs="Arial"/>
                <w:b/>
                <w:szCs w:val="20"/>
              </w:rPr>
            </w:pPr>
            <w:r w:rsidRPr="00D91786">
              <w:rPr>
                <w:rFonts w:cs="Arial"/>
                <w:b/>
                <w:szCs w:val="20"/>
              </w:rPr>
              <w:t>Member of a minority</w:t>
            </w:r>
          </w:p>
        </w:tc>
        <w:tc>
          <w:tcPr>
            <w:tcW w:w="2742" w:type="dxa"/>
            <w:shd w:val="clear" w:color="auto" w:fill="auto"/>
            <w:noWrap/>
            <w:vAlign w:val="center"/>
            <w:hideMark/>
          </w:tcPr>
          <w:p w14:paraId="183AC4A0" w14:textId="23B424A4" w:rsidR="00D7343D" w:rsidRPr="00D91786" w:rsidRDefault="00D7343D" w:rsidP="008C6800">
            <w:pPr>
              <w:spacing w:after="0"/>
              <w:jc w:val="center"/>
              <w:rPr>
                <w:rFonts w:cs="Arial"/>
                <w:szCs w:val="20"/>
              </w:rPr>
            </w:pPr>
            <w:r w:rsidRPr="00A96365">
              <w:t>3.</w:t>
            </w:r>
            <w:r w:rsidR="007710D3" w:rsidRPr="00A96365">
              <w:t>4</w:t>
            </w:r>
          </w:p>
        </w:tc>
        <w:tc>
          <w:tcPr>
            <w:tcW w:w="2742" w:type="dxa"/>
            <w:shd w:val="clear" w:color="auto" w:fill="auto"/>
            <w:noWrap/>
            <w:vAlign w:val="center"/>
            <w:hideMark/>
          </w:tcPr>
          <w:p w14:paraId="2195E679" w14:textId="68B6D9BD" w:rsidR="00D7343D" w:rsidRPr="00D91786" w:rsidRDefault="007710D3" w:rsidP="008C6800">
            <w:pPr>
              <w:spacing w:after="0"/>
              <w:jc w:val="center"/>
              <w:rPr>
                <w:rFonts w:cs="Arial"/>
                <w:szCs w:val="20"/>
              </w:rPr>
            </w:pPr>
            <w:r w:rsidRPr="00A96365">
              <w:t>21</w:t>
            </w:r>
          </w:p>
        </w:tc>
      </w:tr>
    </w:tbl>
    <w:p w14:paraId="6BA86D71" w14:textId="71A01522" w:rsidR="00FB640D" w:rsidRDefault="00FB640D" w:rsidP="00FB640D"/>
    <w:p w14:paraId="2E62B1C5" w14:textId="377425E2" w:rsidR="00233CE7" w:rsidRDefault="00E413C1" w:rsidP="00233CE7">
      <w:r>
        <w:fldChar w:fldCharType="begin"/>
      </w:r>
      <w:r>
        <w:instrText xml:space="preserve"> REF _Ref52384757 \h </w:instrText>
      </w:r>
      <w:r>
        <w:fldChar w:fldCharType="separate"/>
      </w:r>
      <w:r>
        <w:t xml:space="preserve">Table </w:t>
      </w:r>
      <w:r>
        <w:rPr>
          <w:noProof/>
        </w:rPr>
        <w:t>41</w:t>
      </w:r>
      <w:r>
        <w:fldChar w:fldCharType="end"/>
      </w:r>
      <w:r w:rsidR="00233CE7">
        <w:t xml:space="preserve"> </w:t>
      </w:r>
      <w:r w:rsidR="000F6C80">
        <w:t xml:space="preserve">reports which </w:t>
      </w:r>
      <w:r w:rsidR="00A615DA">
        <w:t xml:space="preserve">MCB </w:t>
      </w:r>
      <w:r w:rsidR="00233CE7">
        <w:t>services</w:t>
      </w:r>
      <w:r w:rsidR="000F6C80">
        <w:t xml:space="preserve"> </w:t>
      </w:r>
      <w:r w:rsidR="00233CE7">
        <w:t xml:space="preserve">respondents </w:t>
      </w:r>
      <w:r w:rsidR="00A615DA">
        <w:t>used</w:t>
      </w:r>
      <w:r w:rsidR="00233CE7">
        <w:t xml:space="preserve">.  </w:t>
      </w:r>
      <w:r w:rsidR="00FA3CCE">
        <w:t>Respondents identified independent living skills training and transportation most frequently</w:t>
      </w:r>
      <w:r w:rsidR="00233CE7">
        <w:t xml:space="preserve">. </w:t>
      </w:r>
      <w:r w:rsidR="001D5647">
        <w:t>Close to one in five</w:t>
      </w:r>
      <w:r w:rsidR="00233CE7">
        <w:t xml:space="preserve"> survey respondents received independent living skills training directly from MCB, </w:t>
      </w:r>
      <w:r w:rsidR="00B61638">
        <w:t>and</w:t>
      </w:r>
      <w:r w:rsidR="00233CE7">
        <w:t xml:space="preserve"> </w:t>
      </w:r>
      <w:r w:rsidR="004D7476">
        <w:t>1</w:t>
      </w:r>
      <w:r w:rsidR="00B61638">
        <w:t>4</w:t>
      </w:r>
      <w:r w:rsidR="00233CE7">
        <w:t>%</w:t>
      </w:r>
      <w:r w:rsidR="00233CE7" w:rsidDel="00B61638">
        <w:t xml:space="preserve"> </w:t>
      </w:r>
      <w:r w:rsidR="00233CE7">
        <w:t xml:space="preserve">received transportation services from MCB.  </w:t>
      </w:r>
      <w:r>
        <w:fldChar w:fldCharType="begin"/>
      </w:r>
      <w:r>
        <w:instrText xml:space="preserve"> REF _Ref52384780 \h </w:instrText>
      </w:r>
      <w:r>
        <w:fldChar w:fldCharType="separate"/>
      </w:r>
      <w:r>
        <w:t xml:space="preserve">Table </w:t>
      </w:r>
      <w:r>
        <w:rPr>
          <w:noProof/>
        </w:rPr>
        <w:t>42</w:t>
      </w:r>
      <w:r>
        <w:fldChar w:fldCharType="end"/>
      </w:r>
      <w:r w:rsidR="00233CE7">
        <w:t xml:space="preserve"> shows the services individuals utilized that were coordinated by MCB.  </w:t>
      </w:r>
      <w:proofErr w:type="gramStart"/>
      <w:r w:rsidR="00233CE7">
        <w:t>Similar to</w:t>
      </w:r>
      <w:proofErr w:type="gramEnd"/>
      <w:r w:rsidR="00233CE7">
        <w:t xml:space="preserve"> MCB provided services, independent skills training and transportation were the most used</w:t>
      </w:r>
      <w:r w:rsidR="00CD6F3F">
        <w:t>.</w:t>
      </w:r>
      <w:r w:rsidR="00233CE7">
        <w:t xml:space="preserve"> MCB coordinat</w:t>
      </w:r>
      <w:r w:rsidR="00CD6F3F">
        <w:t>ed</w:t>
      </w:r>
      <w:r w:rsidR="00233CE7">
        <w:t xml:space="preserve"> transportation for</w:t>
      </w:r>
      <w:r w:rsidR="00233CE7" w:rsidDel="0037679C">
        <w:t xml:space="preserve"> </w:t>
      </w:r>
      <w:r w:rsidR="00E57C0C">
        <w:t>16.4</w:t>
      </w:r>
      <w:r w:rsidR="00233CE7">
        <w:t>% of respondents.</w:t>
      </w:r>
    </w:p>
    <w:p w14:paraId="3C6DFB71" w14:textId="26943FAF" w:rsidR="00D52139" w:rsidRDefault="00233CE7" w:rsidP="00223DBF">
      <w:pPr>
        <w:pStyle w:val="Caption"/>
        <w:keepNext/>
      </w:pPr>
      <w:bookmarkStart w:id="111" w:name="_Ref52384757"/>
      <w:r>
        <w:t xml:space="preserve">Table </w:t>
      </w:r>
      <w:fldSimple w:instr=" SEQ Table \* ARABIC ">
        <w:r w:rsidR="000C29B7">
          <w:rPr>
            <w:noProof/>
          </w:rPr>
          <w:t>41</w:t>
        </w:r>
      </w:fldSimple>
      <w:bookmarkEnd w:id="111"/>
      <w:r w:rsidR="00D52139">
        <w:t>:</w:t>
      </w:r>
      <w:r>
        <w:t xml:space="preserve"> </w:t>
      </w:r>
      <w:r w:rsidRPr="002D603C">
        <w:t>MCB-Provided Support Services</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593"/>
        <w:gridCol w:w="1593"/>
        <w:gridCol w:w="1594"/>
      </w:tblGrid>
      <w:tr w:rsidR="00233CE7" w:rsidRPr="00D91786" w14:paraId="25B2E348" w14:textId="77777777" w:rsidTr="00E413C1">
        <w:trPr>
          <w:trHeight w:val="438"/>
          <w:tblHeader/>
        </w:trPr>
        <w:tc>
          <w:tcPr>
            <w:tcW w:w="4675" w:type="dxa"/>
            <w:shd w:val="clear" w:color="000000" w:fill="002060"/>
            <w:vAlign w:val="center"/>
            <w:hideMark/>
          </w:tcPr>
          <w:p w14:paraId="187D5DB5" w14:textId="77777777" w:rsidR="00233CE7" w:rsidRPr="00D91786" w:rsidRDefault="00233CE7" w:rsidP="00AF2DBF">
            <w:pPr>
              <w:spacing w:after="0"/>
              <w:jc w:val="center"/>
              <w:rPr>
                <w:rFonts w:cs="Arial"/>
                <w:color w:val="FFFFFF"/>
                <w:szCs w:val="20"/>
              </w:rPr>
            </w:pPr>
          </w:p>
        </w:tc>
        <w:tc>
          <w:tcPr>
            <w:tcW w:w="1593" w:type="dxa"/>
            <w:shd w:val="clear" w:color="000000" w:fill="002060"/>
            <w:vAlign w:val="center"/>
          </w:tcPr>
          <w:p w14:paraId="1C80BABA" w14:textId="29CD2DA6" w:rsidR="00233CE7" w:rsidRPr="00D91786" w:rsidRDefault="00233CE7" w:rsidP="008C6800">
            <w:pPr>
              <w:spacing w:after="0"/>
              <w:jc w:val="center"/>
              <w:rPr>
                <w:rFonts w:cs="Arial"/>
                <w:b/>
                <w:color w:val="FFFFFF"/>
                <w:szCs w:val="20"/>
              </w:rPr>
            </w:pPr>
            <w:r w:rsidRPr="00D91786">
              <w:rPr>
                <w:b/>
                <w:szCs w:val="20"/>
              </w:rPr>
              <w:t>All Cases</w:t>
            </w:r>
          </w:p>
        </w:tc>
        <w:tc>
          <w:tcPr>
            <w:tcW w:w="1593" w:type="dxa"/>
            <w:shd w:val="clear" w:color="000000" w:fill="002060"/>
            <w:hideMark/>
          </w:tcPr>
          <w:p w14:paraId="11884079" w14:textId="214726EA" w:rsidR="00233CE7" w:rsidRPr="00D91786" w:rsidRDefault="00233CE7" w:rsidP="008C6800">
            <w:pPr>
              <w:spacing w:after="0"/>
              <w:jc w:val="center"/>
              <w:rPr>
                <w:rFonts w:cs="Arial"/>
                <w:b/>
                <w:color w:val="FFFFFF"/>
                <w:szCs w:val="20"/>
              </w:rPr>
            </w:pPr>
            <w:r w:rsidRPr="00D91786">
              <w:rPr>
                <w:rFonts w:cs="Arial"/>
                <w:b/>
                <w:szCs w:val="20"/>
              </w:rPr>
              <w:t>Not a minority</w:t>
            </w:r>
          </w:p>
        </w:tc>
        <w:tc>
          <w:tcPr>
            <w:tcW w:w="1594" w:type="dxa"/>
            <w:shd w:val="clear" w:color="000000" w:fill="002060"/>
            <w:hideMark/>
          </w:tcPr>
          <w:p w14:paraId="331E1FB3" w14:textId="41ACA31E" w:rsidR="00233CE7" w:rsidRPr="00D91786" w:rsidRDefault="00C123A5" w:rsidP="008C6800">
            <w:pPr>
              <w:spacing w:after="0"/>
              <w:jc w:val="center"/>
              <w:rPr>
                <w:rFonts w:cs="Arial"/>
                <w:b/>
                <w:color w:val="FFFFFF"/>
                <w:szCs w:val="20"/>
              </w:rPr>
            </w:pPr>
            <w:r w:rsidRPr="00D91786">
              <w:rPr>
                <w:rFonts w:cs="Arial"/>
                <w:b/>
                <w:szCs w:val="20"/>
              </w:rPr>
              <w:t>Member of a minority</w:t>
            </w:r>
          </w:p>
        </w:tc>
      </w:tr>
      <w:tr w:rsidR="00233CE7" w:rsidRPr="00D91786" w14:paraId="0FF32540" w14:textId="77777777" w:rsidTr="008C6800">
        <w:trPr>
          <w:trHeight w:val="438"/>
        </w:trPr>
        <w:tc>
          <w:tcPr>
            <w:tcW w:w="4675" w:type="dxa"/>
            <w:shd w:val="clear" w:color="auto" w:fill="auto"/>
            <w:vAlign w:val="center"/>
            <w:hideMark/>
          </w:tcPr>
          <w:p w14:paraId="5AC5FF0C" w14:textId="1F355C52" w:rsidR="00233CE7" w:rsidRPr="00D91786" w:rsidRDefault="00233CE7" w:rsidP="00714372">
            <w:pPr>
              <w:spacing w:after="0"/>
              <w:jc w:val="center"/>
              <w:rPr>
                <w:rFonts w:cs="Arial"/>
                <w:szCs w:val="20"/>
              </w:rPr>
            </w:pPr>
            <w:r w:rsidRPr="00923FB8">
              <w:t>Family and/or caregiver support</w:t>
            </w:r>
          </w:p>
        </w:tc>
        <w:tc>
          <w:tcPr>
            <w:tcW w:w="1593" w:type="dxa"/>
            <w:vAlign w:val="center"/>
          </w:tcPr>
          <w:p w14:paraId="78D64A8B" w14:textId="16B7BB1E" w:rsidR="00233CE7" w:rsidRPr="00D91786" w:rsidRDefault="00714372" w:rsidP="008C6800">
            <w:pPr>
              <w:spacing w:after="0"/>
              <w:jc w:val="center"/>
              <w:rPr>
                <w:rFonts w:cs="Arial"/>
                <w:szCs w:val="20"/>
              </w:rPr>
            </w:pPr>
            <w:r w:rsidRPr="00F60BDC">
              <w:t>7.1%</w:t>
            </w:r>
          </w:p>
        </w:tc>
        <w:tc>
          <w:tcPr>
            <w:tcW w:w="1593" w:type="dxa"/>
            <w:shd w:val="clear" w:color="auto" w:fill="auto"/>
            <w:noWrap/>
            <w:vAlign w:val="center"/>
            <w:hideMark/>
          </w:tcPr>
          <w:p w14:paraId="4FF6B8DF" w14:textId="69E10F9A" w:rsidR="00233CE7" w:rsidRPr="00D91786" w:rsidRDefault="00714372" w:rsidP="008C6800">
            <w:pPr>
              <w:spacing w:after="0"/>
              <w:jc w:val="center"/>
              <w:rPr>
                <w:rFonts w:cs="Arial"/>
                <w:szCs w:val="20"/>
              </w:rPr>
            </w:pPr>
            <w:r w:rsidRPr="0075154A">
              <w:t>9.7%</w:t>
            </w:r>
          </w:p>
        </w:tc>
        <w:tc>
          <w:tcPr>
            <w:tcW w:w="1594" w:type="dxa"/>
            <w:shd w:val="clear" w:color="auto" w:fill="auto"/>
            <w:noWrap/>
            <w:vAlign w:val="center"/>
            <w:hideMark/>
          </w:tcPr>
          <w:p w14:paraId="471F1EF3" w14:textId="498C5567" w:rsidR="00233CE7" w:rsidRPr="00D91786" w:rsidRDefault="00714372" w:rsidP="008C6800">
            <w:pPr>
              <w:spacing w:after="0"/>
              <w:jc w:val="center"/>
              <w:rPr>
                <w:rFonts w:cs="Arial"/>
                <w:szCs w:val="20"/>
              </w:rPr>
            </w:pPr>
            <w:r w:rsidRPr="0075154A">
              <w:t>7.3%</w:t>
            </w:r>
          </w:p>
        </w:tc>
      </w:tr>
      <w:tr w:rsidR="00233CE7" w:rsidRPr="00D91786" w14:paraId="10D4FDDD" w14:textId="77777777" w:rsidTr="008C6800">
        <w:trPr>
          <w:trHeight w:val="266"/>
        </w:trPr>
        <w:tc>
          <w:tcPr>
            <w:tcW w:w="4675" w:type="dxa"/>
            <w:shd w:val="clear" w:color="auto" w:fill="auto"/>
            <w:vAlign w:val="center"/>
            <w:hideMark/>
          </w:tcPr>
          <w:p w14:paraId="7DE8BAF9" w14:textId="3402B66F" w:rsidR="00233CE7" w:rsidRPr="00D91786" w:rsidRDefault="00233CE7" w:rsidP="00714372">
            <w:pPr>
              <w:spacing w:after="0"/>
              <w:jc w:val="center"/>
              <w:rPr>
                <w:rFonts w:cs="Arial"/>
                <w:szCs w:val="20"/>
              </w:rPr>
            </w:pPr>
            <w:r w:rsidRPr="00923FB8">
              <w:t>Group and peer support</w:t>
            </w:r>
          </w:p>
        </w:tc>
        <w:tc>
          <w:tcPr>
            <w:tcW w:w="1593" w:type="dxa"/>
            <w:vAlign w:val="center"/>
          </w:tcPr>
          <w:p w14:paraId="6459E189" w14:textId="00F43093" w:rsidR="00233CE7" w:rsidRPr="00D91786" w:rsidRDefault="00714372" w:rsidP="008C6800">
            <w:pPr>
              <w:spacing w:after="0"/>
              <w:jc w:val="center"/>
              <w:rPr>
                <w:rFonts w:cs="Arial"/>
                <w:szCs w:val="20"/>
              </w:rPr>
            </w:pPr>
            <w:r w:rsidRPr="00F60BDC">
              <w:t>5.8%</w:t>
            </w:r>
          </w:p>
        </w:tc>
        <w:tc>
          <w:tcPr>
            <w:tcW w:w="1593" w:type="dxa"/>
            <w:shd w:val="clear" w:color="auto" w:fill="auto"/>
            <w:noWrap/>
            <w:vAlign w:val="center"/>
            <w:hideMark/>
          </w:tcPr>
          <w:p w14:paraId="672E2101" w14:textId="6E00222E" w:rsidR="00233CE7" w:rsidRPr="00D91786" w:rsidRDefault="00714372" w:rsidP="008C6800">
            <w:pPr>
              <w:spacing w:after="0"/>
              <w:jc w:val="center"/>
              <w:rPr>
                <w:rFonts w:cs="Arial"/>
                <w:szCs w:val="20"/>
              </w:rPr>
            </w:pPr>
            <w:r w:rsidRPr="0075154A">
              <w:t>8.1%</w:t>
            </w:r>
          </w:p>
        </w:tc>
        <w:tc>
          <w:tcPr>
            <w:tcW w:w="1594" w:type="dxa"/>
            <w:shd w:val="clear" w:color="auto" w:fill="auto"/>
            <w:noWrap/>
            <w:vAlign w:val="center"/>
            <w:hideMark/>
          </w:tcPr>
          <w:p w14:paraId="6FB51434" w14:textId="359CA0A0" w:rsidR="00233CE7" w:rsidRPr="00D91786" w:rsidRDefault="00714372" w:rsidP="008C6800">
            <w:pPr>
              <w:spacing w:after="0"/>
              <w:jc w:val="center"/>
              <w:rPr>
                <w:rFonts w:cs="Arial"/>
                <w:szCs w:val="20"/>
              </w:rPr>
            </w:pPr>
            <w:r w:rsidRPr="0075154A">
              <w:t>4.9%</w:t>
            </w:r>
          </w:p>
        </w:tc>
      </w:tr>
      <w:tr w:rsidR="00233CE7" w:rsidRPr="00D91786" w14:paraId="3EC1549D" w14:textId="77777777" w:rsidTr="008C6800">
        <w:trPr>
          <w:trHeight w:val="266"/>
        </w:trPr>
        <w:tc>
          <w:tcPr>
            <w:tcW w:w="4675" w:type="dxa"/>
            <w:shd w:val="clear" w:color="auto" w:fill="auto"/>
            <w:vAlign w:val="center"/>
            <w:hideMark/>
          </w:tcPr>
          <w:p w14:paraId="561BBB36" w14:textId="7534747D" w:rsidR="00233CE7" w:rsidRPr="00D91786" w:rsidRDefault="00233CE7" w:rsidP="00714372">
            <w:pPr>
              <w:spacing w:after="0"/>
              <w:jc w:val="center"/>
              <w:rPr>
                <w:rFonts w:cs="Arial"/>
                <w:szCs w:val="20"/>
              </w:rPr>
            </w:pPr>
            <w:r w:rsidRPr="00923FB8">
              <w:t>Help with housing</w:t>
            </w:r>
          </w:p>
        </w:tc>
        <w:tc>
          <w:tcPr>
            <w:tcW w:w="1593" w:type="dxa"/>
            <w:vAlign w:val="center"/>
          </w:tcPr>
          <w:p w14:paraId="00E9DBBD" w14:textId="733EC62E" w:rsidR="00233CE7" w:rsidRPr="00D91786" w:rsidRDefault="00714372" w:rsidP="008C6800">
            <w:pPr>
              <w:spacing w:after="0"/>
              <w:jc w:val="center"/>
              <w:rPr>
                <w:rFonts w:cs="Arial"/>
                <w:szCs w:val="20"/>
              </w:rPr>
            </w:pPr>
            <w:r w:rsidRPr="00F60BDC">
              <w:t>3.</w:t>
            </w:r>
            <w:r w:rsidR="00233CE7" w:rsidRPr="00F60BDC">
              <w:t>6%</w:t>
            </w:r>
          </w:p>
        </w:tc>
        <w:tc>
          <w:tcPr>
            <w:tcW w:w="1593" w:type="dxa"/>
            <w:shd w:val="clear" w:color="auto" w:fill="auto"/>
            <w:noWrap/>
            <w:vAlign w:val="center"/>
            <w:hideMark/>
          </w:tcPr>
          <w:p w14:paraId="269FA253" w14:textId="068E5878" w:rsidR="00233CE7" w:rsidRPr="00D91786" w:rsidRDefault="00714372" w:rsidP="008C6800">
            <w:pPr>
              <w:spacing w:after="0"/>
              <w:jc w:val="center"/>
              <w:rPr>
                <w:rFonts w:cs="Arial"/>
                <w:szCs w:val="20"/>
              </w:rPr>
            </w:pPr>
            <w:r w:rsidRPr="0075154A">
              <w:t>4</w:t>
            </w:r>
            <w:r w:rsidR="00233CE7" w:rsidRPr="0075154A">
              <w:t>.0%</w:t>
            </w:r>
          </w:p>
        </w:tc>
        <w:tc>
          <w:tcPr>
            <w:tcW w:w="1594" w:type="dxa"/>
            <w:shd w:val="clear" w:color="auto" w:fill="auto"/>
            <w:noWrap/>
            <w:vAlign w:val="center"/>
            <w:hideMark/>
          </w:tcPr>
          <w:p w14:paraId="55231AA0" w14:textId="69A1FB6C" w:rsidR="00233CE7" w:rsidRPr="00D91786" w:rsidRDefault="00714372" w:rsidP="008C6800">
            <w:pPr>
              <w:spacing w:after="0"/>
              <w:jc w:val="center"/>
              <w:rPr>
                <w:rFonts w:cs="Arial"/>
                <w:szCs w:val="20"/>
              </w:rPr>
            </w:pPr>
            <w:r w:rsidRPr="0075154A">
              <w:t>7.3</w:t>
            </w:r>
            <w:r w:rsidR="00233CE7" w:rsidRPr="0075154A">
              <w:t>%</w:t>
            </w:r>
          </w:p>
        </w:tc>
      </w:tr>
      <w:tr w:rsidR="00233CE7" w:rsidRPr="00D91786" w14:paraId="77F5A290" w14:textId="77777777" w:rsidTr="008C6800">
        <w:trPr>
          <w:trHeight w:val="438"/>
        </w:trPr>
        <w:tc>
          <w:tcPr>
            <w:tcW w:w="4675" w:type="dxa"/>
            <w:shd w:val="clear" w:color="auto" w:fill="auto"/>
            <w:vAlign w:val="center"/>
            <w:hideMark/>
          </w:tcPr>
          <w:p w14:paraId="19D7DD29" w14:textId="74FE95D9" w:rsidR="00233CE7" w:rsidRPr="00D91786" w:rsidRDefault="00233CE7" w:rsidP="00714372">
            <w:pPr>
              <w:spacing w:after="0"/>
              <w:jc w:val="center"/>
              <w:rPr>
                <w:rFonts w:cs="Arial"/>
                <w:szCs w:val="20"/>
              </w:rPr>
            </w:pPr>
            <w:r w:rsidRPr="00923FB8">
              <w:t>Independent living skills training</w:t>
            </w:r>
          </w:p>
        </w:tc>
        <w:tc>
          <w:tcPr>
            <w:tcW w:w="1593" w:type="dxa"/>
            <w:vAlign w:val="center"/>
          </w:tcPr>
          <w:p w14:paraId="094C245F" w14:textId="70FD3C35" w:rsidR="00233CE7" w:rsidRPr="00D91786" w:rsidRDefault="00714372" w:rsidP="008C6800">
            <w:pPr>
              <w:spacing w:after="0"/>
              <w:jc w:val="center"/>
              <w:rPr>
                <w:rFonts w:cs="Arial"/>
                <w:szCs w:val="20"/>
              </w:rPr>
            </w:pPr>
            <w:r w:rsidRPr="00F60BDC">
              <w:t>18.2%</w:t>
            </w:r>
          </w:p>
        </w:tc>
        <w:tc>
          <w:tcPr>
            <w:tcW w:w="1593" w:type="dxa"/>
            <w:shd w:val="clear" w:color="auto" w:fill="auto"/>
            <w:noWrap/>
            <w:vAlign w:val="center"/>
            <w:hideMark/>
          </w:tcPr>
          <w:p w14:paraId="491C0603" w14:textId="129C7DFA" w:rsidR="00233CE7" w:rsidRPr="00D91786" w:rsidRDefault="00714372" w:rsidP="008C6800">
            <w:pPr>
              <w:spacing w:after="0"/>
              <w:jc w:val="center"/>
              <w:rPr>
                <w:rFonts w:cs="Arial"/>
                <w:szCs w:val="20"/>
              </w:rPr>
            </w:pPr>
            <w:r w:rsidRPr="0075154A">
              <w:t>24.2%</w:t>
            </w:r>
          </w:p>
        </w:tc>
        <w:tc>
          <w:tcPr>
            <w:tcW w:w="1594" w:type="dxa"/>
            <w:shd w:val="clear" w:color="auto" w:fill="auto"/>
            <w:noWrap/>
            <w:vAlign w:val="center"/>
            <w:hideMark/>
          </w:tcPr>
          <w:p w14:paraId="531F6F17" w14:textId="5A15D55A" w:rsidR="00233CE7" w:rsidRPr="00D91786" w:rsidRDefault="00714372" w:rsidP="008C6800">
            <w:pPr>
              <w:spacing w:after="0"/>
              <w:jc w:val="center"/>
              <w:rPr>
                <w:rFonts w:cs="Arial"/>
                <w:szCs w:val="20"/>
              </w:rPr>
            </w:pPr>
            <w:r w:rsidRPr="0075154A">
              <w:t>24.4%</w:t>
            </w:r>
          </w:p>
        </w:tc>
      </w:tr>
      <w:tr w:rsidR="00233CE7" w:rsidRPr="00D91786" w14:paraId="6FF0E106" w14:textId="77777777" w:rsidTr="008C6800">
        <w:trPr>
          <w:trHeight w:val="438"/>
        </w:trPr>
        <w:tc>
          <w:tcPr>
            <w:tcW w:w="4675" w:type="dxa"/>
            <w:shd w:val="clear" w:color="auto" w:fill="auto"/>
            <w:vAlign w:val="center"/>
            <w:hideMark/>
          </w:tcPr>
          <w:p w14:paraId="256A6D05" w14:textId="36E8FCA3" w:rsidR="00233CE7" w:rsidRPr="00D91786" w:rsidRDefault="00233CE7" w:rsidP="00714372">
            <w:pPr>
              <w:spacing w:after="0"/>
              <w:jc w:val="center"/>
              <w:rPr>
                <w:rFonts w:cs="Arial"/>
                <w:szCs w:val="20"/>
              </w:rPr>
            </w:pPr>
            <w:r w:rsidRPr="00923FB8">
              <w:t>Social security benefits counseling</w:t>
            </w:r>
          </w:p>
        </w:tc>
        <w:tc>
          <w:tcPr>
            <w:tcW w:w="1593" w:type="dxa"/>
            <w:vAlign w:val="center"/>
          </w:tcPr>
          <w:p w14:paraId="7EE51248" w14:textId="793C15BD" w:rsidR="00233CE7" w:rsidRPr="00D91786" w:rsidRDefault="00714372" w:rsidP="008C6800">
            <w:pPr>
              <w:spacing w:after="0"/>
              <w:jc w:val="center"/>
              <w:rPr>
                <w:rFonts w:cs="Arial"/>
                <w:szCs w:val="20"/>
              </w:rPr>
            </w:pPr>
            <w:r w:rsidRPr="00F60BDC">
              <w:t>7.1%</w:t>
            </w:r>
          </w:p>
        </w:tc>
        <w:tc>
          <w:tcPr>
            <w:tcW w:w="1593" w:type="dxa"/>
            <w:shd w:val="clear" w:color="auto" w:fill="auto"/>
            <w:noWrap/>
            <w:vAlign w:val="center"/>
            <w:hideMark/>
          </w:tcPr>
          <w:p w14:paraId="34FB6093" w14:textId="249EC91F" w:rsidR="00233CE7" w:rsidRPr="00D91786" w:rsidRDefault="00714372" w:rsidP="008C6800">
            <w:pPr>
              <w:spacing w:after="0"/>
              <w:jc w:val="center"/>
              <w:rPr>
                <w:rFonts w:cs="Arial"/>
                <w:szCs w:val="20"/>
              </w:rPr>
            </w:pPr>
            <w:r w:rsidRPr="0075154A">
              <w:t>8.9%</w:t>
            </w:r>
          </w:p>
        </w:tc>
        <w:tc>
          <w:tcPr>
            <w:tcW w:w="1594" w:type="dxa"/>
            <w:shd w:val="clear" w:color="auto" w:fill="auto"/>
            <w:noWrap/>
            <w:vAlign w:val="center"/>
            <w:hideMark/>
          </w:tcPr>
          <w:p w14:paraId="2AB4AA2A" w14:textId="7599CD33" w:rsidR="00233CE7" w:rsidRPr="00D91786" w:rsidRDefault="00714372" w:rsidP="008C6800">
            <w:pPr>
              <w:spacing w:after="0"/>
              <w:jc w:val="center"/>
              <w:rPr>
                <w:rFonts w:cs="Arial"/>
                <w:szCs w:val="20"/>
              </w:rPr>
            </w:pPr>
            <w:r w:rsidRPr="0075154A">
              <w:t>12.2%</w:t>
            </w:r>
          </w:p>
        </w:tc>
      </w:tr>
      <w:tr w:rsidR="00233CE7" w:rsidRPr="00D91786" w14:paraId="700767ED" w14:textId="77777777" w:rsidTr="008C6800">
        <w:trPr>
          <w:trHeight w:val="440"/>
        </w:trPr>
        <w:tc>
          <w:tcPr>
            <w:tcW w:w="4675" w:type="dxa"/>
            <w:shd w:val="clear" w:color="auto" w:fill="auto"/>
            <w:vAlign w:val="center"/>
            <w:hideMark/>
          </w:tcPr>
          <w:p w14:paraId="06F5A63C" w14:textId="242325FE" w:rsidR="00233CE7" w:rsidRPr="00D91786" w:rsidRDefault="00233CE7" w:rsidP="00714372">
            <w:pPr>
              <w:spacing w:after="0"/>
              <w:jc w:val="center"/>
              <w:rPr>
                <w:rFonts w:cs="Arial"/>
                <w:szCs w:val="20"/>
              </w:rPr>
            </w:pPr>
            <w:r w:rsidRPr="00923FB8">
              <w:t>Moving from a group home facility to independent living</w:t>
            </w:r>
          </w:p>
        </w:tc>
        <w:tc>
          <w:tcPr>
            <w:tcW w:w="1593" w:type="dxa"/>
            <w:vAlign w:val="center"/>
          </w:tcPr>
          <w:p w14:paraId="18F6F370" w14:textId="51FBD7C1" w:rsidR="00233CE7" w:rsidRPr="00D91786" w:rsidRDefault="00714372" w:rsidP="008C6800">
            <w:pPr>
              <w:spacing w:after="0"/>
              <w:jc w:val="center"/>
              <w:rPr>
                <w:rFonts w:cs="Arial"/>
                <w:szCs w:val="20"/>
              </w:rPr>
            </w:pPr>
            <w:r w:rsidRPr="00F60BDC">
              <w:t>0.9</w:t>
            </w:r>
            <w:r w:rsidR="00233CE7" w:rsidRPr="00F60BDC">
              <w:t>%</w:t>
            </w:r>
          </w:p>
        </w:tc>
        <w:tc>
          <w:tcPr>
            <w:tcW w:w="1593" w:type="dxa"/>
            <w:shd w:val="clear" w:color="auto" w:fill="auto"/>
            <w:noWrap/>
            <w:vAlign w:val="center"/>
            <w:hideMark/>
          </w:tcPr>
          <w:p w14:paraId="54E5C689" w14:textId="32382510" w:rsidR="00233CE7" w:rsidRPr="00D91786" w:rsidRDefault="00233CE7" w:rsidP="008C6800">
            <w:pPr>
              <w:spacing w:after="0"/>
              <w:jc w:val="center"/>
              <w:rPr>
                <w:rFonts w:cs="Arial"/>
                <w:szCs w:val="20"/>
              </w:rPr>
            </w:pPr>
            <w:r w:rsidRPr="00D91786">
              <w:rPr>
                <w:rFonts w:cs="Arial"/>
                <w:szCs w:val="20"/>
              </w:rPr>
              <w:t>0.</w:t>
            </w:r>
            <w:r w:rsidR="00714372">
              <w:rPr>
                <w:rFonts w:cs="Arial"/>
                <w:szCs w:val="20"/>
              </w:rPr>
              <w:t>0</w:t>
            </w:r>
            <w:r w:rsidRPr="00D91786">
              <w:rPr>
                <w:rFonts w:cs="Arial"/>
                <w:szCs w:val="20"/>
              </w:rPr>
              <w:t>%</w:t>
            </w:r>
          </w:p>
        </w:tc>
        <w:tc>
          <w:tcPr>
            <w:tcW w:w="1594" w:type="dxa"/>
            <w:shd w:val="clear" w:color="auto" w:fill="auto"/>
            <w:noWrap/>
            <w:vAlign w:val="center"/>
            <w:hideMark/>
          </w:tcPr>
          <w:p w14:paraId="0DFE4E1D" w14:textId="77D80220" w:rsidR="00233CE7" w:rsidRPr="00D91786" w:rsidRDefault="00714372" w:rsidP="008C6800">
            <w:pPr>
              <w:spacing w:after="0"/>
              <w:jc w:val="center"/>
              <w:rPr>
                <w:rFonts w:cs="Arial"/>
                <w:szCs w:val="20"/>
              </w:rPr>
            </w:pPr>
            <w:r w:rsidRPr="0075154A">
              <w:t>4.9%</w:t>
            </w:r>
          </w:p>
        </w:tc>
      </w:tr>
      <w:tr w:rsidR="00233CE7" w:rsidRPr="00D91786" w14:paraId="3C10DB98" w14:textId="77777777" w:rsidTr="008C6800">
        <w:trPr>
          <w:trHeight w:val="285"/>
        </w:trPr>
        <w:tc>
          <w:tcPr>
            <w:tcW w:w="4675" w:type="dxa"/>
            <w:shd w:val="clear" w:color="auto" w:fill="auto"/>
            <w:vAlign w:val="center"/>
            <w:hideMark/>
          </w:tcPr>
          <w:p w14:paraId="672AF48B" w14:textId="73AECD53" w:rsidR="00233CE7" w:rsidRPr="00D91786" w:rsidRDefault="00233CE7" w:rsidP="00714372">
            <w:pPr>
              <w:spacing w:after="0"/>
              <w:jc w:val="center"/>
              <w:rPr>
                <w:rFonts w:cs="Arial"/>
                <w:szCs w:val="20"/>
              </w:rPr>
            </w:pPr>
            <w:r w:rsidRPr="00923FB8">
              <w:t>Help with transportation</w:t>
            </w:r>
          </w:p>
        </w:tc>
        <w:tc>
          <w:tcPr>
            <w:tcW w:w="1593" w:type="dxa"/>
            <w:vAlign w:val="center"/>
          </w:tcPr>
          <w:p w14:paraId="75F465AA" w14:textId="616EE9AF" w:rsidR="00233CE7" w:rsidRPr="00D91786" w:rsidRDefault="00714372" w:rsidP="008C6800">
            <w:pPr>
              <w:spacing w:after="0"/>
              <w:jc w:val="center"/>
              <w:rPr>
                <w:rFonts w:cs="Arial"/>
                <w:szCs w:val="20"/>
              </w:rPr>
            </w:pPr>
            <w:r w:rsidRPr="00F60BDC">
              <w:t>13</w:t>
            </w:r>
            <w:r w:rsidR="00233CE7" w:rsidRPr="00F60BDC">
              <w:t>.8%</w:t>
            </w:r>
          </w:p>
        </w:tc>
        <w:tc>
          <w:tcPr>
            <w:tcW w:w="1593" w:type="dxa"/>
            <w:shd w:val="clear" w:color="auto" w:fill="auto"/>
            <w:noWrap/>
            <w:vAlign w:val="center"/>
            <w:hideMark/>
          </w:tcPr>
          <w:p w14:paraId="3BED1D8C" w14:textId="24DEA781" w:rsidR="00233CE7" w:rsidRPr="00D91786" w:rsidRDefault="00714372" w:rsidP="008C6800">
            <w:pPr>
              <w:spacing w:after="0"/>
              <w:jc w:val="center"/>
              <w:rPr>
                <w:rFonts w:cs="Arial"/>
                <w:szCs w:val="20"/>
              </w:rPr>
            </w:pPr>
            <w:r w:rsidRPr="0075154A">
              <w:t>17.7%</w:t>
            </w:r>
          </w:p>
        </w:tc>
        <w:tc>
          <w:tcPr>
            <w:tcW w:w="1594" w:type="dxa"/>
            <w:shd w:val="clear" w:color="auto" w:fill="auto"/>
            <w:noWrap/>
            <w:vAlign w:val="center"/>
            <w:hideMark/>
          </w:tcPr>
          <w:p w14:paraId="12936831" w14:textId="2986830A" w:rsidR="00233CE7" w:rsidRPr="00D91786" w:rsidRDefault="00714372" w:rsidP="008C6800">
            <w:pPr>
              <w:spacing w:after="0"/>
              <w:jc w:val="center"/>
              <w:rPr>
                <w:rFonts w:cs="Arial"/>
                <w:szCs w:val="20"/>
              </w:rPr>
            </w:pPr>
            <w:r w:rsidRPr="0075154A">
              <w:t>19.5%</w:t>
            </w:r>
          </w:p>
        </w:tc>
      </w:tr>
      <w:tr w:rsidR="00233CE7" w:rsidRPr="00D91786" w14:paraId="59B0B459" w14:textId="77777777" w:rsidTr="008C6800">
        <w:trPr>
          <w:trHeight w:val="266"/>
        </w:trPr>
        <w:tc>
          <w:tcPr>
            <w:tcW w:w="4675" w:type="dxa"/>
            <w:shd w:val="clear" w:color="auto" w:fill="auto"/>
            <w:vAlign w:val="center"/>
            <w:hideMark/>
          </w:tcPr>
          <w:p w14:paraId="6DC52E1B" w14:textId="0A6E4967" w:rsidR="00233CE7" w:rsidRPr="00D91786" w:rsidRDefault="00233CE7" w:rsidP="00714372">
            <w:pPr>
              <w:spacing w:after="0"/>
              <w:jc w:val="center"/>
              <w:rPr>
                <w:rFonts w:cs="Arial"/>
                <w:szCs w:val="20"/>
              </w:rPr>
            </w:pPr>
            <w:r w:rsidRPr="00923FB8">
              <w:t>Unsure</w:t>
            </w:r>
          </w:p>
        </w:tc>
        <w:tc>
          <w:tcPr>
            <w:tcW w:w="1593" w:type="dxa"/>
            <w:vAlign w:val="center"/>
          </w:tcPr>
          <w:p w14:paraId="4086C47C" w14:textId="7EDE64CE" w:rsidR="00233CE7" w:rsidRPr="00D91786" w:rsidRDefault="00714372" w:rsidP="008C6800">
            <w:pPr>
              <w:spacing w:after="0"/>
              <w:jc w:val="center"/>
              <w:rPr>
                <w:rFonts w:cs="Arial"/>
                <w:szCs w:val="20"/>
              </w:rPr>
            </w:pPr>
            <w:r w:rsidRPr="00F60BDC">
              <w:t>6.7%</w:t>
            </w:r>
          </w:p>
        </w:tc>
        <w:tc>
          <w:tcPr>
            <w:tcW w:w="1593" w:type="dxa"/>
            <w:shd w:val="clear" w:color="auto" w:fill="auto"/>
            <w:noWrap/>
            <w:vAlign w:val="center"/>
            <w:hideMark/>
          </w:tcPr>
          <w:p w14:paraId="0D2C9A7F" w14:textId="33C2E774" w:rsidR="00233CE7" w:rsidRPr="00D91786" w:rsidRDefault="00233CE7" w:rsidP="008C6800">
            <w:pPr>
              <w:spacing w:after="0"/>
              <w:jc w:val="center"/>
              <w:rPr>
                <w:rFonts w:cs="Arial"/>
                <w:szCs w:val="20"/>
              </w:rPr>
            </w:pPr>
            <w:r w:rsidRPr="0075154A">
              <w:t>8.</w:t>
            </w:r>
            <w:r w:rsidR="00714372" w:rsidRPr="0075154A">
              <w:t>1</w:t>
            </w:r>
            <w:r w:rsidRPr="0075154A">
              <w:t>%</w:t>
            </w:r>
          </w:p>
        </w:tc>
        <w:tc>
          <w:tcPr>
            <w:tcW w:w="1594" w:type="dxa"/>
            <w:shd w:val="clear" w:color="auto" w:fill="auto"/>
            <w:noWrap/>
            <w:vAlign w:val="center"/>
            <w:hideMark/>
          </w:tcPr>
          <w:p w14:paraId="032FBEA0" w14:textId="5209ADCC" w:rsidR="00233CE7" w:rsidRPr="00D91786" w:rsidRDefault="00714372" w:rsidP="008C6800">
            <w:pPr>
              <w:spacing w:after="0"/>
              <w:jc w:val="center"/>
              <w:rPr>
                <w:rFonts w:cs="Arial"/>
                <w:szCs w:val="20"/>
              </w:rPr>
            </w:pPr>
            <w:r w:rsidRPr="0075154A">
              <w:t>7.3%</w:t>
            </w:r>
          </w:p>
        </w:tc>
      </w:tr>
    </w:tbl>
    <w:p w14:paraId="6B03AB53" w14:textId="28AEC81C" w:rsidR="00233CE7" w:rsidRPr="00E22DE0" w:rsidRDefault="005775C9" w:rsidP="00233CE7">
      <w:pPr>
        <w:rPr>
          <w:i/>
        </w:rPr>
      </w:pPr>
      <w:r>
        <w:rPr>
          <w:i/>
          <w:iCs/>
        </w:rPr>
        <w:t>N=107</w:t>
      </w:r>
    </w:p>
    <w:p w14:paraId="56EFE927" w14:textId="2FC0F0BA" w:rsidR="00D52139" w:rsidRDefault="00D52139" w:rsidP="00223DBF">
      <w:pPr>
        <w:pStyle w:val="Caption"/>
        <w:keepNext/>
      </w:pPr>
      <w:bookmarkStart w:id="112" w:name="_Ref52384780"/>
      <w:r>
        <w:t xml:space="preserve">Table </w:t>
      </w:r>
      <w:fldSimple w:instr=" SEQ Table \* ARABIC ">
        <w:r w:rsidR="000C29B7">
          <w:rPr>
            <w:noProof/>
          </w:rPr>
          <w:t>42</w:t>
        </w:r>
      </w:fldSimple>
      <w:bookmarkEnd w:id="112"/>
      <w:r>
        <w:t xml:space="preserve">: </w:t>
      </w:r>
      <w:r w:rsidRPr="004C14E1">
        <w:t>MCB-</w:t>
      </w:r>
      <w:r w:rsidR="00822BE9" w:rsidRPr="004C14E1">
        <w:t>Coordinated Services</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1633"/>
        <w:gridCol w:w="1648"/>
        <w:gridCol w:w="1501"/>
      </w:tblGrid>
      <w:tr w:rsidR="00233CE7" w:rsidRPr="00D91786" w14:paraId="025C1B4A" w14:textId="77777777" w:rsidTr="00E413C1">
        <w:trPr>
          <w:trHeight w:val="448"/>
          <w:tblHeader/>
        </w:trPr>
        <w:tc>
          <w:tcPr>
            <w:tcW w:w="4660" w:type="dxa"/>
            <w:shd w:val="clear" w:color="000000" w:fill="002060"/>
            <w:vAlign w:val="center"/>
            <w:hideMark/>
          </w:tcPr>
          <w:p w14:paraId="074CA816" w14:textId="77777777" w:rsidR="00233CE7" w:rsidRPr="00AF2DBF" w:rsidRDefault="00233CE7" w:rsidP="008C6800">
            <w:pPr>
              <w:spacing w:after="0"/>
              <w:rPr>
                <w:rFonts w:cs="Arial"/>
                <w:b/>
                <w:color w:val="FFFFFF"/>
                <w:szCs w:val="20"/>
              </w:rPr>
            </w:pPr>
          </w:p>
        </w:tc>
        <w:tc>
          <w:tcPr>
            <w:tcW w:w="1633" w:type="dxa"/>
            <w:shd w:val="clear" w:color="000000" w:fill="002060"/>
            <w:vAlign w:val="center"/>
          </w:tcPr>
          <w:p w14:paraId="22D90B4B" w14:textId="29609BE2" w:rsidR="00233CE7" w:rsidRPr="00D91786" w:rsidRDefault="00233CE7" w:rsidP="008C6800">
            <w:pPr>
              <w:spacing w:after="0"/>
              <w:jc w:val="center"/>
              <w:rPr>
                <w:rFonts w:cs="Arial"/>
                <w:b/>
                <w:color w:val="FFFFFF"/>
                <w:szCs w:val="20"/>
              </w:rPr>
            </w:pPr>
            <w:r w:rsidRPr="00D91786">
              <w:rPr>
                <w:b/>
                <w:szCs w:val="20"/>
              </w:rPr>
              <w:t>All Cases</w:t>
            </w:r>
          </w:p>
        </w:tc>
        <w:tc>
          <w:tcPr>
            <w:tcW w:w="1648" w:type="dxa"/>
            <w:shd w:val="clear" w:color="000000" w:fill="002060"/>
            <w:hideMark/>
          </w:tcPr>
          <w:p w14:paraId="7B92F1AB" w14:textId="18658AA4" w:rsidR="00233CE7" w:rsidRPr="00D91786" w:rsidRDefault="00AF2DBF" w:rsidP="008C6800">
            <w:pPr>
              <w:spacing w:after="0"/>
              <w:jc w:val="center"/>
              <w:rPr>
                <w:rFonts w:cs="Arial"/>
                <w:b/>
                <w:color w:val="FFFFFF"/>
                <w:szCs w:val="20"/>
              </w:rPr>
            </w:pPr>
            <w:r w:rsidRPr="00AF2DBF">
              <w:rPr>
                <w:b/>
                <w:bCs/>
              </w:rPr>
              <w:t>Non-</w:t>
            </w:r>
            <w:r w:rsidR="00233CE7" w:rsidRPr="00AF2DBF">
              <w:rPr>
                <w:b/>
              </w:rPr>
              <w:t>minority</w:t>
            </w:r>
            <w:r w:rsidRPr="00AF2DBF">
              <w:rPr>
                <w:b/>
                <w:bCs/>
              </w:rPr>
              <w:t xml:space="preserve"> consumers</w:t>
            </w:r>
          </w:p>
        </w:tc>
        <w:tc>
          <w:tcPr>
            <w:tcW w:w="1501" w:type="dxa"/>
            <w:shd w:val="clear" w:color="000000" w:fill="002060"/>
            <w:hideMark/>
          </w:tcPr>
          <w:p w14:paraId="4F4E1A84" w14:textId="172913F5" w:rsidR="00233CE7" w:rsidRPr="00D91786" w:rsidRDefault="00AF2DBF" w:rsidP="008C6800">
            <w:pPr>
              <w:spacing w:after="0"/>
              <w:jc w:val="center"/>
              <w:rPr>
                <w:rFonts w:cs="Arial"/>
                <w:b/>
                <w:color w:val="FFFFFF"/>
                <w:szCs w:val="20"/>
              </w:rPr>
            </w:pPr>
            <w:r w:rsidRPr="00AF2DBF">
              <w:rPr>
                <w:b/>
                <w:bCs/>
              </w:rPr>
              <w:t>Minority Consumers</w:t>
            </w:r>
          </w:p>
        </w:tc>
      </w:tr>
      <w:tr w:rsidR="00233CE7" w:rsidRPr="00D91786" w14:paraId="30835AF6" w14:textId="77777777" w:rsidTr="00B64533">
        <w:trPr>
          <w:trHeight w:val="272"/>
        </w:trPr>
        <w:tc>
          <w:tcPr>
            <w:tcW w:w="4660" w:type="dxa"/>
            <w:shd w:val="clear" w:color="auto" w:fill="auto"/>
            <w:noWrap/>
            <w:vAlign w:val="center"/>
            <w:hideMark/>
          </w:tcPr>
          <w:p w14:paraId="228F977D" w14:textId="77777777" w:rsidR="00233CE7" w:rsidRPr="00D91786" w:rsidRDefault="00233CE7" w:rsidP="008C6800">
            <w:pPr>
              <w:spacing w:after="0"/>
              <w:rPr>
                <w:rFonts w:cs="Arial"/>
                <w:szCs w:val="20"/>
              </w:rPr>
            </w:pPr>
            <w:r w:rsidRPr="00D91786">
              <w:rPr>
                <w:rFonts w:cs="Arial"/>
                <w:szCs w:val="20"/>
              </w:rPr>
              <w:t>Family and/or caregiver support</w:t>
            </w:r>
          </w:p>
        </w:tc>
        <w:tc>
          <w:tcPr>
            <w:tcW w:w="1633" w:type="dxa"/>
          </w:tcPr>
          <w:p w14:paraId="79B35353" w14:textId="40EEE8F8" w:rsidR="00233CE7" w:rsidRPr="00D91786" w:rsidRDefault="009E166B" w:rsidP="008C6800">
            <w:pPr>
              <w:spacing w:after="0"/>
              <w:jc w:val="center"/>
              <w:rPr>
                <w:rFonts w:cs="Arial"/>
                <w:szCs w:val="20"/>
              </w:rPr>
            </w:pPr>
            <w:r w:rsidRPr="004D496B">
              <w:t>1.8</w:t>
            </w:r>
            <w:r w:rsidR="00233CE7" w:rsidRPr="004D496B">
              <w:t>%</w:t>
            </w:r>
          </w:p>
        </w:tc>
        <w:tc>
          <w:tcPr>
            <w:tcW w:w="1648" w:type="dxa"/>
            <w:shd w:val="clear" w:color="auto" w:fill="auto"/>
            <w:noWrap/>
            <w:hideMark/>
          </w:tcPr>
          <w:p w14:paraId="6F90A1D8" w14:textId="51B1130A" w:rsidR="00233CE7" w:rsidRPr="00D91786" w:rsidRDefault="009E166B" w:rsidP="008C6800">
            <w:pPr>
              <w:spacing w:after="0"/>
              <w:jc w:val="center"/>
              <w:rPr>
                <w:rFonts w:cs="Arial"/>
                <w:szCs w:val="20"/>
              </w:rPr>
            </w:pPr>
            <w:r w:rsidRPr="009D6F66">
              <w:t>2.4</w:t>
            </w:r>
            <w:r w:rsidR="00233CE7" w:rsidRPr="009D6F66">
              <w:t>%</w:t>
            </w:r>
          </w:p>
        </w:tc>
        <w:tc>
          <w:tcPr>
            <w:tcW w:w="1501" w:type="dxa"/>
            <w:shd w:val="clear" w:color="auto" w:fill="auto"/>
            <w:noWrap/>
            <w:hideMark/>
          </w:tcPr>
          <w:p w14:paraId="1A9DBDB4" w14:textId="6A4E7036" w:rsidR="00233CE7" w:rsidRPr="00D91786" w:rsidRDefault="00233CE7" w:rsidP="008C6800">
            <w:pPr>
              <w:spacing w:after="0"/>
              <w:jc w:val="center"/>
              <w:rPr>
                <w:rFonts w:cs="Arial"/>
                <w:szCs w:val="20"/>
              </w:rPr>
            </w:pPr>
            <w:r w:rsidRPr="00D91786">
              <w:rPr>
                <w:rFonts w:cs="Arial"/>
                <w:szCs w:val="20"/>
              </w:rPr>
              <w:t>0.</w:t>
            </w:r>
            <w:r w:rsidR="009E166B">
              <w:rPr>
                <w:rFonts w:cs="Arial"/>
                <w:szCs w:val="20"/>
              </w:rPr>
              <w:t>0</w:t>
            </w:r>
            <w:r w:rsidRPr="00D91786">
              <w:rPr>
                <w:rFonts w:cs="Arial"/>
                <w:szCs w:val="20"/>
              </w:rPr>
              <w:t>%</w:t>
            </w:r>
          </w:p>
        </w:tc>
      </w:tr>
      <w:tr w:rsidR="00233CE7" w:rsidRPr="00D91786" w14:paraId="300F413E" w14:textId="77777777" w:rsidTr="00B64533">
        <w:trPr>
          <w:trHeight w:val="272"/>
        </w:trPr>
        <w:tc>
          <w:tcPr>
            <w:tcW w:w="4660" w:type="dxa"/>
            <w:shd w:val="clear" w:color="auto" w:fill="auto"/>
            <w:noWrap/>
            <w:vAlign w:val="center"/>
            <w:hideMark/>
          </w:tcPr>
          <w:p w14:paraId="3A456E87" w14:textId="77777777" w:rsidR="00233CE7" w:rsidRPr="00D91786" w:rsidRDefault="00233CE7" w:rsidP="008C6800">
            <w:pPr>
              <w:spacing w:after="0"/>
              <w:rPr>
                <w:rFonts w:cs="Arial"/>
                <w:szCs w:val="20"/>
              </w:rPr>
            </w:pPr>
            <w:r w:rsidRPr="00D91786">
              <w:rPr>
                <w:rFonts w:cs="Arial"/>
                <w:szCs w:val="20"/>
              </w:rPr>
              <w:t>Group and peer support</w:t>
            </w:r>
          </w:p>
        </w:tc>
        <w:tc>
          <w:tcPr>
            <w:tcW w:w="1633" w:type="dxa"/>
          </w:tcPr>
          <w:p w14:paraId="14ADFEBF" w14:textId="5E6A78D4" w:rsidR="00233CE7" w:rsidRPr="00D91786" w:rsidRDefault="009E166B" w:rsidP="008C6800">
            <w:pPr>
              <w:spacing w:after="0"/>
              <w:jc w:val="center"/>
              <w:rPr>
                <w:rFonts w:cs="Arial"/>
                <w:szCs w:val="20"/>
              </w:rPr>
            </w:pPr>
            <w:r w:rsidRPr="004D496B">
              <w:t>4.4%</w:t>
            </w:r>
          </w:p>
        </w:tc>
        <w:tc>
          <w:tcPr>
            <w:tcW w:w="1648" w:type="dxa"/>
            <w:shd w:val="clear" w:color="auto" w:fill="auto"/>
            <w:noWrap/>
            <w:hideMark/>
          </w:tcPr>
          <w:p w14:paraId="7212A6B9" w14:textId="3B99A9A4" w:rsidR="00233CE7" w:rsidRPr="00D91786" w:rsidRDefault="009E166B" w:rsidP="008C6800">
            <w:pPr>
              <w:spacing w:after="0"/>
              <w:jc w:val="center"/>
              <w:rPr>
                <w:rFonts w:cs="Arial"/>
                <w:szCs w:val="20"/>
              </w:rPr>
            </w:pPr>
            <w:r w:rsidRPr="009D6F66">
              <w:t>6.5%</w:t>
            </w:r>
          </w:p>
        </w:tc>
        <w:tc>
          <w:tcPr>
            <w:tcW w:w="1501" w:type="dxa"/>
            <w:shd w:val="clear" w:color="auto" w:fill="auto"/>
            <w:noWrap/>
            <w:hideMark/>
          </w:tcPr>
          <w:p w14:paraId="5092F008" w14:textId="56BC0DAB" w:rsidR="00233CE7" w:rsidRPr="00D91786" w:rsidRDefault="009E166B" w:rsidP="008C6800">
            <w:pPr>
              <w:spacing w:after="0"/>
              <w:jc w:val="center"/>
              <w:rPr>
                <w:rFonts w:cs="Arial"/>
                <w:szCs w:val="20"/>
              </w:rPr>
            </w:pPr>
            <w:r w:rsidRPr="009D6F66">
              <w:t>4.9%</w:t>
            </w:r>
          </w:p>
        </w:tc>
      </w:tr>
      <w:tr w:rsidR="00233CE7" w:rsidRPr="00D91786" w14:paraId="4CDD244A" w14:textId="77777777" w:rsidTr="00B64533">
        <w:trPr>
          <w:trHeight w:val="272"/>
        </w:trPr>
        <w:tc>
          <w:tcPr>
            <w:tcW w:w="4660" w:type="dxa"/>
            <w:shd w:val="clear" w:color="auto" w:fill="auto"/>
            <w:noWrap/>
            <w:vAlign w:val="center"/>
            <w:hideMark/>
          </w:tcPr>
          <w:p w14:paraId="5446B54C" w14:textId="77777777" w:rsidR="00233CE7" w:rsidRPr="00D91786" w:rsidRDefault="00233CE7" w:rsidP="008C6800">
            <w:pPr>
              <w:spacing w:after="0"/>
              <w:rPr>
                <w:rFonts w:cs="Arial"/>
                <w:szCs w:val="20"/>
              </w:rPr>
            </w:pPr>
            <w:r w:rsidRPr="00D91786">
              <w:rPr>
                <w:rFonts w:cs="Arial"/>
                <w:szCs w:val="20"/>
              </w:rPr>
              <w:t>Help with housing</w:t>
            </w:r>
          </w:p>
        </w:tc>
        <w:tc>
          <w:tcPr>
            <w:tcW w:w="1633" w:type="dxa"/>
          </w:tcPr>
          <w:p w14:paraId="37A61347" w14:textId="62936CDA" w:rsidR="00233CE7" w:rsidRPr="00D91786" w:rsidRDefault="009E166B" w:rsidP="008C6800">
            <w:pPr>
              <w:spacing w:after="0"/>
              <w:jc w:val="center"/>
              <w:rPr>
                <w:rFonts w:cs="Arial"/>
                <w:szCs w:val="20"/>
              </w:rPr>
            </w:pPr>
            <w:r w:rsidRPr="004D496B">
              <w:t>3.1</w:t>
            </w:r>
            <w:r w:rsidR="00233CE7" w:rsidRPr="004D496B">
              <w:t>%</w:t>
            </w:r>
          </w:p>
        </w:tc>
        <w:tc>
          <w:tcPr>
            <w:tcW w:w="1648" w:type="dxa"/>
            <w:shd w:val="clear" w:color="auto" w:fill="auto"/>
            <w:noWrap/>
            <w:hideMark/>
          </w:tcPr>
          <w:p w14:paraId="793E6F7E" w14:textId="513B4F36" w:rsidR="00233CE7" w:rsidRPr="00D91786" w:rsidRDefault="009E166B" w:rsidP="008C6800">
            <w:pPr>
              <w:spacing w:after="0"/>
              <w:jc w:val="center"/>
              <w:rPr>
                <w:rFonts w:cs="Arial"/>
                <w:szCs w:val="20"/>
              </w:rPr>
            </w:pPr>
            <w:r w:rsidRPr="009D6F66">
              <w:t>4</w:t>
            </w:r>
            <w:r w:rsidR="00233CE7" w:rsidRPr="009D6F66">
              <w:t>.0%</w:t>
            </w:r>
          </w:p>
        </w:tc>
        <w:tc>
          <w:tcPr>
            <w:tcW w:w="1501" w:type="dxa"/>
            <w:shd w:val="clear" w:color="auto" w:fill="auto"/>
            <w:noWrap/>
            <w:hideMark/>
          </w:tcPr>
          <w:p w14:paraId="6B4839C5" w14:textId="0E6139D2" w:rsidR="00233CE7" w:rsidRPr="00D91786" w:rsidRDefault="009E166B" w:rsidP="008C6800">
            <w:pPr>
              <w:spacing w:after="0"/>
              <w:jc w:val="center"/>
              <w:rPr>
                <w:rFonts w:cs="Arial"/>
                <w:szCs w:val="20"/>
              </w:rPr>
            </w:pPr>
            <w:r w:rsidRPr="009D6F66">
              <w:t>4.9%</w:t>
            </w:r>
          </w:p>
        </w:tc>
      </w:tr>
      <w:tr w:rsidR="00233CE7" w:rsidRPr="00D91786" w14:paraId="230758B1" w14:textId="77777777" w:rsidTr="00B64533">
        <w:trPr>
          <w:trHeight w:val="272"/>
        </w:trPr>
        <w:tc>
          <w:tcPr>
            <w:tcW w:w="4660" w:type="dxa"/>
            <w:shd w:val="clear" w:color="auto" w:fill="auto"/>
            <w:noWrap/>
            <w:vAlign w:val="center"/>
            <w:hideMark/>
          </w:tcPr>
          <w:p w14:paraId="5AC6101C" w14:textId="77777777" w:rsidR="00233CE7" w:rsidRPr="00D91786" w:rsidRDefault="00233CE7" w:rsidP="008C6800">
            <w:pPr>
              <w:spacing w:after="0"/>
              <w:rPr>
                <w:rFonts w:cs="Arial"/>
                <w:szCs w:val="20"/>
              </w:rPr>
            </w:pPr>
            <w:r w:rsidRPr="00D91786">
              <w:rPr>
                <w:rFonts w:cs="Arial"/>
                <w:szCs w:val="20"/>
              </w:rPr>
              <w:t>Independent living skills training</w:t>
            </w:r>
          </w:p>
        </w:tc>
        <w:tc>
          <w:tcPr>
            <w:tcW w:w="1633" w:type="dxa"/>
          </w:tcPr>
          <w:p w14:paraId="7B64EB38" w14:textId="0F974800" w:rsidR="00233CE7" w:rsidRPr="00D91786" w:rsidRDefault="009E166B" w:rsidP="008C6800">
            <w:pPr>
              <w:spacing w:after="0"/>
              <w:jc w:val="center"/>
              <w:rPr>
                <w:rFonts w:cs="Arial"/>
                <w:szCs w:val="20"/>
              </w:rPr>
            </w:pPr>
            <w:r w:rsidRPr="004D496B">
              <w:t>11.1%</w:t>
            </w:r>
          </w:p>
        </w:tc>
        <w:tc>
          <w:tcPr>
            <w:tcW w:w="1648" w:type="dxa"/>
            <w:shd w:val="clear" w:color="auto" w:fill="auto"/>
            <w:noWrap/>
            <w:hideMark/>
          </w:tcPr>
          <w:p w14:paraId="69A0B682" w14:textId="1F08A7A3" w:rsidR="00233CE7" w:rsidRPr="00D91786" w:rsidRDefault="009E166B" w:rsidP="008C6800">
            <w:pPr>
              <w:spacing w:after="0"/>
              <w:jc w:val="center"/>
              <w:rPr>
                <w:rFonts w:cs="Arial"/>
                <w:szCs w:val="20"/>
              </w:rPr>
            </w:pPr>
            <w:r w:rsidRPr="009D6F66">
              <w:t>14.5%</w:t>
            </w:r>
          </w:p>
        </w:tc>
        <w:tc>
          <w:tcPr>
            <w:tcW w:w="1501" w:type="dxa"/>
            <w:shd w:val="clear" w:color="auto" w:fill="auto"/>
            <w:noWrap/>
            <w:hideMark/>
          </w:tcPr>
          <w:p w14:paraId="55867A1C" w14:textId="599E9BBD" w:rsidR="00233CE7" w:rsidRPr="00D91786" w:rsidRDefault="009E166B" w:rsidP="008C6800">
            <w:pPr>
              <w:spacing w:after="0"/>
              <w:jc w:val="center"/>
              <w:rPr>
                <w:rFonts w:cs="Arial"/>
                <w:szCs w:val="20"/>
              </w:rPr>
            </w:pPr>
            <w:r w:rsidRPr="009D6F66">
              <w:t>17.1%</w:t>
            </w:r>
          </w:p>
        </w:tc>
      </w:tr>
      <w:tr w:rsidR="00233CE7" w:rsidRPr="00D91786" w14:paraId="2572775C" w14:textId="77777777" w:rsidTr="00B64533">
        <w:trPr>
          <w:trHeight w:val="272"/>
        </w:trPr>
        <w:tc>
          <w:tcPr>
            <w:tcW w:w="4660" w:type="dxa"/>
            <w:shd w:val="clear" w:color="auto" w:fill="auto"/>
            <w:noWrap/>
            <w:vAlign w:val="center"/>
            <w:hideMark/>
          </w:tcPr>
          <w:p w14:paraId="6BE253F1" w14:textId="77777777" w:rsidR="00233CE7" w:rsidRPr="00D91786" w:rsidRDefault="00233CE7" w:rsidP="008C6800">
            <w:pPr>
              <w:spacing w:after="0"/>
              <w:rPr>
                <w:rFonts w:cs="Arial"/>
                <w:szCs w:val="20"/>
              </w:rPr>
            </w:pPr>
            <w:r w:rsidRPr="00D91786">
              <w:rPr>
                <w:rFonts w:cs="Arial"/>
                <w:szCs w:val="20"/>
              </w:rPr>
              <w:t>Social security benefits counseling</w:t>
            </w:r>
          </w:p>
        </w:tc>
        <w:tc>
          <w:tcPr>
            <w:tcW w:w="1633" w:type="dxa"/>
          </w:tcPr>
          <w:p w14:paraId="64BB35FE" w14:textId="79DB6ADB" w:rsidR="00233CE7" w:rsidRPr="00D91786" w:rsidRDefault="009E166B" w:rsidP="008C6800">
            <w:pPr>
              <w:spacing w:after="0"/>
              <w:jc w:val="center"/>
              <w:rPr>
                <w:rFonts w:cs="Arial"/>
                <w:szCs w:val="20"/>
              </w:rPr>
            </w:pPr>
            <w:r w:rsidRPr="004D496B">
              <w:t>5</w:t>
            </w:r>
            <w:r w:rsidR="00233CE7" w:rsidRPr="004D496B">
              <w:t>.8%</w:t>
            </w:r>
          </w:p>
        </w:tc>
        <w:tc>
          <w:tcPr>
            <w:tcW w:w="1648" w:type="dxa"/>
            <w:shd w:val="clear" w:color="auto" w:fill="auto"/>
            <w:noWrap/>
            <w:hideMark/>
          </w:tcPr>
          <w:p w14:paraId="7D132B69" w14:textId="351CFAED" w:rsidR="00233CE7" w:rsidRPr="00D91786" w:rsidRDefault="009E166B" w:rsidP="008C6800">
            <w:pPr>
              <w:spacing w:after="0"/>
              <w:jc w:val="center"/>
              <w:rPr>
                <w:rFonts w:cs="Arial"/>
                <w:szCs w:val="20"/>
              </w:rPr>
            </w:pPr>
            <w:r w:rsidRPr="009D6F66">
              <w:t>7.3%</w:t>
            </w:r>
          </w:p>
        </w:tc>
        <w:tc>
          <w:tcPr>
            <w:tcW w:w="1501" w:type="dxa"/>
            <w:shd w:val="clear" w:color="auto" w:fill="auto"/>
            <w:noWrap/>
            <w:hideMark/>
          </w:tcPr>
          <w:p w14:paraId="637548B0" w14:textId="45873705" w:rsidR="00233CE7" w:rsidRPr="00D91786" w:rsidRDefault="009E166B" w:rsidP="008C6800">
            <w:pPr>
              <w:spacing w:after="0"/>
              <w:jc w:val="center"/>
              <w:rPr>
                <w:rFonts w:cs="Arial"/>
                <w:szCs w:val="20"/>
              </w:rPr>
            </w:pPr>
            <w:r w:rsidRPr="009D6F66">
              <w:t>9.8%</w:t>
            </w:r>
          </w:p>
        </w:tc>
      </w:tr>
      <w:tr w:rsidR="00233CE7" w:rsidRPr="00D91786" w14:paraId="775BE349" w14:textId="77777777" w:rsidTr="00B64533">
        <w:trPr>
          <w:trHeight w:val="272"/>
        </w:trPr>
        <w:tc>
          <w:tcPr>
            <w:tcW w:w="4660" w:type="dxa"/>
            <w:shd w:val="clear" w:color="auto" w:fill="auto"/>
            <w:noWrap/>
            <w:vAlign w:val="center"/>
            <w:hideMark/>
          </w:tcPr>
          <w:p w14:paraId="3359BBB8" w14:textId="77777777" w:rsidR="00233CE7" w:rsidRPr="00D91786" w:rsidRDefault="00233CE7" w:rsidP="008C6800">
            <w:pPr>
              <w:spacing w:after="0"/>
              <w:rPr>
                <w:rFonts w:cs="Arial"/>
                <w:szCs w:val="20"/>
              </w:rPr>
            </w:pPr>
            <w:r w:rsidRPr="00D91786">
              <w:rPr>
                <w:rFonts w:cs="Arial"/>
                <w:szCs w:val="20"/>
              </w:rPr>
              <w:t>Moving from a group home facility to independent living</w:t>
            </w:r>
          </w:p>
        </w:tc>
        <w:tc>
          <w:tcPr>
            <w:tcW w:w="1633" w:type="dxa"/>
          </w:tcPr>
          <w:p w14:paraId="14835DA2" w14:textId="0820D462" w:rsidR="00233CE7" w:rsidRPr="00D91786" w:rsidRDefault="009E166B" w:rsidP="008C6800">
            <w:pPr>
              <w:spacing w:after="0"/>
              <w:jc w:val="center"/>
              <w:rPr>
                <w:rFonts w:cs="Arial"/>
                <w:szCs w:val="20"/>
              </w:rPr>
            </w:pPr>
            <w:r w:rsidRPr="004D496B">
              <w:t>0</w:t>
            </w:r>
            <w:r w:rsidR="00233CE7" w:rsidRPr="004D496B">
              <w:t>.4%</w:t>
            </w:r>
          </w:p>
        </w:tc>
        <w:tc>
          <w:tcPr>
            <w:tcW w:w="1648" w:type="dxa"/>
            <w:shd w:val="clear" w:color="auto" w:fill="auto"/>
            <w:noWrap/>
            <w:hideMark/>
          </w:tcPr>
          <w:p w14:paraId="0EABD6E3" w14:textId="0008F9A9" w:rsidR="00233CE7" w:rsidRPr="00D91786" w:rsidRDefault="00233CE7" w:rsidP="008C6800">
            <w:pPr>
              <w:spacing w:after="0"/>
              <w:jc w:val="center"/>
              <w:rPr>
                <w:rFonts w:cs="Arial"/>
                <w:szCs w:val="20"/>
              </w:rPr>
            </w:pPr>
            <w:r w:rsidRPr="00D91786">
              <w:rPr>
                <w:rFonts w:cs="Arial"/>
                <w:szCs w:val="20"/>
              </w:rPr>
              <w:t>0.</w:t>
            </w:r>
            <w:r w:rsidR="009E166B">
              <w:rPr>
                <w:rFonts w:cs="Arial"/>
                <w:szCs w:val="20"/>
              </w:rPr>
              <w:t>0</w:t>
            </w:r>
            <w:r w:rsidRPr="00D91786">
              <w:rPr>
                <w:rFonts w:cs="Arial"/>
                <w:szCs w:val="20"/>
              </w:rPr>
              <w:t>%</w:t>
            </w:r>
          </w:p>
        </w:tc>
        <w:tc>
          <w:tcPr>
            <w:tcW w:w="1501" w:type="dxa"/>
            <w:shd w:val="clear" w:color="auto" w:fill="auto"/>
            <w:noWrap/>
            <w:hideMark/>
          </w:tcPr>
          <w:p w14:paraId="715F7D6E" w14:textId="6E17564B" w:rsidR="00233CE7" w:rsidRPr="00D91786" w:rsidRDefault="009E166B" w:rsidP="008C6800">
            <w:pPr>
              <w:spacing w:after="0"/>
              <w:jc w:val="center"/>
              <w:rPr>
                <w:rFonts w:cs="Arial"/>
                <w:szCs w:val="20"/>
              </w:rPr>
            </w:pPr>
            <w:r w:rsidRPr="009D6F66">
              <w:t>2.4</w:t>
            </w:r>
            <w:r w:rsidR="00233CE7" w:rsidRPr="009D6F66">
              <w:t>%</w:t>
            </w:r>
          </w:p>
        </w:tc>
      </w:tr>
      <w:tr w:rsidR="00233CE7" w:rsidRPr="00D91786" w14:paraId="44DD2AE9" w14:textId="77777777" w:rsidTr="00B64533">
        <w:trPr>
          <w:trHeight w:val="272"/>
        </w:trPr>
        <w:tc>
          <w:tcPr>
            <w:tcW w:w="4660" w:type="dxa"/>
            <w:shd w:val="clear" w:color="auto" w:fill="auto"/>
            <w:noWrap/>
            <w:vAlign w:val="center"/>
            <w:hideMark/>
          </w:tcPr>
          <w:p w14:paraId="1B2B7151" w14:textId="77777777" w:rsidR="00233CE7" w:rsidRPr="00D91786" w:rsidRDefault="00233CE7" w:rsidP="008C6800">
            <w:pPr>
              <w:spacing w:after="0"/>
              <w:rPr>
                <w:rFonts w:cs="Arial"/>
                <w:szCs w:val="20"/>
              </w:rPr>
            </w:pPr>
            <w:r w:rsidRPr="00D91786">
              <w:rPr>
                <w:rFonts w:cs="Arial"/>
                <w:szCs w:val="20"/>
              </w:rPr>
              <w:t>Help with transportation</w:t>
            </w:r>
          </w:p>
        </w:tc>
        <w:tc>
          <w:tcPr>
            <w:tcW w:w="1633" w:type="dxa"/>
          </w:tcPr>
          <w:p w14:paraId="6CA6E566" w14:textId="4CC055CD" w:rsidR="00233CE7" w:rsidRPr="00D91786" w:rsidRDefault="009E166B" w:rsidP="008C6800">
            <w:pPr>
              <w:spacing w:after="0"/>
              <w:jc w:val="center"/>
              <w:rPr>
                <w:rFonts w:cs="Arial"/>
                <w:szCs w:val="20"/>
              </w:rPr>
            </w:pPr>
            <w:r w:rsidRPr="004D496B">
              <w:t>16</w:t>
            </w:r>
            <w:r w:rsidR="00233CE7" w:rsidRPr="004D496B">
              <w:t>.4%</w:t>
            </w:r>
          </w:p>
        </w:tc>
        <w:tc>
          <w:tcPr>
            <w:tcW w:w="1648" w:type="dxa"/>
            <w:shd w:val="clear" w:color="auto" w:fill="auto"/>
            <w:noWrap/>
            <w:hideMark/>
          </w:tcPr>
          <w:p w14:paraId="59BB6401" w14:textId="5F9CEA2D" w:rsidR="00233CE7" w:rsidRPr="00D91786" w:rsidRDefault="009E166B" w:rsidP="008C6800">
            <w:pPr>
              <w:spacing w:after="0"/>
              <w:jc w:val="center"/>
              <w:rPr>
                <w:rFonts w:cs="Arial"/>
                <w:szCs w:val="20"/>
              </w:rPr>
            </w:pPr>
            <w:r w:rsidRPr="009D6F66">
              <w:t>23.4%</w:t>
            </w:r>
          </w:p>
        </w:tc>
        <w:tc>
          <w:tcPr>
            <w:tcW w:w="1501" w:type="dxa"/>
            <w:shd w:val="clear" w:color="auto" w:fill="auto"/>
            <w:noWrap/>
            <w:hideMark/>
          </w:tcPr>
          <w:p w14:paraId="04F84E36" w14:textId="5E586B56" w:rsidR="00233CE7" w:rsidRPr="00D91786" w:rsidRDefault="009E166B" w:rsidP="008C6800">
            <w:pPr>
              <w:spacing w:after="0"/>
              <w:jc w:val="center"/>
              <w:rPr>
                <w:rFonts w:cs="Arial"/>
                <w:szCs w:val="20"/>
              </w:rPr>
            </w:pPr>
            <w:r w:rsidRPr="009D6F66">
              <w:t>14.6%</w:t>
            </w:r>
          </w:p>
        </w:tc>
      </w:tr>
      <w:tr w:rsidR="00233CE7" w:rsidRPr="00D91786" w14:paraId="250574F8" w14:textId="77777777" w:rsidTr="00B64533">
        <w:trPr>
          <w:trHeight w:val="272"/>
        </w:trPr>
        <w:tc>
          <w:tcPr>
            <w:tcW w:w="4660" w:type="dxa"/>
            <w:shd w:val="clear" w:color="auto" w:fill="auto"/>
            <w:noWrap/>
            <w:vAlign w:val="center"/>
            <w:hideMark/>
          </w:tcPr>
          <w:p w14:paraId="73C3F672" w14:textId="77777777" w:rsidR="00233CE7" w:rsidRPr="00D91786" w:rsidRDefault="00233CE7" w:rsidP="008C6800">
            <w:pPr>
              <w:spacing w:after="0"/>
              <w:rPr>
                <w:rFonts w:cs="Arial"/>
                <w:szCs w:val="20"/>
              </w:rPr>
            </w:pPr>
            <w:r w:rsidRPr="00D91786">
              <w:rPr>
                <w:rFonts w:cs="Arial"/>
                <w:szCs w:val="20"/>
              </w:rPr>
              <w:t>Something else</w:t>
            </w:r>
          </w:p>
        </w:tc>
        <w:tc>
          <w:tcPr>
            <w:tcW w:w="1633" w:type="dxa"/>
          </w:tcPr>
          <w:p w14:paraId="3FD27065" w14:textId="2119F62E" w:rsidR="00233CE7" w:rsidRPr="00D91786" w:rsidRDefault="009E166B" w:rsidP="008C6800">
            <w:pPr>
              <w:spacing w:after="0"/>
              <w:jc w:val="center"/>
              <w:rPr>
                <w:rFonts w:cs="Arial"/>
                <w:szCs w:val="20"/>
              </w:rPr>
            </w:pPr>
            <w:r w:rsidRPr="004D496B">
              <w:t>3.1</w:t>
            </w:r>
            <w:r w:rsidR="00233CE7" w:rsidRPr="004D496B">
              <w:t>%</w:t>
            </w:r>
          </w:p>
        </w:tc>
        <w:tc>
          <w:tcPr>
            <w:tcW w:w="1648" w:type="dxa"/>
            <w:shd w:val="clear" w:color="auto" w:fill="auto"/>
            <w:noWrap/>
            <w:hideMark/>
          </w:tcPr>
          <w:p w14:paraId="072EABA3" w14:textId="768EF007" w:rsidR="00233CE7" w:rsidRPr="00D91786" w:rsidRDefault="009E166B" w:rsidP="008C6800">
            <w:pPr>
              <w:spacing w:after="0"/>
              <w:jc w:val="center"/>
              <w:rPr>
                <w:rFonts w:cs="Arial"/>
                <w:szCs w:val="20"/>
              </w:rPr>
            </w:pPr>
            <w:r w:rsidRPr="009D6F66">
              <w:t>5.6</w:t>
            </w:r>
            <w:r w:rsidR="00233CE7" w:rsidRPr="009D6F66">
              <w:t>%</w:t>
            </w:r>
          </w:p>
        </w:tc>
        <w:tc>
          <w:tcPr>
            <w:tcW w:w="1501" w:type="dxa"/>
            <w:shd w:val="clear" w:color="auto" w:fill="auto"/>
            <w:noWrap/>
            <w:hideMark/>
          </w:tcPr>
          <w:p w14:paraId="247B30A2" w14:textId="09333890" w:rsidR="00233CE7" w:rsidRPr="00D91786" w:rsidRDefault="00233CE7" w:rsidP="008C6800">
            <w:pPr>
              <w:spacing w:after="0"/>
              <w:jc w:val="center"/>
              <w:rPr>
                <w:rFonts w:cs="Arial"/>
                <w:szCs w:val="20"/>
              </w:rPr>
            </w:pPr>
            <w:r w:rsidRPr="00D91786">
              <w:rPr>
                <w:rFonts w:cs="Arial"/>
                <w:szCs w:val="20"/>
              </w:rPr>
              <w:t>0.</w:t>
            </w:r>
            <w:r w:rsidR="009E166B">
              <w:rPr>
                <w:rFonts w:cs="Arial"/>
                <w:szCs w:val="20"/>
              </w:rPr>
              <w:t>0</w:t>
            </w:r>
            <w:r w:rsidRPr="00D91786">
              <w:rPr>
                <w:rFonts w:cs="Arial"/>
                <w:szCs w:val="20"/>
              </w:rPr>
              <w:t>%</w:t>
            </w:r>
          </w:p>
        </w:tc>
      </w:tr>
    </w:tbl>
    <w:p w14:paraId="2557A507" w14:textId="35BDB67A" w:rsidR="00233CE7" w:rsidRPr="00E22DE0" w:rsidRDefault="005775C9" w:rsidP="00FB640D">
      <w:pPr>
        <w:rPr>
          <w:i/>
        </w:rPr>
      </w:pPr>
      <w:r>
        <w:rPr>
          <w:i/>
          <w:iCs/>
        </w:rPr>
        <w:t>N=107</w:t>
      </w:r>
    </w:p>
    <w:p w14:paraId="149F95DB" w14:textId="77777777" w:rsidR="00D364F6" w:rsidRDefault="00D364F6" w:rsidP="00D364F6">
      <w:pPr>
        <w:rPr>
          <w:b/>
          <w:bCs/>
        </w:rPr>
      </w:pPr>
      <w:r>
        <w:rPr>
          <w:b/>
          <w:bCs/>
        </w:rPr>
        <w:t>Community Partners’ View of Services</w:t>
      </w:r>
    </w:p>
    <w:p w14:paraId="643CAA16" w14:textId="76045DAD" w:rsidR="00EC133B" w:rsidRDefault="00B76F54" w:rsidP="00D364F6">
      <w:r>
        <w:t>Overall, c</w:t>
      </w:r>
      <w:r w:rsidR="00D364F6">
        <w:t xml:space="preserve">ommunity partners who </w:t>
      </w:r>
      <w:r w:rsidR="00C062FD">
        <w:t>responded to</w:t>
      </w:r>
      <w:r w:rsidR="00D364F6">
        <w:t xml:space="preserve"> the survey had an extremely high opinion of MCB and the services it offered. While they did provide some comment and areas for suggested focus, </w:t>
      </w:r>
      <w:proofErr w:type="gramStart"/>
      <w:r w:rsidR="00D364F6">
        <w:t>the majority of</w:t>
      </w:r>
      <w:proofErr w:type="gramEnd"/>
      <w:r w:rsidR="00D364F6">
        <w:t xml:space="preserve"> feedback about MCB was highly positive. This group perceived MCB as an active and effective </w:t>
      </w:r>
      <w:proofErr w:type="gramStart"/>
      <w:r w:rsidR="00D364F6">
        <w:t>partner, and</w:t>
      </w:r>
      <w:proofErr w:type="gramEnd"/>
      <w:r w:rsidR="00D364F6">
        <w:t xml:space="preserve"> sees MCB staff as generally highly skilled and interested in consumer success. However, </w:t>
      </w:r>
      <w:r w:rsidR="00C74E59">
        <w:t xml:space="preserve">community partners identify </w:t>
      </w:r>
      <w:r w:rsidR="00D364F6">
        <w:t xml:space="preserve">a few areas </w:t>
      </w:r>
      <w:r w:rsidR="0068266E">
        <w:t>for</w:t>
      </w:r>
      <w:r w:rsidR="00D364F6">
        <w:t xml:space="preserve"> MCB </w:t>
      </w:r>
      <w:r w:rsidR="0068266E">
        <w:t>to</w:t>
      </w:r>
      <w:r w:rsidR="00D364F6">
        <w:t xml:space="preserve"> improv</w:t>
      </w:r>
      <w:r w:rsidR="0068266E">
        <w:t>e</w:t>
      </w:r>
      <w:r w:rsidR="00D364F6">
        <w:t xml:space="preserve">. Keep in mind that the number of community partners involved in this survey was limited. </w:t>
      </w:r>
      <w:r w:rsidR="00934F64">
        <w:fldChar w:fldCharType="begin"/>
      </w:r>
      <w:r w:rsidR="00934F64">
        <w:instrText xml:space="preserve"> REF _Ref52384886 \h </w:instrText>
      </w:r>
      <w:r w:rsidR="00934F64">
        <w:fldChar w:fldCharType="separate"/>
      </w:r>
      <w:r w:rsidR="00934F64">
        <w:t xml:space="preserve">Table </w:t>
      </w:r>
      <w:r w:rsidR="00934F64">
        <w:rPr>
          <w:noProof/>
        </w:rPr>
        <w:t>43</w:t>
      </w:r>
      <w:r w:rsidR="00934F64">
        <w:fldChar w:fldCharType="end"/>
      </w:r>
      <w:r w:rsidR="00161430">
        <w:t xml:space="preserve"> shows the percentage of respondents who agreed or were unsure about each statement.  </w:t>
      </w:r>
      <w:r w:rsidR="00D364F6">
        <w:t xml:space="preserve">Asked to rate how well they felt MCB was performing certain key tasks, community partners were much more likely to report being unsure if MCB was completing certain tasks than to disagree across all items. </w:t>
      </w:r>
      <w:r w:rsidR="00934F64">
        <w:fldChar w:fldCharType="begin"/>
      </w:r>
      <w:r w:rsidR="00934F64">
        <w:instrText xml:space="preserve"> REF _Ref52384886 \h </w:instrText>
      </w:r>
      <w:r w:rsidR="00934F64">
        <w:fldChar w:fldCharType="separate"/>
      </w:r>
      <w:r w:rsidR="00934F64">
        <w:t xml:space="preserve">Table </w:t>
      </w:r>
      <w:r w:rsidR="00934F64">
        <w:rPr>
          <w:noProof/>
        </w:rPr>
        <w:t>43</w:t>
      </w:r>
      <w:r w:rsidR="00934F64">
        <w:fldChar w:fldCharType="end"/>
      </w:r>
      <w:r w:rsidR="000823FE" w:rsidDel="00161430">
        <w:t xml:space="preserve"> shows </w:t>
      </w:r>
      <w:r w:rsidR="001969F5" w:rsidDel="00161430">
        <w:t xml:space="preserve">the percentage of respondents who agreed or were unsure about each statement.  </w:t>
      </w:r>
      <w:r w:rsidR="00F27771">
        <w:t>O</w:t>
      </w:r>
      <w:r w:rsidR="00D364F6">
        <w:t xml:space="preserve">n some items, a majority of responding partners were unsure of MCB’s performance in an area. </w:t>
      </w:r>
    </w:p>
    <w:p w14:paraId="69EA55B5" w14:textId="694ACB31" w:rsidR="00D364F6" w:rsidDel="001A1D54" w:rsidRDefault="00D364F6" w:rsidP="00D364F6">
      <w:r w:rsidDel="001A1D54">
        <w:t>While this is better than partners disagreeing, it suggests that partners may not be fully aware of the full scope of MCB services. This would suggest that they may not be able to guide consumers toward the services they need to be most successful.</w:t>
      </w:r>
    </w:p>
    <w:p w14:paraId="059DD6B5" w14:textId="30BBCEA7" w:rsidR="00D52139" w:rsidRDefault="00D364F6" w:rsidP="00223DBF">
      <w:pPr>
        <w:pStyle w:val="Caption"/>
        <w:keepNext/>
      </w:pPr>
      <w:bookmarkStart w:id="113" w:name="_Ref52384886"/>
      <w:r>
        <w:t xml:space="preserve">Table </w:t>
      </w:r>
      <w:fldSimple w:instr=" SEQ Table \* ARABIC ">
        <w:r w:rsidR="000C29B7">
          <w:rPr>
            <w:noProof/>
          </w:rPr>
          <w:t>43</w:t>
        </w:r>
      </w:fldSimple>
      <w:bookmarkEnd w:id="113"/>
      <w:r w:rsidR="00D52139">
        <w:t xml:space="preserve">: </w:t>
      </w:r>
      <w:r w:rsidR="00822BE9" w:rsidRPr="00570BC2">
        <w:t>Community Partners Agreement With Key Aspects Of Services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7"/>
        <w:gridCol w:w="1686"/>
        <w:gridCol w:w="1687"/>
      </w:tblGrid>
      <w:tr w:rsidR="00D364F6" w:rsidRPr="00D91786" w14:paraId="0E2252FD" w14:textId="77777777" w:rsidTr="00FD4D4C">
        <w:trPr>
          <w:trHeight w:val="470"/>
          <w:tblHeader/>
        </w:trPr>
        <w:tc>
          <w:tcPr>
            <w:tcW w:w="5987" w:type="dxa"/>
            <w:shd w:val="clear" w:color="auto" w:fill="002060"/>
            <w:noWrap/>
            <w:vAlign w:val="bottom"/>
            <w:hideMark/>
          </w:tcPr>
          <w:p w14:paraId="7E1A56D7" w14:textId="77777777" w:rsidR="00D364F6" w:rsidRPr="00D91786" w:rsidRDefault="00D364F6" w:rsidP="008C6800">
            <w:pPr>
              <w:spacing w:after="0"/>
              <w:rPr>
                <w:rFonts w:ascii="Times New Roman" w:hAnsi="Times New Roman"/>
                <w:szCs w:val="20"/>
              </w:rPr>
            </w:pPr>
          </w:p>
        </w:tc>
        <w:tc>
          <w:tcPr>
            <w:tcW w:w="1686" w:type="dxa"/>
            <w:shd w:val="clear" w:color="auto" w:fill="002060"/>
            <w:noWrap/>
            <w:vAlign w:val="center"/>
            <w:hideMark/>
          </w:tcPr>
          <w:p w14:paraId="53828345" w14:textId="77777777" w:rsidR="00D364F6" w:rsidRPr="00D91786" w:rsidRDefault="00D364F6" w:rsidP="008C6800">
            <w:pPr>
              <w:spacing w:after="0"/>
              <w:jc w:val="center"/>
              <w:rPr>
                <w:rFonts w:cs="Arial"/>
                <w:b/>
                <w:color w:val="FFFFFF"/>
                <w:szCs w:val="20"/>
              </w:rPr>
            </w:pPr>
            <w:r w:rsidRPr="00D91786">
              <w:rPr>
                <w:rFonts w:cs="Arial"/>
                <w:b/>
                <w:color w:val="FFFFFF"/>
                <w:szCs w:val="20"/>
              </w:rPr>
              <w:t>Agree</w:t>
            </w:r>
          </w:p>
        </w:tc>
        <w:tc>
          <w:tcPr>
            <w:tcW w:w="1687" w:type="dxa"/>
            <w:shd w:val="clear" w:color="000000" w:fill="002060"/>
            <w:noWrap/>
            <w:vAlign w:val="center"/>
            <w:hideMark/>
          </w:tcPr>
          <w:p w14:paraId="50F2CFFF" w14:textId="77777777" w:rsidR="00D364F6" w:rsidRPr="00D91786" w:rsidRDefault="00D364F6" w:rsidP="008C6800">
            <w:pPr>
              <w:spacing w:after="0"/>
              <w:jc w:val="center"/>
              <w:rPr>
                <w:rFonts w:cs="Arial"/>
                <w:b/>
                <w:color w:val="FFFFFF"/>
                <w:szCs w:val="20"/>
              </w:rPr>
            </w:pPr>
            <w:r w:rsidRPr="00D91786">
              <w:rPr>
                <w:rFonts w:cs="Arial"/>
                <w:b/>
                <w:color w:val="FFFFFF"/>
                <w:szCs w:val="20"/>
              </w:rPr>
              <w:t>Unsure</w:t>
            </w:r>
          </w:p>
        </w:tc>
      </w:tr>
      <w:tr w:rsidR="00D364F6" w:rsidRPr="00D91786" w14:paraId="6BC1A0AE" w14:textId="77777777" w:rsidTr="008C6800">
        <w:trPr>
          <w:trHeight w:val="280"/>
        </w:trPr>
        <w:tc>
          <w:tcPr>
            <w:tcW w:w="5987" w:type="dxa"/>
            <w:shd w:val="clear" w:color="auto" w:fill="auto"/>
            <w:noWrap/>
            <w:vAlign w:val="center"/>
            <w:hideMark/>
          </w:tcPr>
          <w:p w14:paraId="55D67638" w14:textId="77777777" w:rsidR="00D364F6" w:rsidRPr="00F213F8" w:rsidRDefault="00D364F6" w:rsidP="008C6800">
            <w:pPr>
              <w:spacing w:after="0"/>
              <w:rPr>
                <w:rFonts w:cs="Arial"/>
                <w:szCs w:val="20"/>
              </w:rPr>
            </w:pPr>
            <w:r w:rsidRPr="00F213F8">
              <w:rPr>
                <w:rFonts w:cs="Arial"/>
                <w:szCs w:val="20"/>
              </w:rPr>
              <w:t>The individuals I work with receive MCB services in a convenient place.</w:t>
            </w:r>
          </w:p>
        </w:tc>
        <w:tc>
          <w:tcPr>
            <w:tcW w:w="1686" w:type="dxa"/>
            <w:shd w:val="clear" w:color="auto" w:fill="auto"/>
            <w:noWrap/>
            <w:vAlign w:val="center"/>
            <w:hideMark/>
          </w:tcPr>
          <w:p w14:paraId="1F823908" w14:textId="77777777" w:rsidR="00D364F6" w:rsidRPr="00F213F8" w:rsidRDefault="00D364F6" w:rsidP="008C6800">
            <w:pPr>
              <w:spacing w:after="0"/>
              <w:jc w:val="center"/>
              <w:rPr>
                <w:rFonts w:cs="Arial"/>
                <w:szCs w:val="20"/>
              </w:rPr>
            </w:pPr>
            <w:r w:rsidRPr="00F213F8">
              <w:rPr>
                <w:rFonts w:cs="Arial"/>
                <w:szCs w:val="20"/>
              </w:rPr>
              <w:t>72.7%</w:t>
            </w:r>
          </w:p>
        </w:tc>
        <w:tc>
          <w:tcPr>
            <w:tcW w:w="1687" w:type="dxa"/>
            <w:shd w:val="clear" w:color="auto" w:fill="auto"/>
            <w:noWrap/>
            <w:vAlign w:val="center"/>
            <w:hideMark/>
          </w:tcPr>
          <w:p w14:paraId="61D2B6F4" w14:textId="77777777" w:rsidR="00D364F6" w:rsidRPr="00F213F8" w:rsidRDefault="00D364F6" w:rsidP="008C6800">
            <w:pPr>
              <w:spacing w:after="0"/>
              <w:jc w:val="center"/>
              <w:rPr>
                <w:rFonts w:cs="Arial"/>
                <w:szCs w:val="20"/>
              </w:rPr>
            </w:pPr>
            <w:r w:rsidRPr="00F213F8">
              <w:rPr>
                <w:rFonts w:cs="Arial"/>
                <w:szCs w:val="20"/>
              </w:rPr>
              <w:t>27.3%</w:t>
            </w:r>
          </w:p>
        </w:tc>
      </w:tr>
      <w:tr w:rsidR="00D364F6" w:rsidRPr="00D91786" w14:paraId="17573E11" w14:textId="77777777" w:rsidTr="008C6800">
        <w:trPr>
          <w:trHeight w:val="280"/>
        </w:trPr>
        <w:tc>
          <w:tcPr>
            <w:tcW w:w="5987" w:type="dxa"/>
            <w:shd w:val="clear" w:color="auto" w:fill="auto"/>
            <w:noWrap/>
            <w:vAlign w:val="center"/>
            <w:hideMark/>
          </w:tcPr>
          <w:p w14:paraId="7E3E1E94" w14:textId="77777777" w:rsidR="00D364F6" w:rsidRPr="00F213F8" w:rsidRDefault="00D364F6" w:rsidP="008C6800">
            <w:pPr>
              <w:spacing w:after="0"/>
              <w:rPr>
                <w:rFonts w:cs="Arial"/>
                <w:szCs w:val="20"/>
              </w:rPr>
            </w:pPr>
            <w:r w:rsidRPr="00F213F8">
              <w:rPr>
                <w:rFonts w:cs="Arial"/>
                <w:szCs w:val="20"/>
              </w:rPr>
              <w:t>MCB provides the individuals I work with the accommodations needed for services. For example, meetings scheduled at a time I could attend, large print, helped me fill out forms, or provided interpreters.</w:t>
            </w:r>
          </w:p>
        </w:tc>
        <w:tc>
          <w:tcPr>
            <w:tcW w:w="1686" w:type="dxa"/>
            <w:shd w:val="clear" w:color="auto" w:fill="auto"/>
            <w:noWrap/>
            <w:vAlign w:val="center"/>
            <w:hideMark/>
          </w:tcPr>
          <w:p w14:paraId="30281F35" w14:textId="77777777" w:rsidR="00D364F6" w:rsidRPr="00F213F8" w:rsidRDefault="00D364F6" w:rsidP="008C6800">
            <w:pPr>
              <w:spacing w:after="0"/>
              <w:jc w:val="center"/>
              <w:rPr>
                <w:rFonts w:cs="Arial"/>
                <w:szCs w:val="20"/>
              </w:rPr>
            </w:pPr>
            <w:r w:rsidRPr="00F213F8">
              <w:rPr>
                <w:rFonts w:cs="Arial"/>
                <w:szCs w:val="20"/>
              </w:rPr>
              <w:t>72.7%</w:t>
            </w:r>
          </w:p>
        </w:tc>
        <w:tc>
          <w:tcPr>
            <w:tcW w:w="1687" w:type="dxa"/>
            <w:shd w:val="clear" w:color="auto" w:fill="auto"/>
            <w:noWrap/>
            <w:vAlign w:val="center"/>
            <w:hideMark/>
          </w:tcPr>
          <w:p w14:paraId="0E420F72" w14:textId="77777777" w:rsidR="00D364F6" w:rsidRPr="00F213F8" w:rsidRDefault="00D364F6" w:rsidP="008C6800">
            <w:pPr>
              <w:spacing w:after="0"/>
              <w:jc w:val="center"/>
              <w:rPr>
                <w:rFonts w:cs="Arial"/>
                <w:szCs w:val="20"/>
              </w:rPr>
            </w:pPr>
            <w:r w:rsidRPr="00F213F8">
              <w:rPr>
                <w:rFonts w:cs="Arial"/>
                <w:szCs w:val="20"/>
              </w:rPr>
              <w:t>27.3%</w:t>
            </w:r>
          </w:p>
        </w:tc>
      </w:tr>
      <w:tr w:rsidR="00D364F6" w:rsidRPr="00D91786" w14:paraId="565D558A" w14:textId="77777777" w:rsidTr="008C6800">
        <w:trPr>
          <w:trHeight w:val="280"/>
        </w:trPr>
        <w:tc>
          <w:tcPr>
            <w:tcW w:w="5987" w:type="dxa"/>
            <w:shd w:val="clear" w:color="auto" w:fill="auto"/>
            <w:noWrap/>
            <w:vAlign w:val="center"/>
            <w:hideMark/>
          </w:tcPr>
          <w:p w14:paraId="08F4C7C1" w14:textId="77777777" w:rsidR="00D364F6" w:rsidRPr="00F213F8" w:rsidRDefault="00D364F6" w:rsidP="008C6800">
            <w:pPr>
              <w:spacing w:after="0"/>
              <w:rPr>
                <w:rFonts w:cs="Arial"/>
                <w:szCs w:val="20"/>
              </w:rPr>
            </w:pPr>
            <w:r w:rsidRPr="00F213F8">
              <w:rPr>
                <w:rFonts w:cs="Arial"/>
                <w:szCs w:val="20"/>
              </w:rPr>
              <w:t>MCB provides the individuals I work with the technology or equipment needed to receive services. For example, talk to text software or a communication device.</w:t>
            </w:r>
          </w:p>
        </w:tc>
        <w:tc>
          <w:tcPr>
            <w:tcW w:w="1686" w:type="dxa"/>
            <w:shd w:val="clear" w:color="auto" w:fill="auto"/>
            <w:noWrap/>
            <w:vAlign w:val="center"/>
            <w:hideMark/>
          </w:tcPr>
          <w:p w14:paraId="319FE5B8" w14:textId="77777777" w:rsidR="00D364F6" w:rsidRPr="00F213F8" w:rsidRDefault="00D364F6" w:rsidP="008C6800">
            <w:pPr>
              <w:spacing w:after="0"/>
              <w:jc w:val="center"/>
              <w:rPr>
                <w:rFonts w:cs="Arial"/>
                <w:szCs w:val="20"/>
              </w:rPr>
            </w:pPr>
            <w:r w:rsidRPr="00F213F8">
              <w:rPr>
                <w:rFonts w:cs="Arial"/>
                <w:szCs w:val="20"/>
              </w:rPr>
              <w:t>72.7%</w:t>
            </w:r>
          </w:p>
        </w:tc>
        <w:tc>
          <w:tcPr>
            <w:tcW w:w="1687" w:type="dxa"/>
            <w:shd w:val="clear" w:color="auto" w:fill="auto"/>
            <w:noWrap/>
            <w:vAlign w:val="center"/>
            <w:hideMark/>
          </w:tcPr>
          <w:p w14:paraId="5E3C9CEF" w14:textId="77777777" w:rsidR="00D364F6" w:rsidRPr="00F213F8" w:rsidRDefault="00D364F6" w:rsidP="008C6800">
            <w:pPr>
              <w:spacing w:after="0"/>
              <w:jc w:val="center"/>
              <w:rPr>
                <w:rFonts w:cs="Arial"/>
                <w:szCs w:val="20"/>
              </w:rPr>
            </w:pPr>
            <w:r w:rsidRPr="00F213F8">
              <w:rPr>
                <w:rFonts w:cs="Arial"/>
                <w:szCs w:val="20"/>
              </w:rPr>
              <w:t>18.2%</w:t>
            </w:r>
          </w:p>
        </w:tc>
      </w:tr>
      <w:tr w:rsidR="00D364F6" w:rsidRPr="00D91786" w14:paraId="6739D6F3" w14:textId="77777777" w:rsidTr="008C6800">
        <w:trPr>
          <w:trHeight w:val="280"/>
        </w:trPr>
        <w:tc>
          <w:tcPr>
            <w:tcW w:w="5987" w:type="dxa"/>
            <w:shd w:val="clear" w:color="auto" w:fill="auto"/>
            <w:noWrap/>
            <w:vAlign w:val="center"/>
            <w:hideMark/>
          </w:tcPr>
          <w:p w14:paraId="55A76B5E" w14:textId="77777777" w:rsidR="00D364F6" w:rsidRPr="00F213F8" w:rsidRDefault="00D364F6" w:rsidP="008C6800">
            <w:pPr>
              <w:spacing w:after="0"/>
              <w:rPr>
                <w:rFonts w:cs="Arial"/>
                <w:szCs w:val="20"/>
              </w:rPr>
            </w:pPr>
            <w:r w:rsidRPr="00F213F8">
              <w:rPr>
                <w:rFonts w:cs="Arial"/>
                <w:szCs w:val="20"/>
              </w:rPr>
              <w:t>Individuals that I work with receive the testing or assessments they need.</w:t>
            </w:r>
          </w:p>
        </w:tc>
        <w:tc>
          <w:tcPr>
            <w:tcW w:w="1686" w:type="dxa"/>
            <w:shd w:val="clear" w:color="auto" w:fill="auto"/>
            <w:noWrap/>
            <w:vAlign w:val="center"/>
            <w:hideMark/>
          </w:tcPr>
          <w:p w14:paraId="12CEE5FE" w14:textId="77777777" w:rsidR="00D364F6" w:rsidRPr="00F213F8" w:rsidRDefault="00D364F6" w:rsidP="008C6800">
            <w:pPr>
              <w:spacing w:after="0"/>
              <w:jc w:val="center"/>
              <w:rPr>
                <w:rFonts w:cs="Arial"/>
                <w:szCs w:val="20"/>
              </w:rPr>
            </w:pPr>
            <w:r w:rsidRPr="00F213F8">
              <w:rPr>
                <w:rFonts w:cs="Arial"/>
                <w:szCs w:val="20"/>
              </w:rPr>
              <w:t>45.5%</w:t>
            </w:r>
          </w:p>
        </w:tc>
        <w:tc>
          <w:tcPr>
            <w:tcW w:w="1687" w:type="dxa"/>
            <w:shd w:val="clear" w:color="auto" w:fill="auto"/>
            <w:noWrap/>
            <w:vAlign w:val="center"/>
            <w:hideMark/>
          </w:tcPr>
          <w:p w14:paraId="265A09E1" w14:textId="77777777" w:rsidR="00D364F6" w:rsidRPr="00F213F8" w:rsidRDefault="00D364F6" w:rsidP="008C6800">
            <w:pPr>
              <w:spacing w:after="0"/>
              <w:jc w:val="center"/>
              <w:rPr>
                <w:rFonts w:cs="Arial"/>
                <w:szCs w:val="20"/>
              </w:rPr>
            </w:pPr>
            <w:r w:rsidRPr="00F213F8">
              <w:rPr>
                <w:rFonts w:cs="Arial"/>
                <w:szCs w:val="20"/>
              </w:rPr>
              <w:t>45.5%</w:t>
            </w:r>
          </w:p>
        </w:tc>
      </w:tr>
      <w:tr w:rsidR="00D364F6" w:rsidRPr="00D91786" w14:paraId="49863E5F" w14:textId="77777777" w:rsidTr="008C6800">
        <w:trPr>
          <w:trHeight w:val="280"/>
        </w:trPr>
        <w:tc>
          <w:tcPr>
            <w:tcW w:w="5987" w:type="dxa"/>
            <w:shd w:val="clear" w:color="auto" w:fill="auto"/>
            <w:noWrap/>
            <w:vAlign w:val="center"/>
            <w:hideMark/>
          </w:tcPr>
          <w:p w14:paraId="30F81CCB" w14:textId="77777777" w:rsidR="00D364F6" w:rsidRPr="00F213F8" w:rsidRDefault="00D364F6" w:rsidP="008C6800">
            <w:pPr>
              <w:spacing w:after="0"/>
              <w:rPr>
                <w:rFonts w:cs="Arial"/>
                <w:szCs w:val="20"/>
              </w:rPr>
            </w:pPr>
            <w:r w:rsidRPr="00F213F8">
              <w:rPr>
                <w:rFonts w:cs="Arial"/>
                <w:szCs w:val="20"/>
              </w:rPr>
              <w:t>Individuals I work with help to develop their own IPE (Individual Plan for Employment).</w:t>
            </w:r>
          </w:p>
        </w:tc>
        <w:tc>
          <w:tcPr>
            <w:tcW w:w="1686" w:type="dxa"/>
            <w:shd w:val="clear" w:color="auto" w:fill="auto"/>
            <w:noWrap/>
            <w:vAlign w:val="center"/>
            <w:hideMark/>
          </w:tcPr>
          <w:p w14:paraId="39755C88" w14:textId="77777777" w:rsidR="00D364F6" w:rsidRPr="00F213F8" w:rsidRDefault="00D364F6" w:rsidP="008C6800">
            <w:pPr>
              <w:spacing w:after="0"/>
              <w:jc w:val="center"/>
              <w:rPr>
                <w:rFonts w:cs="Arial"/>
                <w:szCs w:val="20"/>
              </w:rPr>
            </w:pPr>
            <w:r w:rsidRPr="00F213F8">
              <w:rPr>
                <w:rFonts w:cs="Arial"/>
                <w:szCs w:val="20"/>
              </w:rPr>
              <w:t>41.7%</w:t>
            </w:r>
          </w:p>
        </w:tc>
        <w:tc>
          <w:tcPr>
            <w:tcW w:w="1687" w:type="dxa"/>
            <w:shd w:val="clear" w:color="auto" w:fill="auto"/>
            <w:noWrap/>
            <w:vAlign w:val="center"/>
            <w:hideMark/>
          </w:tcPr>
          <w:p w14:paraId="666B9D81" w14:textId="77777777" w:rsidR="00D364F6" w:rsidRPr="00F213F8" w:rsidRDefault="00D364F6" w:rsidP="008C6800">
            <w:pPr>
              <w:spacing w:after="0"/>
              <w:jc w:val="center"/>
              <w:rPr>
                <w:rFonts w:cs="Arial"/>
                <w:szCs w:val="20"/>
              </w:rPr>
            </w:pPr>
            <w:r w:rsidRPr="00F213F8">
              <w:rPr>
                <w:rFonts w:cs="Arial"/>
                <w:szCs w:val="20"/>
              </w:rPr>
              <w:t>58.3%</w:t>
            </w:r>
          </w:p>
        </w:tc>
      </w:tr>
      <w:tr w:rsidR="00D364F6" w:rsidRPr="00D91786" w14:paraId="25BC147E" w14:textId="77777777" w:rsidTr="008C6800">
        <w:trPr>
          <w:trHeight w:val="280"/>
        </w:trPr>
        <w:tc>
          <w:tcPr>
            <w:tcW w:w="5987" w:type="dxa"/>
            <w:shd w:val="clear" w:color="auto" w:fill="auto"/>
            <w:noWrap/>
            <w:vAlign w:val="center"/>
            <w:hideMark/>
          </w:tcPr>
          <w:p w14:paraId="3E139A8E" w14:textId="77777777" w:rsidR="00D364F6" w:rsidRPr="00F213F8" w:rsidRDefault="00D364F6" w:rsidP="008C6800">
            <w:pPr>
              <w:spacing w:after="0"/>
              <w:rPr>
                <w:rFonts w:cs="Arial"/>
                <w:szCs w:val="20"/>
              </w:rPr>
            </w:pPr>
            <w:r w:rsidRPr="00F213F8">
              <w:rPr>
                <w:rFonts w:cs="Arial"/>
                <w:szCs w:val="20"/>
              </w:rPr>
              <w:t>MCB collaborates successfully with my organization to support people with visual impairments in achieving their employment goals.</w:t>
            </w:r>
          </w:p>
        </w:tc>
        <w:tc>
          <w:tcPr>
            <w:tcW w:w="1686" w:type="dxa"/>
            <w:shd w:val="clear" w:color="auto" w:fill="auto"/>
            <w:noWrap/>
            <w:vAlign w:val="center"/>
            <w:hideMark/>
          </w:tcPr>
          <w:p w14:paraId="111CFD79" w14:textId="77777777" w:rsidR="00D364F6" w:rsidRPr="00F213F8" w:rsidRDefault="00D364F6" w:rsidP="008C6800">
            <w:pPr>
              <w:spacing w:after="0"/>
              <w:jc w:val="center"/>
              <w:rPr>
                <w:rFonts w:cs="Arial"/>
                <w:szCs w:val="20"/>
              </w:rPr>
            </w:pPr>
            <w:r w:rsidRPr="00F213F8">
              <w:rPr>
                <w:rFonts w:cs="Arial"/>
                <w:szCs w:val="20"/>
              </w:rPr>
              <w:t>66.7%</w:t>
            </w:r>
          </w:p>
        </w:tc>
        <w:tc>
          <w:tcPr>
            <w:tcW w:w="1687" w:type="dxa"/>
            <w:shd w:val="clear" w:color="auto" w:fill="auto"/>
            <w:noWrap/>
            <w:vAlign w:val="center"/>
            <w:hideMark/>
          </w:tcPr>
          <w:p w14:paraId="2034D42A" w14:textId="77777777" w:rsidR="00D364F6" w:rsidRPr="00F213F8" w:rsidRDefault="00D364F6" w:rsidP="008C6800">
            <w:pPr>
              <w:spacing w:after="0"/>
              <w:jc w:val="center"/>
              <w:rPr>
                <w:rFonts w:cs="Arial"/>
                <w:szCs w:val="20"/>
              </w:rPr>
            </w:pPr>
            <w:r w:rsidRPr="00F213F8">
              <w:rPr>
                <w:rFonts w:cs="Arial"/>
                <w:szCs w:val="20"/>
              </w:rPr>
              <w:t>33.3%</w:t>
            </w:r>
          </w:p>
        </w:tc>
      </w:tr>
    </w:tbl>
    <w:p w14:paraId="235FA6A6" w14:textId="754A28F5" w:rsidR="00D364F6" w:rsidRPr="00E22DE0" w:rsidRDefault="00A20509" w:rsidP="00D364F6">
      <w:pPr>
        <w:rPr>
          <w:i/>
        </w:rPr>
      </w:pPr>
      <w:r>
        <w:rPr>
          <w:i/>
          <w:iCs/>
        </w:rPr>
        <w:t>N&gt;=11</w:t>
      </w:r>
    </w:p>
    <w:p w14:paraId="2788E60E" w14:textId="5DCC243B" w:rsidR="00D364F6" w:rsidRDefault="00D364F6" w:rsidP="00D364F6">
      <w:r>
        <w:t xml:space="preserve">Likewise, a high proportion of </w:t>
      </w:r>
      <w:r w:rsidR="00635660">
        <w:t xml:space="preserve">responding </w:t>
      </w:r>
      <w:r>
        <w:t xml:space="preserve">community partners said they were unsure of the adequacy of community supports in their community. </w:t>
      </w:r>
      <w:r w:rsidR="002E6B51">
        <w:t xml:space="preserve"> This is reflected in </w:t>
      </w:r>
      <w:r w:rsidR="00934F64">
        <w:fldChar w:fldCharType="begin"/>
      </w:r>
      <w:r w:rsidR="00934F64">
        <w:instrText xml:space="preserve"> REF _Ref52384924 \h </w:instrText>
      </w:r>
      <w:r w:rsidR="00934F64">
        <w:fldChar w:fldCharType="separate"/>
      </w:r>
      <w:r w:rsidR="00934F64">
        <w:t xml:space="preserve">Table </w:t>
      </w:r>
      <w:r w:rsidR="00934F64">
        <w:rPr>
          <w:noProof/>
        </w:rPr>
        <w:t>44</w:t>
      </w:r>
      <w:r w:rsidR="00934F64">
        <w:fldChar w:fldCharType="end"/>
      </w:r>
      <w:r w:rsidR="002E6B51">
        <w:t>.</w:t>
      </w:r>
      <w:r>
        <w:t xml:space="preserve"> </w:t>
      </w:r>
      <w:r w:rsidR="006A0210">
        <w:t>S</w:t>
      </w:r>
      <w:r>
        <w:t>ome community partners did perceive housing supports and independent living skills training available to consumers in their community as ‘never adequate’. Again, the response for this survey was relatively low and results should be read with caution.</w:t>
      </w:r>
    </w:p>
    <w:p w14:paraId="32F8BF8F" w14:textId="4CAE15AB" w:rsidR="00D52139" w:rsidRDefault="00D52139" w:rsidP="00223DBF">
      <w:pPr>
        <w:pStyle w:val="Caption"/>
        <w:keepNext/>
      </w:pPr>
      <w:bookmarkStart w:id="114" w:name="_Ref52384924"/>
      <w:r>
        <w:t xml:space="preserve">Table </w:t>
      </w:r>
      <w:fldSimple w:instr=" SEQ Table \* ARABIC ">
        <w:r w:rsidR="000C29B7">
          <w:rPr>
            <w:noProof/>
          </w:rPr>
          <w:t>44</w:t>
        </w:r>
      </w:fldSimple>
      <w:bookmarkEnd w:id="114"/>
      <w:r>
        <w:t>:</w:t>
      </w:r>
      <w:r w:rsidR="00822BE9">
        <w:t xml:space="preserve"> </w:t>
      </w:r>
      <w:r w:rsidR="00822BE9" w:rsidRPr="00F43794">
        <w:t>Adequacy Of Community Supports</w:t>
      </w:r>
    </w:p>
    <w:tbl>
      <w:tblPr>
        <w:tblW w:w="9265" w:type="dxa"/>
        <w:tblLayout w:type="fixed"/>
        <w:tblLook w:val="04A0" w:firstRow="1" w:lastRow="0" w:firstColumn="1" w:lastColumn="0" w:noHBand="0" w:noVBand="1"/>
      </w:tblPr>
      <w:tblGrid>
        <w:gridCol w:w="3415"/>
        <w:gridCol w:w="1170"/>
        <w:gridCol w:w="1170"/>
        <w:gridCol w:w="1350"/>
        <w:gridCol w:w="1170"/>
        <w:gridCol w:w="990"/>
      </w:tblGrid>
      <w:tr w:rsidR="00D364F6" w:rsidRPr="00D91786" w14:paraId="6CD8ADAE" w14:textId="77777777" w:rsidTr="00934F64">
        <w:trPr>
          <w:trHeight w:val="690"/>
          <w:tblHeader/>
        </w:trPr>
        <w:tc>
          <w:tcPr>
            <w:tcW w:w="341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8E40EAC" w14:textId="77777777" w:rsidR="00D364F6" w:rsidRPr="00D91786" w:rsidRDefault="00D364F6" w:rsidP="008C6800">
            <w:pPr>
              <w:spacing w:after="0"/>
              <w:rPr>
                <w:rFonts w:cs="Arial"/>
                <w:i/>
                <w:color w:val="FFFFFF"/>
                <w:szCs w:val="20"/>
              </w:rPr>
            </w:pPr>
            <w:r w:rsidRPr="00D91786">
              <w:rPr>
                <w:rFonts w:cs="Arial"/>
                <w:i/>
                <w:color w:val="FFFFFF"/>
                <w:szCs w:val="20"/>
              </w:rPr>
              <w:t>Please rate the quality of the following community supports in your community…</w:t>
            </w:r>
          </w:p>
        </w:tc>
        <w:tc>
          <w:tcPr>
            <w:tcW w:w="1170" w:type="dxa"/>
            <w:tcBorders>
              <w:top w:val="single" w:sz="4" w:space="0" w:color="auto"/>
              <w:left w:val="nil"/>
              <w:bottom w:val="single" w:sz="4" w:space="0" w:color="auto"/>
              <w:right w:val="single" w:sz="4" w:space="0" w:color="auto"/>
            </w:tcBorders>
            <w:shd w:val="clear" w:color="000000" w:fill="002060"/>
            <w:noWrap/>
            <w:vAlign w:val="center"/>
            <w:hideMark/>
          </w:tcPr>
          <w:p w14:paraId="4013C010" w14:textId="77777777" w:rsidR="00D364F6" w:rsidRPr="00D91786" w:rsidRDefault="00D364F6" w:rsidP="008C6800">
            <w:pPr>
              <w:spacing w:after="0"/>
              <w:jc w:val="center"/>
              <w:rPr>
                <w:rFonts w:cs="Arial"/>
                <w:b/>
                <w:color w:val="FFFFFF"/>
                <w:szCs w:val="20"/>
              </w:rPr>
            </w:pPr>
            <w:r w:rsidRPr="00D91786">
              <w:rPr>
                <w:rFonts w:cs="Arial"/>
                <w:b/>
                <w:color w:val="FFFFFF"/>
                <w:szCs w:val="20"/>
              </w:rPr>
              <w:t>Never Adequate</w:t>
            </w:r>
          </w:p>
        </w:tc>
        <w:tc>
          <w:tcPr>
            <w:tcW w:w="1170" w:type="dxa"/>
            <w:tcBorders>
              <w:top w:val="single" w:sz="4" w:space="0" w:color="auto"/>
              <w:left w:val="nil"/>
              <w:bottom w:val="single" w:sz="4" w:space="0" w:color="auto"/>
              <w:right w:val="single" w:sz="4" w:space="0" w:color="auto"/>
            </w:tcBorders>
            <w:shd w:val="clear" w:color="000000" w:fill="002060"/>
            <w:noWrap/>
            <w:vAlign w:val="center"/>
            <w:hideMark/>
          </w:tcPr>
          <w:p w14:paraId="50BC0F03" w14:textId="77777777" w:rsidR="00D364F6" w:rsidRPr="00D91786" w:rsidRDefault="00D364F6" w:rsidP="008C6800">
            <w:pPr>
              <w:spacing w:after="0"/>
              <w:jc w:val="center"/>
              <w:rPr>
                <w:rFonts w:cs="Arial"/>
                <w:b/>
                <w:color w:val="FFFFFF"/>
                <w:szCs w:val="20"/>
              </w:rPr>
            </w:pPr>
            <w:r w:rsidRPr="00D91786">
              <w:rPr>
                <w:rFonts w:cs="Arial"/>
                <w:b/>
                <w:color w:val="FFFFFF"/>
                <w:szCs w:val="20"/>
              </w:rPr>
              <w:t>Rarely Adequate</w:t>
            </w:r>
          </w:p>
        </w:tc>
        <w:tc>
          <w:tcPr>
            <w:tcW w:w="1350" w:type="dxa"/>
            <w:tcBorders>
              <w:top w:val="single" w:sz="4" w:space="0" w:color="auto"/>
              <w:left w:val="nil"/>
              <w:bottom w:val="single" w:sz="4" w:space="0" w:color="auto"/>
              <w:right w:val="single" w:sz="4" w:space="0" w:color="auto"/>
            </w:tcBorders>
            <w:shd w:val="clear" w:color="000000" w:fill="002060"/>
            <w:noWrap/>
            <w:vAlign w:val="center"/>
            <w:hideMark/>
          </w:tcPr>
          <w:p w14:paraId="5998C0D4" w14:textId="77777777" w:rsidR="00D364F6" w:rsidRPr="00D91786" w:rsidRDefault="00D364F6" w:rsidP="008C6800">
            <w:pPr>
              <w:spacing w:after="0"/>
              <w:jc w:val="center"/>
              <w:rPr>
                <w:rFonts w:cs="Arial"/>
                <w:b/>
                <w:color w:val="FFFFFF"/>
                <w:szCs w:val="20"/>
              </w:rPr>
            </w:pPr>
            <w:r w:rsidRPr="00D91786">
              <w:rPr>
                <w:rFonts w:cs="Arial"/>
                <w:b/>
                <w:color w:val="FFFFFF"/>
                <w:szCs w:val="20"/>
              </w:rPr>
              <w:t>Sometimes Adequate</w:t>
            </w:r>
          </w:p>
        </w:tc>
        <w:tc>
          <w:tcPr>
            <w:tcW w:w="1170" w:type="dxa"/>
            <w:tcBorders>
              <w:top w:val="single" w:sz="4" w:space="0" w:color="auto"/>
              <w:left w:val="nil"/>
              <w:bottom w:val="single" w:sz="4" w:space="0" w:color="auto"/>
              <w:right w:val="single" w:sz="4" w:space="0" w:color="auto"/>
            </w:tcBorders>
            <w:shd w:val="clear" w:color="000000" w:fill="002060"/>
            <w:noWrap/>
            <w:vAlign w:val="center"/>
            <w:hideMark/>
          </w:tcPr>
          <w:p w14:paraId="542A5D94" w14:textId="77777777" w:rsidR="00D364F6" w:rsidRPr="00D91786" w:rsidRDefault="00D364F6" w:rsidP="008C6800">
            <w:pPr>
              <w:spacing w:after="0"/>
              <w:jc w:val="center"/>
              <w:rPr>
                <w:rFonts w:cs="Arial"/>
                <w:b/>
                <w:color w:val="FFFFFF"/>
                <w:szCs w:val="20"/>
              </w:rPr>
            </w:pPr>
            <w:r w:rsidRPr="00D91786">
              <w:rPr>
                <w:rFonts w:cs="Arial"/>
                <w:b/>
                <w:color w:val="FFFFFF"/>
                <w:szCs w:val="20"/>
              </w:rPr>
              <w:t>Always Adequate</w:t>
            </w:r>
          </w:p>
        </w:tc>
        <w:tc>
          <w:tcPr>
            <w:tcW w:w="990" w:type="dxa"/>
            <w:tcBorders>
              <w:top w:val="nil"/>
              <w:left w:val="nil"/>
              <w:bottom w:val="nil"/>
              <w:right w:val="single" w:sz="4" w:space="0" w:color="auto"/>
            </w:tcBorders>
            <w:shd w:val="clear" w:color="000000" w:fill="002060"/>
            <w:noWrap/>
            <w:vAlign w:val="center"/>
            <w:hideMark/>
          </w:tcPr>
          <w:p w14:paraId="7854EB6D" w14:textId="77777777" w:rsidR="00D364F6" w:rsidRPr="00D91786" w:rsidRDefault="00D364F6" w:rsidP="008C6800">
            <w:pPr>
              <w:spacing w:after="0"/>
              <w:jc w:val="center"/>
              <w:rPr>
                <w:rFonts w:cs="Arial"/>
                <w:b/>
                <w:color w:val="FFFFFF"/>
                <w:szCs w:val="20"/>
              </w:rPr>
            </w:pPr>
            <w:r w:rsidRPr="00D91786">
              <w:rPr>
                <w:rFonts w:cs="Arial"/>
                <w:b/>
                <w:color w:val="FFFFFF"/>
                <w:szCs w:val="20"/>
              </w:rPr>
              <w:t>Unsure</w:t>
            </w:r>
          </w:p>
        </w:tc>
      </w:tr>
      <w:tr w:rsidR="00D364F6" w:rsidRPr="00D91786" w14:paraId="50975C6F" w14:textId="77777777" w:rsidTr="008C6800">
        <w:trPr>
          <w:trHeight w:val="46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4F8BDA6E" w14:textId="77777777" w:rsidR="00D364F6" w:rsidRPr="00D91786" w:rsidRDefault="00D364F6" w:rsidP="008C6800">
            <w:pPr>
              <w:spacing w:after="0"/>
              <w:rPr>
                <w:rFonts w:cs="Arial"/>
                <w:b/>
                <w:color w:val="FFFFFF"/>
                <w:szCs w:val="20"/>
              </w:rPr>
            </w:pPr>
            <w:r w:rsidRPr="00D91786">
              <w:rPr>
                <w:rFonts w:cs="Arial"/>
                <w:b/>
                <w:color w:val="FFFFFF"/>
                <w:szCs w:val="20"/>
              </w:rPr>
              <w:t>Referrals to community resources</w:t>
            </w:r>
          </w:p>
        </w:tc>
        <w:tc>
          <w:tcPr>
            <w:tcW w:w="1170" w:type="dxa"/>
            <w:tcBorders>
              <w:top w:val="nil"/>
              <w:left w:val="nil"/>
              <w:bottom w:val="single" w:sz="4" w:space="0" w:color="auto"/>
              <w:right w:val="single" w:sz="4" w:space="0" w:color="auto"/>
            </w:tcBorders>
            <w:shd w:val="clear" w:color="auto" w:fill="auto"/>
            <w:noWrap/>
            <w:vAlign w:val="center"/>
            <w:hideMark/>
          </w:tcPr>
          <w:p w14:paraId="43478F4B" w14:textId="77777777" w:rsidR="00D364F6" w:rsidRPr="00D91786" w:rsidRDefault="00D364F6" w:rsidP="008C6800">
            <w:pPr>
              <w:spacing w:after="0"/>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B510837" w14:textId="77777777" w:rsidR="00D364F6" w:rsidRPr="00D91786" w:rsidRDefault="00D364F6" w:rsidP="008C6800">
            <w:pPr>
              <w:spacing w:after="0"/>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5EB4E2E5" w14:textId="77777777" w:rsidR="00D364F6" w:rsidRPr="00D91786" w:rsidRDefault="00D364F6" w:rsidP="008C6800">
            <w:pPr>
              <w:spacing w:after="0"/>
              <w:jc w:val="center"/>
              <w:rPr>
                <w:rFonts w:cs="Arial"/>
                <w:szCs w:val="20"/>
              </w:rPr>
            </w:pPr>
            <w:r w:rsidRPr="00D91786">
              <w:rPr>
                <w:rFonts w:cs="Arial"/>
                <w:szCs w:val="20"/>
              </w:rPr>
              <w:t>75%</w:t>
            </w:r>
          </w:p>
        </w:tc>
        <w:tc>
          <w:tcPr>
            <w:tcW w:w="1170" w:type="dxa"/>
            <w:tcBorders>
              <w:top w:val="nil"/>
              <w:left w:val="nil"/>
              <w:bottom w:val="single" w:sz="4" w:space="0" w:color="auto"/>
              <w:right w:val="single" w:sz="4" w:space="0" w:color="auto"/>
            </w:tcBorders>
            <w:shd w:val="clear" w:color="auto" w:fill="auto"/>
            <w:noWrap/>
            <w:vAlign w:val="center"/>
            <w:hideMark/>
          </w:tcPr>
          <w:p w14:paraId="5C715EE1" w14:textId="77777777" w:rsidR="00D364F6" w:rsidRPr="00D91786" w:rsidRDefault="00D364F6" w:rsidP="008C6800">
            <w:pPr>
              <w:spacing w:after="0"/>
              <w:jc w:val="center"/>
              <w:rPr>
                <w:rFonts w:cs="Arial"/>
                <w:szCs w:val="20"/>
              </w:rPr>
            </w:pPr>
            <w:r w:rsidRPr="00D91786">
              <w:rPr>
                <w:rFonts w:cs="Arial"/>
                <w:szCs w:val="20"/>
              </w:rPr>
              <w:t>13%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451C8F7" w14:textId="77777777" w:rsidR="00D364F6" w:rsidRPr="00D91786" w:rsidRDefault="00D364F6" w:rsidP="008C6800">
            <w:pPr>
              <w:spacing w:after="0"/>
              <w:jc w:val="center"/>
              <w:rPr>
                <w:rFonts w:cs="Arial"/>
                <w:color w:val="000000"/>
                <w:szCs w:val="20"/>
              </w:rPr>
            </w:pPr>
            <w:r w:rsidRPr="00D91786">
              <w:rPr>
                <w:rFonts w:cs="Arial"/>
                <w:color w:val="000000"/>
                <w:szCs w:val="20"/>
              </w:rPr>
              <w:t>13%</w:t>
            </w:r>
          </w:p>
        </w:tc>
      </w:tr>
      <w:tr w:rsidR="00D364F6" w:rsidRPr="00D91786" w14:paraId="6E44A9CD" w14:textId="77777777" w:rsidTr="008C6800">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59C1EAB6" w14:textId="77777777" w:rsidR="00D364F6" w:rsidRPr="00D91786" w:rsidRDefault="00D364F6" w:rsidP="008C6800">
            <w:pPr>
              <w:spacing w:after="0"/>
              <w:rPr>
                <w:rFonts w:cs="Arial"/>
                <w:b/>
                <w:color w:val="FFFFFF"/>
                <w:szCs w:val="20"/>
              </w:rPr>
            </w:pPr>
            <w:r w:rsidRPr="00D91786">
              <w:rPr>
                <w:rFonts w:cs="Arial"/>
                <w:b/>
                <w:color w:val="FFFFFF"/>
                <w:szCs w:val="20"/>
              </w:rPr>
              <w:t>Family and caregiver support</w:t>
            </w:r>
          </w:p>
        </w:tc>
        <w:tc>
          <w:tcPr>
            <w:tcW w:w="1170" w:type="dxa"/>
            <w:tcBorders>
              <w:top w:val="nil"/>
              <w:left w:val="nil"/>
              <w:bottom w:val="single" w:sz="4" w:space="0" w:color="auto"/>
              <w:right w:val="single" w:sz="4" w:space="0" w:color="auto"/>
            </w:tcBorders>
            <w:shd w:val="clear" w:color="auto" w:fill="auto"/>
            <w:noWrap/>
            <w:vAlign w:val="center"/>
            <w:hideMark/>
          </w:tcPr>
          <w:p w14:paraId="7F562087" w14:textId="77777777" w:rsidR="00D364F6" w:rsidRPr="00D91786" w:rsidRDefault="00D364F6" w:rsidP="008C6800">
            <w:pPr>
              <w:spacing w:after="0"/>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62AE823" w14:textId="77777777" w:rsidR="00D364F6" w:rsidRPr="00D91786" w:rsidRDefault="00D364F6" w:rsidP="008C6800">
            <w:pPr>
              <w:spacing w:after="0"/>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57183B63" w14:textId="77777777" w:rsidR="00D364F6" w:rsidRPr="00D91786" w:rsidRDefault="00D364F6" w:rsidP="008C6800">
            <w:pPr>
              <w:spacing w:after="0"/>
              <w:jc w:val="center"/>
              <w:rPr>
                <w:rFonts w:cs="Arial"/>
                <w:szCs w:val="20"/>
              </w:rPr>
            </w:pPr>
            <w:r w:rsidRPr="00D91786">
              <w:rPr>
                <w:rFonts w:cs="Arial"/>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57AB3967" w14:textId="77777777" w:rsidR="00D364F6" w:rsidRPr="00D91786" w:rsidRDefault="00D364F6" w:rsidP="008C6800">
            <w:pPr>
              <w:spacing w:after="0"/>
              <w:jc w:val="center"/>
              <w:rPr>
                <w:rFonts w:cs="Arial"/>
                <w:szCs w:val="20"/>
              </w:rPr>
            </w:pPr>
            <w:r w:rsidRPr="00D91786">
              <w:rPr>
                <w:rFonts w:cs="Arial"/>
                <w:szCs w:val="20"/>
              </w:rPr>
              <w:t>13%</w:t>
            </w:r>
          </w:p>
        </w:tc>
        <w:tc>
          <w:tcPr>
            <w:tcW w:w="990" w:type="dxa"/>
            <w:tcBorders>
              <w:top w:val="nil"/>
              <w:left w:val="nil"/>
              <w:bottom w:val="single" w:sz="4" w:space="0" w:color="auto"/>
              <w:right w:val="single" w:sz="4" w:space="0" w:color="auto"/>
            </w:tcBorders>
            <w:shd w:val="clear" w:color="auto" w:fill="auto"/>
            <w:noWrap/>
            <w:vAlign w:val="center"/>
            <w:hideMark/>
          </w:tcPr>
          <w:p w14:paraId="5EC60898" w14:textId="77777777" w:rsidR="00D364F6" w:rsidRPr="00D91786" w:rsidRDefault="00D364F6" w:rsidP="008C6800">
            <w:pPr>
              <w:spacing w:after="0"/>
              <w:jc w:val="center"/>
              <w:rPr>
                <w:rFonts w:cs="Arial"/>
                <w:color w:val="000000"/>
                <w:szCs w:val="20"/>
              </w:rPr>
            </w:pPr>
            <w:r w:rsidRPr="00D91786">
              <w:rPr>
                <w:rFonts w:cs="Arial"/>
                <w:color w:val="000000"/>
                <w:szCs w:val="20"/>
              </w:rPr>
              <w:t>38%</w:t>
            </w:r>
          </w:p>
        </w:tc>
      </w:tr>
      <w:tr w:rsidR="00D364F6" w:rsidRPr="00D91786" w14:paraId="64837EF0" w14:textId="77777777" w:rsidTr="008C6800">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5B32FD9B" w14:textId="77777777" w:rsidR="00D364F6" w:rsidRPr="00D91786" w:rsidRDefault="00D364F6" w:rsidP="008C6800">
            <w:pPr>
              <w:spacing w:after="0"/>
              <w:rPr>
                <w:rFonts w:cs="Arial"/>
                <w:b/>
                <w:color w:val="FFFFFF"/>
                <w:szCs w:val="20"/>
              </w:rPr>
            </w:pPr>
            <w:r w:rsidRPr="00D91786">
              <w:rPr>
                <w:rFonts w:cs="Arial"/>
                <w:b/>
                <w:color w:val="FFFFFF"/>
                <w:szCs w:val="20"/>
              </w:rPr>
              <w:t>Group and peer support</w:t>
            </w:r>
          </w:p>
        </w:tc>
        <w:tc>
          <w:tcPr>
            <w:tcW w:w="1170" w:type="dxa"/>
            <w:tcBorders>
              <w:top w:val="nil"/>
              <w:left w:val="nil"/>
              <w:bottom w:val="single" w:sz="4" w:space="0" w:color="auto"/>
              <w:right w:val="single" w:sz="4" w:space="0" w:color="auto"/>
            </w:tcBorders>
            <w:shd w:val="clear" w:color="auto" w:fill="auto"/>
            <w:noWrap/>
            <w:vAlign w:val="center"/>
            <w:hideMark/>
          </w:tcPr>
          <w:p w14:paraId="4E37FEF2" w14:textId="77777777" w:rsidR="00D364F6" w:rsidRPr="00D91786" w:rsidRDefault="00D364F6" w:rsidP="008C6800">
            <w:pPr>
              <w:spacing w:after="0"/>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553C695F" w14:textId="77777777" w:rsidR="00D364F6" w:rsidRPr="00D91786" w:rsidRDefault="00D364F6" w:rsidP="008C6800">
            <w:pPr>
              <w:spacing w:after="0"/>
              <w:jc w:val="center"/>
              <w:rPr>
                <w:rFonts w:cs="Arial"/>
                <w:szCs w:val="20"/>
              </w:rPr>
            </w:pPr>
            <w:r w:rsidRPr="00D91786">
              <w:rPr>
                <w:rFonts w:cs="Arial"/>
                <w:szCs w:val="20"/>
              </w:rPr>
              <w:t>13%</w:t>
            </w:r>
          </w:p>
        </w:tc>
        <w:tc>
          <w:tcPr>
            <w:tcW w:w="1350" w:type="dxa"/>
            <w:tcBorders>
              <w:top w:val="nil"/>
              <w:left w:val="nil"/>
              <w:bottom w:val="single" w:sz="4" w:space="0" w:color="auto"/>
              <w:right w:val="single" w:sz="4" w:space="0" w:color="auto"/>
            </w:tcBorders>
            <w:shd w:val="clear" w:color="auto" w:fill="auto"/>
            <w:noWrap/>
            <w:vAlign w:val="center"/>
            <w:hideMark/>
          </w:tcPr>
          <w:p w14:paraId="09A34B17" w14:textId="77777777" w:rsidR="00D364F6" w:rsidRPr="00D91786" w:rsidRDefault="00D364F6" w:rsidP="008C6800">
            <w:pPr>
              <w:spacing w:after="0"/>
              <w:jc w:val="center"/>
              <w:rPr>
                <w:rFonts w:cs="Arial"/>
                <w:szCs w:val="20"/>
              </w:rPr>
            </w:pPr>
            <w:r w:rsidRPr="00D91786">
              <w:rPr>
                <w:rFonts w:cs="Arial"/>
                <w:szCs w:val="20"/>
              </w:rPr>
              <w:t>38%</w:t>
            </w:r>
          </w:p>
        </w:tc>
        <w:tc>
          <w:tcPr>
            <w:tcW w:w="1170" w:type="dxa"/>
            <w:tcBorders>
              <w:top w:val="nil"/>
              <w:left w:val="nil"/>
              <w:bottom w:val="single" w:sz="4" w:space="0" w:color="auto"/>
              <w:right w:val="single" w:sz="4" w:space="0" w:color="auto"/>
            </w:tcBorders>
            <w:shd w:val="clear" w:color="auto" w:fill="auto"/>
            <w:noWrap/>
            <w:vAlign w:val="center"/>
            <w:hideMark/>
          </w:tcPr>
          <w:p w14:paraId="58846235" w14:textId="77777777" w:rsidR="00D364F6" w:rsidRPr="00D91786" w:rsidRDefault="00D364F6" w:rsidP="008C6800">
            <w:pPr>
              <w:spacing w:after="0"/>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69B87593" w14:textId="77777777" w:rsidR="00D364F6" w:rsidRPr="00D91786" w:rsidRDefault="00D364F6" w:rsidP="008C6800">
            <w:pPr>
              <w:spacing w:after="0"/>
              <w:jc w:val="center"/>
              <w:rPr>
                <w:rFonts w:cs="Arial"/>
                <w:color w:val="000000"/>
                <w:szCs w:val="20"/>
              </w:rPr>
            </w:pPr>
            <w:r w:rsidRPr="00D91786">
              <w:rPr>
                <w:rFonts w:cs="Arial"/>
                <w:color w:val="000000"/>
                <w:szCs w:val="20"/>
              </w:rPr>
              <w:t>50%</w:t>
            </w:r>
          </w:p>
        </w:tc>
      </w:tr>
      <w:tr w:rsidR="00D364F6" w:rsidRPr="00D91786" w14:paraId="7D7C1409" w14:textId="77777777" w:rsidTr="008C6800">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23A9A4AA" w14:textId="77777777" w:rsidR="00D364F6" w:rsidRPr="00D91786" w:rsidRDefault="00D364F6" w:rsidP="008C6800">
            <w:pPr>
              <w:spacing w:after="0"/>
              <w:rPr>
                <w:rFonts w:cs="Arial"/>
                <w:b/>
                <w:color w:val="FFFFFF"/>
                <w:szCs w:val="20"/>
              </w:rPr>
            </w:pPr>
            <w:r w:rsidRPr="00D91786">
              <w:rPr>
                <w:rFonts w:cs="Arial"/>
                <w:b/>
                <w:color w:val="FFFFFF"/>
                <w:szCs w:val="20"/>
              </w:rPr>
              <w:t>Housing</w:t>
            </w:r>
          </w:p>
        </w:tc>
        <w:tc>
          <w:tcPr>
            <w:tcW w:w="1170" w:type="dxa"/>
            <w:tcBorders>
              <w:top w:val="nil"/>
              <w:left w:val="nil"/>
              <w:bottom w:val="single" w:sz="4" w:space="0" w:color="auto"/>
              <w:right w:val="single" w:sz="4" w:space="0" w:color="auto"/>
            </w:tcBorders>
            <w:shd w:val="clear" w:color="auto" w:fill="auto"/>
            <w:noWrap/>
            <w:vAlign w:val="center"/>
            <w:hideMark/>
          </w:tcPr>
          <w:p w14:paraId="3E1EE1AE" w14:textId="77777777" w:rsidR="00D364F6" w:rsidRPr="00D91786" w:rsidRDefault="00D364F6" w:rsidP="008C6800">
            <w:pPr>
              <w:spacing w:after="0"/>
              <w:jc w:val="center"/>
              <w:rPr>
                <w:rFonts w:cs="Arial"/>
                <w:szCs w:val="20"/>
              </w:rPr>
            </w:pPr>
            <w:r w:rsidRPr="00D91786">
              <w:rPr>
                <w:rFonts w:cs="Arial"/>
                <w:szCs w:val="20"/>
              </w:rPr>
              <w:t>13%</w:t>
            </w:r>
          </w:p>
        </w:tc>
        <w:tc>
          <w:tcPr>
            <w:tcW w:w="1170" w:type="dxa"/>
            <w:tcBorders>
              <w:top w:val="nil"/>
              <w:left w:val="nil"/>
              <w:bottom w:val="single" w:sz="4" w:space="0" w:color="auto"/>
              <w:right w:val="single" w:sz="4" w:space="0" w:color="auto"/>
            </w:tcBorders>
            <w:shd w:val="clear" w:color="auto" w:fill="auto"/>
            <w:noWrap/>
            <w:vAlign w:val="center"/>
            <w:hideMark/>
          </w:tcPr>
          <w:p w14:paraId="41C49479" w14:textId="77777777" w:rsidR="00D364F6" w:rsidRPr="00D91786" w:rsidRDefault="00D364F6" w:rsidP="008C6800">
            <w:pPr>
              <w:spacing w:after="0"/>
              <w:jc w:val="center"/>
              <w:rPr>
                <w:rFonts w:cs="Arial"/>
                <w:szCs w:val="20"/>
              </w:rPr>
            </w:pPr>
            <w:r w:rsidRPr="00D91786">
              <w:rPr>
                <w:rFonts w:cs="Arial"/>
                <w:szCs w:val="20"/>
              </w:rPr>
              <w:t>50%</w:t>
            </w:r>
          </w:p>
        </w:tc>
        <w:tc>
          <w:tcPr>
            <w:tcW w:w="1350" w:type="dxa"/>
            <w:tcBorders>
              <w:top w:val="nil"/>
              <w:left w:val="nil"/>
              <w:bottom w:val="single" w:sz="4" w:space="0" w:color="auto"/>
              <w:right w:val="single" w:sz="4" w:space="0" w:color="auto"/>
            </w:tcBorders>
            <w:shd w:val="clear" w:color="auto" w:fill="auto"/>
            <w:noWrap/>
            <w:vAlign w:val="center"/>
            <w:hideMark/>
          </w:tcPr>
          <w:p w14:paraId="2D80ABA4" w14:textId="77777777" w:rsidR="00D364F6" w:rsidRPr="00D91786" w:rsidRDefault="00D364F6" w:rsidP="008C6800">
            <w:pPr>
              <w:spacing w:after="0"/>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C458992" w14:textId="77777777" w:rsidR="00D364F6" w:rsidRPr="00D91786" w:rsidRDefault="00D364F6" w:rsidP="008C6800">
            <w:pPr>
              <w:spacing w:after="0"/>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52BB7B75" w14:textId="77777777" w:rsidR="00D364F6" w:rsidRPr="00D91786" w:rsidRDefault="00D364F6" w:rsidP="008C6800">
            <w:pPr>
              <w:spacing w:after="0"/>
              <w:jc w:val="center"/>
              <w:rPr>
                <w:rFonts w:cs="Arial"/>
                <w:color w:val="000000"/>
                <w:szCs w:val="20"/>
              </w:rPr>
            </w:pPr>
            <w:r w:rsidRPr="00D91786">
              <w:rPr>
                <w:rFonts w:cs="Arial"/>
                <w:color w:val="000000"/>
                <w:szCs w:val="20"/>
              </w:rPr>
              <w:t>38%</w:t>
            </w:r>
          </w:p>
        </w:tc>
      </w:tr>
      <w:tr w:rsidR="00D364F6" w:rsidRPr="00D91786" w14:paraId="517898BE" w14:textId="77777777" w:rsidTr="008C6800">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1C19A9FD" w14:textId="77777777" w:rsidR="00D364F6" w:rsidRPr="00D91786" w:rsidRDefault="00D364F6" w:rsidP="008C6800">
            <w:pPr>
              <w:spacing w:after="0"/>
              <w:rPr>
                <w:rFonts w:cs="Arial"/>
                <w:b/>
                <w:color w:val="FFFFFF"/>
                <w:szCs w:val="20"/>
              </w:rPr>
            </w:pPr>
            <w:r w:rsidRPr="00D91786">
              <w:rPr>
                <w:rFonts w:cs="Arial"/>
                <w:b/>
                <w:color w:val="FFFFFF"/>
                <w:szCs w:val="20"/>
              </w:rPr>
              <w:t>Independent living skills training</w:t>
            </w:r>
          </w:p>
        </w:tc>
        <w:tc>
          <w:tcPr>
            <w:tcW w:w="1170" w:type="dxa"/>
            <w:tcBorders>
              <w:top w:val="nil"/>
              <w:left w:val="nil"/>
              <w:bottom w:val="single" w:sz="4" w:space="0" w:color="auto"/>
              <w:right w:val="single" w:sz="4" w:space="0" w:color="auto"/>
            </w:tcBorders>
            <w:shd w:val="clear" w:color="auto" w:fill="auto"/>
            <w:noWrap/>
            <w:vAlign w:val="center"/>
            <w:hideMark/>
          </w:tcPr>
          <w:p w14:paraId="1F9B072F" w14:textId="77777777" w:rsidR="00D364F6" w:rsidRPr="00D91786" w:rsidRDefault="00D364F6" w:rsidP="008C6800">
            <w:pPr>
              <w:spacing w:after="0"/>
              <w:jc w:val="center"/>
              <w:rPr>
                <w:rFonts w:cs="Arial"/>
                <w:szCs w:val="20"/>
              </w:rPr>
            </w:pPr>
            <w:r w:rsidRPr="00D91786">
              <w:rPr>
                <w:rFonts w:cs="Arial"/>
                <w:szCs w:val="20"/>
              </w:rPr>
              <w:t>13%</w:t>
            </w:r>
          </w:p>
        </w:tc>
        <w:tc>
          <w:tcPr>
            <w:tcW w:w="1170" w:type="dxa"/>
            <w:tcBorders>
              <w:top w:val="nil"/>
              <w:left w:val="nil"/>
              <w:bottom w:val="single" w:sz="4" w:space="0" w:color="auto"/>
              <w:right w:val="single" w:sz="4" w:space="0" w:color="auto"/>
            </w:tcBorders>
            <w:shd w:val="clear" w:color="auto" w:fill="auto"/>
            <w:noWrap/>
            <w:vAlign w:val="center"/>
            <w:hideMark/>
          </w:tcPr>
          <w:p w14:paraId="196F595D" w14:textId="77777777" w:rsidR="00D364F6" w:rsidRPr="00D91786" w:rsidRDefault="00D364F6" w:rsidP="008C6800">
            <w:pPr>
              <w:spacing w:after="0"/>
              <w:jc w:val="center"/>
              <w:rPr>
                <w:rFonts w:cs="Arial"/>
                <w:szCs w:val="20"/>
              </w:rPr>
            </w:pPr>
            <w:r w:rsidRPr="00D91786">
              <w:rPr>
                <w:rFonts w:cs="Arial"/>
                <w:szCs w:val="20"/>
              </w:rPr>
              <w:t>13%</w:t>
            </w:r>
          </w:p>
        </w:tc>
        <w:tc>
          <w:tcPr>
            <w:tcW w:w="1350" w:type="dxa"/>
            <w:tcBorders>
              <w:top w:val="nil"/>
              <w:left w:val="nil"/>
              <w:bottom w:val="single" w:sz="4" w:space="0" w:color="auto"/>
              <w:right w:val="single" w:sz="4" w:space="0" w:color="auto"/>
            </w:tcBorders>
            <w:shd w:val="clear" w:color="auto" w:fill="auto"/>
            <w:noWrap/>
            <w:vAlign w:val="center"/>
            <w:hideMark/>
          </w:tcPr>
          <w:p w14:paraId="5FC3FC9B" w14:textId="77777777" w:rsidR="00D364F6" w:rsidRPr="00D91786" w:rsidRDefault="00D364F6" w:rsidP="008C6800">
            <w:pPr>
              <w:spacing w:after="0"/>
              <w:jc w:val="center"/>
              <w:rPr>
                <w:rFonts w:cs="Arial"/>
                <w:szCs w:val="20"/>
              </w:rPr>
            </w:pPr>
            <w:r w:rsidRPr="00D91786">
              <w:rPr>
                <w:rFonts w:cs="Arial"/>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7CBEAC82" w14:textId="77777777" w:rsidR="00D364F6" w:rsidRPr="00D91786" w:rsidRDefault="00D364F6" w:rsidP="008C6800">
            <w:pPr>
              <w:spacing w:after="0"/>
              <w:jc w:val="center"/>
              <w:rPr>
                <w:rFonts w:cs="Arial"/>
                <w:szCs w:val="20"/>
              </w:rPr>
            </w:pPr>
            <w:r w:rsidRPr="00D91786">
              <w:rPr>
                <w:rFonts w:cs="Arial"/>
                <w:szCs w:val="20"/>
              </w:rPr>
              <w:t>13%</w:t>
            </w:r>
          </w:p>
        </w:tc>
        <w:tc>
          <w:tcPr>
            <w:tcW w:w="990" w:type="dxa"/>
            <w:tcBorders>
              <w:top w:val="nil"/>
              <w:left w:val="nil"/>
              <w:bottom w:val="single" w:sz="4" w:space="0" w:color="auto"/>
              <w:right w:val="single" w:sz="4" w:space="0" w:color="auto"/>
            </w:tcBorders>
            <w:shd w:val="clear" w:color="auto" w:fill="auto"/>
            <w:noWrap/>
            <w:vAlign w:val="center"/>
            <w:hideMark/>
          </w:tcPr>
          <w:p w14:paraId="39ECEE23" w14:textId="77777777" w:rsidR="00D364F6" w:rsidRPr="00D91786" w:rsidRDefault="00D364F6" w:rsidP="008C6800">
            <w:pPr>
              <w:spacing w:after="0"/>
              <w:jc w:val="center"/>
              <w:rPr>
                <w:rFonts w:cs="Arial"/>
                <w:color w:val="000000"/>
                <w:szCs w:val="20"/>
              </w:rPr>
            </w:pPr>
            <w:r w:rsidRPr="00D91786">
              <w:rPr>
                <w:rFonts w:cs="Arial"/>
                <w:color w:val="000000"/>
                <w:szCs w:val="20"/>
              </w:rPr>
              <w:t>13%</w:t>
            </w:r>
          </w:p>
        </w:tc>
      </w:tr>
      <w:tr w:rsidR="00D364F6" w:rsidRPr="00D91786" w14:paraId="22258E99" w14:textId="77777777" w:rsidTr="008C6800">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1A889DAC" w14:textId="77777777" w:rsidR="00D364F6" w:rsidRPr="00D91786" w:rsidRDefault="00D364F6" w:rsidP="008C6800">
            <w:pPr>
              <w:spacing w:after="0"/>
              <w:rPr>
                <w:rFonts w:cs="Arial"/>
                <w:b/>
                <w:color w:val="FFFFFF"/>
                <w:szCs w:val="20"/>
              </w:rPr>
            </w:pPr>
            <w:r w:rsidRPr="00D91786">
              <w:rPr>
                <w:rFonts w:cs="Arial"/>
                <w:b/>
                <w:color w:val="FFFFFF"/>
                <w:szCs w:val="20"/>
              </w:rPr>
              <w:t>Medical care</w:t>
            </w:r>
          </w:p>
        </w:tc>
        <w:tc>
          <w:tcPr>
            <w:tcW w:w="1170" w:type="dxa"/>
            <w:tcBorders>
              <w:top w:val="nil"/>
              <w:left w:val="nil"/>
              <w:bottom w:val="single" w:sz="4" w:space="0" w:color="auto"/>
              <w:right w:val="single" w:sz="4" w:space="0" w:color="auto"/>
            </w:tcBorders>
            <w:shd w:val="clear" w:color="auto" w:fill="auto"/>
            <w:noWrap/>
            <w:vAlign w:val="center"/>
            <w:hideMark/>
          </w:tcPr>
          <w:p w14:paraId="06159180" w14:textId="77777777" w:rsidR="00D364F6" w:rsidRPr="00D91786" w:rsidRDefault="00D364F6" w:rsidP="008C6800">
            <w:pPr>
              <w:spacing w:after="0"/>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047B8FF4" w14:textId="77777777" w:rsidR="00D364F6" w:rsidRPr="00D91786" w:rsidRDefault="00D364F6" w:rsidP="008C6800">
            <w:pPr>
              <w:spacing w:after="0"/>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34E3CD0" w14:textId="77777777" w:rsidR="00D364F6" w:rsidRPr="00D91786" w:rsidRDefault="00D364F6" w:rsidP="008C6800">
            <w:pPr>
              <w:spacing w:after="0"/>
              <w:jc w:val="center"/>
              <w:rPr>
                <w:rFonts w:cs="Arial"/>
                <w:szCs w:val="20"/>
              </w:rPr>
            </w:pPr>
            <w:r w:rsidRPr="00D91786">
              <w:rPr>
                <w:rFonts w:cs="Arial"/>
                <w:szCs w:val="20"/>
              </w:rPr>
              <w:t>25%</w:t>
            </w:r>
          </w:p>
        </w:tc>
        <w:tc>
          <w:tcPr>
            <w:tcW w:w="1170" w:type="dxa"/>
            <w:tcBorders>
              <w:top w:val="nil"/>
              <w:left w:val="nil"/>
              <w:bottom w:val="single" w:sz="4" w:space="0" w:color="auto"/>
              <w:right w:val="single" w:sz="4" w:space="0" w:color="auto"/>
            </w:tcBorders>
            <w:shd w:val="clear" w:color="auto" w:fill="auto"/>
            <w:noWrap/>
            <w:vAlign w:val="center"/>
            <w:hideMark/>
          </w:tcPr>
          <w:p w14:paraId="3B7FC1BE" w14:textId="77777777" w:rsidR="00D364F6" w:rsidRPr="00D91786" w:rsidRDefault="00D364F6" w:rsidP="008C6800">
            <w:pPr>
              <w:spacing w:after="0"/>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2F38691F" w14:textId="77777777" w:rsidR="00D364F6" w:rsidRPr="00D91786" w:rsidRDefault="00D364F6" w:rsidP="008C6800">
            <w:pPr>
              <w:spacing w:after="0"/>
              <w:jc w:val="center"/>
              <w:rPr>
                <w:rFonts w:cs="Arial"/>
                <w:color w:val="000000"/>
                <w:szCs w:val="20"/>
              </w:rPr>
            </w:pPr>
            <w:r w:rsidRPr="00D91786">
              <w:rPr>
                <w:rFonts w:cs="Arial"/>
                <w:color w:val="000000"/>
                <w:szCs w:val="20"/>
              </w:rPr>
              <w:t>75%</w:t>
            </w:r>
          </w:p>
        </w:tc>
      </w:tr>
      <w:tr w:rsidR="00D364F6" w:rsidRPr="00D91786" w14:paraId="5517CC9B" w14:textId="77777777" w:rsidTr="008C6800">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15DC503D" w14:textId="77777777" w:rsidR="00D364F6" w:rsidRPr="00D91786" w:rsidRDefault="00D364F6" w:rsidP="008C6800">
            <w:pPr>
              <w:spacing w:after="0"/>
              <w:rPr>
                <w:rFonts w:cs="Arial"/>
                <w:b/>
                <w:color w:val="FFFFFF"/>
                <w:szCs w:val="20"/>
              </w:rPr>
            </w:pPr>
            <w:r w:rsidRPr="00D91786">
              <w:rPr>
                <w:rFonts w:cs="Arial"/>
                <w:b/>
                <w:color w:val="FFFFFF"/>
                <w:szCs w:val="20"/>
              </w:rPr>
              <w:t>Social security benefit planning</w:t>
            </w:r>
          </w:p>
        </w:tc>
        <w:tc>
          <w:tcPr>
            <w:tcW w:w="1170" w:type="dxa"/>
            <w:tcBorders>
              <w:top w:val="nil"/>
              <w:left w:val="nil"/>
              <w:bottom w:val="single" w:sz="4" w:space="0" w:color="auto"/>
              <w:right w:val="single" w:sz="4" w:space="0" w:color="auto"/>
            </w:tcBorders>
            <w:shd w:val="clear" w:color="auto" w:fill="auto"/>
            <w:noWrap/>
            <w:vAlign w:val="center"/>
            <w:hideMark/>
          </w:tcPr>
          <w:p w14:paraId="3FFEE0AB" w14:textId="77777777" w:rsidR="00D364F6" w:rsidRPr="00D91786" w:rsidRDefault="00D364F6" w:rsidP="008C6800">
            <w:pPr>
              <w:spacing w:after="0"/>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FFDD5EA" w14:textId="77777777" w:rsidR="00D364F6" w:rsidRPr="00D91786" w:rsidRDefault="00D364F6" w:rsidP="008C6800">
            <w:pPr>
              <w:spacing w:after="0"/>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8044B06" w14:textId="77777777" w:rsidR="00D364F6" w:rsidRPr="00D91786" w:rsidRDefault="00D364F6" w:rsidP="008C6800">
            <w:pPr>
              <w:spacing w:after="0"/>
              <w:jc w:val="center"/>
              <w:rPr>
                <w:rFonts w:cs="Arial"/>
                <w:szCs w:val="20"/>
              </w:rPr>
            </w:pPr>
            <w:r w:rsidRPr="00D91786">
              <w:rPr>
                <w:rFonts w:cs="Arial"/>
                <w:szCs w:val="20"/>
              </w:rPr>
              <w:t>25%</w:t>
            </w:r>
          </w:p>
        </w:tc>
        <w:tc>
          <w:tcPr>
            <w:tcW w:w="1170" w:type="dxa"/>
            <w:tcBorders>
              <w:top w:val="nil"/>
              <w:left w:val="nil"/>
              <w:bottom w:val="single" w:sz="4" w:space="0" w:color="auto"/>
              <w:right w:val="single" w:sz="4" w:space="0" w:color="auto"/>
            </w:tcBorders>
            <w:shd w:val="clear" w:color="auto" w:fill="auto"/>
            <w:noWrap/>
            <w:vAlign w:val="center"/>
            <w:hideMark/>
          </w:tcPr>
          <w:p w14:paraId="17BEF6EE" w14:textId="77777777" w:rsidR="00D364F6" w:rsidRPr="00D91786" w:rsidRDefault="00D364F6" w:rsidP="008C6800">
            <w:pPr>
              <w:spacing w:after="0"/>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1413C275" w14:textId="77777777" w:rsidR="00D364F6" w:rsidRPr="00D91786" w:rsidRDefault="00D364F6" w:rsidP="008C6800">
            <w:pPr>
              <w:spacing w:after="0"/>
              <w:jc w:val="center"/>
              <w:rPr>
                <w:rFonts w:cs="Arial"/>
                <w:color w:val="000000"/>
                <w:szCs w:val="20"/>
              </w:rPr>
            </w:pPr>
            <w:r w:rsidRPr="00D91786">
              <w:rPr>
                <w:rFonts w:cs="Arial"/>
                <w:color w:val="000000"/>
                <w:szCs w:val="20"/>
              </w:rPr>
              <w:t>75%</w:t>
            </w:r>
          </w:p>
        </w:tc>
      </w:tr>
      <w:tr w:rsidR="00D364F6" w:rsidRPr="00D91786" w14:paraId="69A12F2D" w14:textId="77777777" w:rsidTr="008C6800">
        <w:trPr>
          <w:trHeight w:val="47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0D1148CD" w14:textId="77777777" w:rsidR="00D364F6" w:rsidRPr="00D91786" w:rsidRDefault="00D364F6" w:rsidP="008C6800">
            <w:pPr>
              <w:spacing w:after="0"/>
              <w:rPr>
                <w:rFonts w:cs="Arial"/>
                <w:b/>
                <w:color w:val="FFFFFF"/>
                <w:szCs w:val="20"/>
              </w:rPr>
            </w:pPr>
            <w:r w:rsidRPr="00D91786">
              <w:rPr>
                <w:rFonts w:cs="Arial"/>
                <w:b/>
                <w:color w:val="FFFFFF"/>
                <w:szCs w:val="20"/>
              </w:rPr>
              <w:t>Transition services from institution to community</w:t>
            </w:r>
          </w:p>
        </w:tc>
        <w:tc>
          <w:tcPr>
            <w:tcW w:w="1170" w:type="dxa"/>
            <w:tcBorders>
              <w:top w:val="nil"/>
              <w:left w:val="nil"/>
              <w:bottom w:val="single" w:sz="4" w:space="0" w:color="auto"/>
              <w:right w:val="single" w:sz="4" w:space="0" w:color="auto"/>
            </w:tcBorders>
            <w:shd w:val="clear" w:color="auto" w:fill="auto"/>
            <w:noWrap/>
            <w:vAlign w:val="center"/>
            <w:hideMark/>
          </w:tcPr>
          <w:p w14:paraId="6B22A8ED" w14:textId="77777777" w:rsidR="00D364F6" w:rsidRPr="00D91786" w:rsidRDefault="00D364F6" w:rsidP="008C6800">
            <w:pPr>
              <w:spacing w:after="0"/>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BB77EBD" w14:textId="77777777" w:rsidR="00D364F6" w:rsidRPr="00D91786" w:rsidRDefault="00D364F6" w:rsidP="008C6800">
            <w:pPr>
              <w:spacing w:after="0"/>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985EF34" w14:textId="77777777" w:rsidR="00D364F6" w:rsidRPr="00D91786" w:rsidRDefault="00D364F6" w:rsidP="008C6800">
            <w:pPr>
              <w:spacing w:after="0"/>
              <w:jc w:val="center"/>
              <w:rPr>
                <w:rFonts w:cs="Arial"/>
                <w:szCs w:val="20"/>
              </w:rPr>
            </w:pPr>
            <w:r w:rsidRPr="00D91786">
              <w:rPr>
                <w:rFonts w:cs="Arial"/>
                <w:szCs w:val="20"/>
              </w:rPr>
              <w:t>38%</w:t>
            </w:r>
          </w:p>
        </w:tc>
        <w:tc>
          <w:tcPr>
            <w:tcW w:w="1170" w:type="dxa"/>
            <w:tcBorders>
              <w:top w:val="nil"/>
              <w:left w:val="nil"/>
              <w:bottom w:val="single" w:sz="4" w:space="0" w:color="auto"/>
              <w:right w:val="single" w:sz="4" w:space="0" w:color="auto"/>
            </w:tcBorders>
            <w:shd w:val="clear" w:color="auto" w:fill="auto"/>
            <w:noWrap/>
            <w:vAlign w:val="center"/>
            <w:hideMark/>
          </w:tcPr>
          <w:p w14:paraId="62366FDC" w14:textId="77777777" w:rsidR="00D364F6" w:rsidRPr="00D91786" w:rsidRDefault="00D364F6" w:rsidP="008C6800">
            <w:pPr>
              <w:spacing w:after="0"/>
              <w:jc w:val="center"/>
              <w:rPr>
                <w:rFonts w:cs="Arial"/>
                <w:szCs w:val="20"/>
              </w:rPr>
            </w:pPr>
            <w:r w:rsidRPr="00D91786">
              <w:rPr>
                <w:rFonts w:cs="Arial"/>
                <w:szCs w:val="20"/>
              </w:rPr>
              <w:t>13%</w:t>
            </w:r>
          </w:p>
        </w:tc>
        <w:tc>
          <w:tcPr>
            <w:tcW w:w="990" w:type="dxa"/>
            <w:tcBorders>
              <w:top w:val="nil"/>
              <w:left w:val="nil"/>
              <w:bottom w:val="single" w:sz="4" w:space="0" w:color="auto"/>
              <w:right w:val="single" w:sz="4" w:space="0" w:color="auto"/>
            </w:tcBorders>
            <w:shd w:val="clear" w:color="auto" w:fill="auto"/>
            <w:noWrap/>
            <w:vAlign w:val="center"/>
            <w:hideMark/>
          </w:tcPr>
          <w:p w14:paraId="5D6E402F" w14:textId="77777777" w:rsidR="00D364F6" w:rsidRPr="00D91786" w:rsidRDefault="00D364F6" w:rsidP="008C6800">
            <w:pPr>
              <w:spacing w:after="0"/>
              <w:jc w:val="center"/>
              <w:rPr>
                <w:rFonts w:cs="Arial"/>
                <w:color w:val="000000"/>
                <w:szCs w:val="20"/>
              </w:rPr>
            </w:pPr>
            <w:r w:rsidRPr="00D91786">
              <w:rPr>
                <w:rFonts w:cs="Arial"/>
                <w:color w:val="000000"/>
                <w:szCs w:val="20"/>
              </w:rPr>
              <w:t>50%</w:t>
            </w:r>
          </w:p>
        </w:tc>
      </w:tr>
      <w:tr w:rsidR="00D364F6" w:rsidRPr="00D91786" w14:paraId="58EFF511" w14:textId="77777777" w:rsidTr="008C6800">
        <w:trPr>
          <w:trHeight w:val="26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679BC4F6" w14:textId="77777777" w:rsidR="00D364F6" w:rsidRPr="00D91786" w:rsidRDefault="00D364F6" w:rsidP="008C6800">
            <w:pPr>
              <w:spacing w:after="0"/>
              <w:rPr>
                <w:rFonts w:cs="Arial"/>
                <w:b/>
                <w:color w:val="FFFFFF"/>
                <w:szCs w:val="20"/>
              </w:rPr>
            </w:pPr>
            <w:r w:rsidRPr="00D91786">
              <w:rPr>
                <w:rFonts w:cs="Arial"/>
                <w:b/>
                <w:color w:val="FFFFFF"/>
                <w:szCs w:val="20"/>
              </w:rPr>
              <w:t>Transportation</w:t>
            </w:r>
          </w:p>
        </w:tc>
        <w:tc>
          <w:tcPr>
            <w:tcW w:w="1170" w:type="dxa"/>
            <w:tcBorders>
              <w:top w:val="nil"/>
              <w:left w:val="nil"/>
              <w:bottom w:val="single" w:sz="4" w:space="0" w:color="auto"/>
              <w:right w:val="single" w:sz="4" w:space="0" w:color="auto"/>
            </w:tcBorders>
            <w:shd w:val="clear" w:color="auto" w:fill="auto"/>
            <w:noWrap/>
            <w:vAlign w:val="center"/>
            <w:hideMark/>
          </w:tcPr>
          <w:p w14:paraId="5DDFF59F" w14:textId="77777777" w:rsidR="00D364F6" w:rsidRPr="00D91786" w:rsidRDefault="00D364F6" w:rsidP="008C6800">
            <w:pPr>
              <w:spacing w:after="0"/>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3DEAFF2" w14:textId="77777777" w:rsidR="00D364F6" w:rsidRPr="00D91786" w:rsidRDefault="00D364F6" w:rsidP="008C6800">
            <w:pPr>
              <w:spacing w:after="0"/>
              <w:jc w:val="center"/>
              <w:rPr>
                <w:rFonts w:cs="Arial"/>
                <w:szCs w:val="20"/>
              </w:rPr>
            </w:pPr>
            <w:r w:rsidRPr="00D91786">
              <w:rPr>
                <w:rFonts w:cs="Arial"/>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4110D94A" w14:textId="77777777" w:rsidR="00D364F6" w:rsidRPr="00D91786" w:rsidRDefault="00D364F6" w:rsidP="008C6800">
            <w:pPr>
              <w:spacing w:after="0"/>
              <w:jc w:val="center"/>
              <w:rPr>
                <w:rFonts w:cs="Arial"/>
                <w:szCs w:val="20"/>
              </w:rPr>
            </w:pPr>
            <w:r w:rsidRPr="00D91786">
              <w:rPr>
                <w:rFonts w:cs="Arial"/>
                <w:szCs w:val="20"/>
              </w:rPr>
              <w:t>56%</w:t>
            </w:r>
          </w:p>
        </w:tc>
        <w:tc>
          <w:tcPr>
            <w:tcW w:w="1170" w:type="dxa"/>
            <w:tcBorders>
              <w:top w:val="nil"/>
              <w:left w:val="nil"/>
              <w:bottom w:val="single" w:sz="4" w:space="0" w:color="auto"/>
              <w:right w:val="single" w:sz="4" w:space="0" w:color="auto"/>
            </w:tcBorders>
            <w:shd w:val="clear" w:color="auto" w:fill="auto"/>
            <w:noWrap/>
            <w:vAlign w:val="center"/>
            <w:hideMark/>
          </w:tcPr>
          <w:p w14:paraId="3E6CC7D2" w14:textId="77777777" w:rsidR="00D364F6" w:rsidRPr="00D91786" w:rsidRDefault="00D364F6" w:rsidP="008C6800">
            <w:pPr>
              <w:spacing w:after="0"/>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6E3A9841" w14:textId="77777777" w:rsidR="00D364F6" w:rsidRPr="00D91786" w:rsidRDefault="00D364F6" w:rsidP="008C6800">
            <w:pPr>
              <w:spacing w:after="0"/>
              <w:jc w:val="center"/>
              <w:rPr>
                <w:rFonts w:cs="Arial"/>
                <w:color w:val="000000"/>
                <w:szCs w:val="20"/>
              </w:rPr>
            </w:pPr>
            <w:r w:rsidRPr="00D91786">
              <w:rPr>
                <w:rFonts w:cs="Arial"/>
                <w:color w:val="000000"/>
                <w:szCs w:val="20"/>
              </w:rPr>
              <w:t>33%</w:t>
            </w:r>
          </w:p>
        </w:tc>
      </w:tr>
    </w:tbl>
    <w:p w14:paraId="089965F8" w14:textId="43238B90" w:rsidR="00D364F6" w:rsidRPr="00424B45" w:rsidRDefault="00063048" w:rsidP="00D364F6">
      <w:pPr>
        <w:rPr>
          <w:i/>
        </w:rPr>
      </w:pPr>
      <w:r>
        <w:rPr>
          <w:i/>
          <w:iCs/>
        </w:rPr>
        <w:t>N&gt;=10</w:t>
      </w:r>
    </w:p>
    <w:p w14:paraId="7FE997EF" w14:textId="0A0F8905" w:rsidR="00D364F6" w:rsidDel="002E59C1" w:rsidRDefault="00D364F6" w:rsidP="00D364F6">
      <w:r>
        <w:rPr>
          <w:noProof/>
        </w:rPr>
        <mc:AlternateContent>
          <mc:Choice Requires="wps">
            <w:drawing>
              <wp:anchor distT="0" distB="0" distL="114300" distR="114300" simplePos="0" relativeHeight="251658244" behindDoc="0" locked="0" layoutInCell="1" allowOverlap="1" wp14:anchorId="7C6E04E8" wp14:editId="22F4B1D2">
                <wp:simplePos x="0" y="0"/>
                <wp:positionH relativeFrom="column">
                  <wp:posOffset>121534</wp:posOffset>
                </wp:positionH>
                <wp:positionV relativeFrom="paragraph">
                  <wp:posOffset>710637</wp:posOffset>
                </wp:positionV>
                <wp:extent cx="6070600" cy="862314"/>
                <wp:effectExtent l="0" t="0" r="25400" b="128905"/>
                <wp:wrapNone/>
                <wp:docPr id="25" name="Speech Bubble: Rectangle with Corners Rounded 25"/>
                <wp:cNvGraphicFramePr/>
                <a:graphic xmlns:a="http://schemas.openxmlformats.org/drawingml/2006/main">
                  <a:graphicData uri="http://schemas.microsoft.com/office/word/2010/wordprocessingShape">
                    <wps:wsp>
                      <wps:cNvSpPr/>
                      <wps:spPr>
                        <a:xfrm>
                          <a:off x="0" y="0"/>
                          <a:ext cx="6070600" cy="862314"/>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0CA19F" w14:textId="77777777" w:rsidR="00D364F6" w:rsidRDefault="00D364F6" w:rsidP="00D364F6">
                            <w:pPr>
                              <w:jc w:val="center"/>
                              <w:rPr>
                                <w:i/>
                                <w:color w:val="3B3B3B" w:themeColor="text1"/>
                              </w:rPr>
                            </w:pPr>
                            <w:r w:rsidRPr="003E012A">
                              <w:rPr>
                                <w:i/>
                                <w:color w:val="3B3B3B" w:themeColor="text1"/>
                              </w:rPr>
                              <w:t>“</w:t>
                            </w:r>
                            <w:r>
                              <w:rPr>
                                <w:i/>
                                <w:color w:val="3B3B3B" w:themeColor="text1"/>
                              </w:rPr>
                              <w:t>T</w:t>
                            </w:r>
                            <w:r w:rsidRPr="00CB1C40">
                              <w:rPr>
                                <w:i/>
                                <w:color w:val="3B3B3B" w:themeColor="text1"/>
                              </w:rPr>
                              <w:t>ransportation</w:t>
                            </w:r>
                            <w:r w:rsidRPr="003E012A">
                              <w:rPr>
                                <w:i/>
                                <w:color w:val="3B3B3B" w:themeColor="text1"/>
                              </w:rPr>
                              <w:t xml:space="preserve"> and benefits counseling are the </w:t>
                            </w:r>
                            <w:r>
                              <w:rPr>
                                <w:i/>
                                <w:color w:val="3B3B3B" w:themeColor="text1"/>
                              </w:rPr>
                              <w:t>two</w:t>
                            </w:r>
                            <w:r w:rsidRPr="003E012A">
                              <w:rPr>
                                <w:i/>
                                <w:color w:val="3B3B3B" w:themeColor="text1"/>
                              </w:rPr>
                              <w:t xml:space="preserve"> greatest barriers to employment.” </w:t>
                            </w:r>
                          </w:p>
                          <w:p w14:paraId="3FA12D4C" w14:textId="77777777" w:rsidR="00D364F6" w:rsidRPr="003E012A" w:rsidRDefault="00D364F6" w:rsidP="00D364F6">
                            <w:pPr>
                              <w:jc w:val="center"/>
                              <w:rPr>
                                <w:color w:val="3B3B3B" w:themeColor="text1"/>
                              </w:rPr>
                            </w:pPr>
                            <w:r w:rsidRPr="003E012A">
                              <w:rPr>
                                <w:i/>
                                <w:iCs/>
                                <w:color w:val="3B3B3B" w:themeColor="text1"/>
                              </w:rPr>
                              <w:t xml:space="preserve">– </w:t>
                            </w:r>
                            <w:r>
                              <w:rPr>
                                <w:i/>
                                <w:iCs/>
                                <w:color w:val="3B3B3B" w:themeColor="text1"/>
                              </w:rPr>
                              <w:t>S</w:t>
                            </w:r>
                            <w:r w:rsidRPr="003E012A">
                              <w:rPr>
                                <w:i/>
                                <w:color w:val="3B3B3B" w:themeColor="text1"/>
                              </w:rPr>
                              <w:t xml:space="preserve">ervice </w:t>
                            </w:r>
                            <w:r>
                              <w:rPr>
                                <w:i/>
                                <w:iCs/>
                                <w:color w:val="3B3B3B" w:themeColor="text1"/>
                              </w:rPr>
                              <w:t>P</w:t>
                            </w:r>
                            <w:r w:rsidRPr="003E012A">
                              <w:rPr>
                                <w:i/>
                                <w:iCs/>
                                <w:color w:val="3B3B3B" w:themeColor="text1"/>
                              </w:rPr>
                              <w:t>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6E04E8" id="Speech Bubble: Rectangle with Corners Rounded 25" o:spid="_x0000_s1029" type="#_x0000_t62" style="position:absolute;left:0;text-align:left;margin-left:9.55pt;margin-top:55.95pt;width:478pt;height:67.9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" adj="6300,24300" filled="f" strokecolor="#051a3b [1604]" strokeweight="1pt">
                <v:textbox>
                  <w:txbxContent>
                    <w:p w14:paraId="400CA19F" w14:textId="77777777" w:rsidR="00D364F6" w:rsidRDefault="00D364F6" w:rsidP="00D364F6">
                      <w:pPr>
                        <w:jc w:val="center"/>
                        <w:rPr>
                          <w:i/>
                          <w:color w:val="3B3B3B" w:themeColor="text1"/>
                        </w:rPr>
                      </w:pPr>
                      <w:r w:rsidRPr="003E012A">
                        <w:rPr>
                          <w:i/>
                          <w:color w:val="3B3B3B" w:themeColor="text1"/>
                        </w:rPr>
                        <w:t>“</w:t>
                      </w:r>
                      <w:r>
                        <w:rPr>
                          <w:i/>
                          <w:color w:val="3B3B3B" w:themeColor="text1"/>
                        </w:rPr>
                        <w:t>T</w:t>
                      </w:r>
                      <w:r w:rsidRPr="00CB1C40">
                        <w:rPr>
                          <w:i/>
                          <w:color w:val="3B3B3B" w:themeColor="text1"/>
                        </w:rPr>
                        <w:t>ransportation</w:t>
                      </w:r>
                      <w:r w:rsidRPr="003E012A">
                        <w:rPr>
                          <w:i/>
                          <w:color w:val="3B3B3B" w:themeColor="text1"/>
                        </w:rPr>
                        <w:t xml:space="preserve"> and benefits counseling are the </w:t>
                      </w:r>
                      <w:r>
                        <w:rPr>
                          <w:i/>
                          <w:color w:val="3B3B3B" w:themeColor="text1"/>
                        </w:rPr>
                        <w:t>two</w:t>
                      </w:r>
                      <w:r w:rsidRPr="003E012A">
                        <w:rPr>
                          <w:i/>
                          <w:color w:val="3B3B3B" w:themeColor="text1"/>
                        </w:rPr>
                        <w:t xml:space="preserve"> greatest barriers to employment.” </w:t>
                      </w:r>
                    </w:p>
                    <w:p w14:paraId="3FA12D4C" w14:textId="77777777" w:rsidR="00D364F6" w:rsidRPr="003E012A" w:rsidRDefault="00D364F6" w:rsidP="00D364F6">
                      <w:pPr>
                        <w:jc w:val="center"/>
                        <w:rPr>
                          <w:color w:val="3B3B3B" w:themeColor="text1"/>
                        </w:rPr>
                      </w:pPr>
                      <w:r w:rsidRPr="003E012A">
                        <w:rPr>
                          <w:i/>
                          <w:iCs/>
                          <w:color w:val="3B3B3B" w:themeColor="text1"/>
                        </w:rPr>
                        <w:t xml:space="preserve">– </w:t>
                      </w:r>
                      <w:r>
                        <w:rPr>
                          <w:i/>
                          <w:iCs/>
                          <w:color w:val="3B3B3B" w:themeColor="text1"/>
                        </w:rPr>
                        <w:t>S</w:t>
                      </w:r>
                      <w:r w:rsidRPr="003E012A">
                        <w:rPr>
                          <w:i/>
                          <w:color w:val="3B3B3B" w:themeColor="text1"/>
                        </w:rPr>
                        <w:t xml:space="preserve">ervice </w:t>
                      </w:r>
                      <w:r>
                        <w:rPr>
                          <w:i/>
                          <w:iCs/>
                          <w:color w:val="3B3B3B" w:themeColor="text1"/>
                        </w:rPr>
                        <w:t>P</w:t>
                      </w:r>
                      <w:r w:rsidRPr="003E012A">
                        <w:rPr>
                          <w:i/>
                          <w:iCs/>
                          <w:color w:val="3B3B3B" w:themeColor="text1"/>
                        </w:rPr>
                        <w:t>rovider</w:t>
                      </w:r>
                    </w:p>
                  </w:txbxContent>
                </v:textbox>
              </v:shape>
            </w:pict>
          </mc:Fallback>
        </mc:AlternateContent>
      </w:r>
      <w:r>
        <w:t>Across open</w:t>
      </w:r>
      <w:r w:rsidR="00B5035F">
        <w:t>-ended</w:t>
      </w:r>
      <w:r>
        <w:t xml:space="preserve"> responses, community partners </w:t>
      </w:r>
      <w:r w:rsidR="00D34F15">
        <w:t>identified</w:t>
      </w:r>
      <w:r w:rsidR="0073129C">
        <w:t xml:space="preserve"> a</w:t>
      </w:r>
      <w:r w:rsidR="00D34F15">
        <w:t xml:space="preserve"> </w:t>
      </w:r>
      <w:r>
        <w:t>lack of technology and funding as being among their concerns for the consumers they serve. This was often intermingled with concerns over self-advocacy</w:t>
      </w:r>
      <w:r w:rsidR="001F3FD1">
        <w:t>,</w:t>
      </w:r>
      <w:r w:rsidDel="001F3FD1">
        <w:t xml:space="preserve"> </w:t>
      </w:r>
      <w:r>
        <w:t>basic life</w:t>
      </w:r>
      <w:r w:rsidR="001F3FD1">
        <w:t xml:space="preserve"> </w:t>
      </w:r>
      <w:r>
        <w:t>skills</w:t>
      </w:r>
      <w:r w:rsidR="001F3FD1">
        <w:t>,</w:t>
      </w:r>
      <w:r>
        <w:t xml:space="preserve"> and adjustment skills, as well as general praise of MCB and its services and staff. </w:t>
      </w:r>
    </w:p>
    <w:p w14:paraId="3F76988C" w14:textId="77777777" w:rsidR="00D364F6" w:rsidRDefault="00D364F6" w:rsidP="00D364F6"/>
    <w:p w14:paraId="43C6FBEA" w14:textId="77777777" w:rsidR="00D364F6" w:rsidRDefault="00D364F6" w:rsidP="00D364F6"/>
    <w:p w14:paraId="2C8A0E5D" w14:textId="77777777" w:rsidR="00FD4D4C" w:rsidRDefault="00FD4D4C" w:rsidP="00FD4D4C"/>
    <w:p w14:paraId="42B622B7" w14:textId="77777777" w:rsidR="00FD4D4C" w:rsidRDefault="00FD4D4C" w:rsidP="00FD4D4C"/>
    <w:p w14:paraId="01DA1738" w14:textId="4829AC4A" w:rsidR="00833035" w:rsidRDefault="00833035" w:rsidP="00FD4D4C">
      <w:pPr>
        <w:pStyle w:val="Heading3"/>
        <w:spacing w:before="0" w:after="160" w:line="259" w:lineRule="auto"/>
      </w:pPr>
      <w:bookmarkStart w:id="115" w:name="_Toc52387639"/>
      <w:r>
        <w:t>Provider</w:t>
      </w:r>
      <w:r w:rsidR="00DC7117">
        <w:t xml:space="preserve"> Capacity</w:t>
      </w:r>
      <w:bookmarkEnd w:id="115"/>
    </w:p>
    <w:p w14:paraId="6A779F29" w14:textId="0FD66CAC" w:rsidR="00370365" w:rsidRDefault="00934F64" w:rsidP="00424B45">
      <w:r>
        <w:fldChar w:fldCharType="begin"/>
      </w:r>
      <w:r>
        <w:instrText xml:space="preserve"> REF _Ref52384966 \h </w:instrText>
      </w:r>
      <w:r>
        <w:fldChar w:fldCharType="separate"/>
      </w:r>
      <w:r>
        <w:t xml:space="preserve">Table </w:t>
      </w:r>
      <w:r>
        <w:rPr>
          <w:noProof/>
        </w:rPr>
        <w:t>45</w:t>
      </w:r>
      <w:r>
        <w:fldChar w:fldCharType="end"/>
      </w:r>
      <w:r w:rsidR="00173486">
        <w:t xml:space="preserve"> </w:t>
      </w:r>
      <w:r w:rsidR="001A58F3">
        <w:t>illustrates consumer perception</w:t>
      </w:r>
      <w:r w:rsidR="00173486">
        <w:t xml:space="preserve"> in provider capacity.  </w:t>
      </w:r>
      <w:r w:rsidR="006A75CE">
        <w:t xml:space="preserve">Notably, 36% of cases indicated that there were no service gaps.  </w:t>
      </w:r>
      <w:r w:rsidR="00EB4C10">
        <w:t>The remaining 6</w:t>
      </w:r>
      <w:r w:rsidR="006A75CE">
        <w:t>4</w:t>
      </w:r>
      <w:r w:rsidR="00EB4C10">
        <w:t xml:space="preserve">% </w:t>
      </w:r>
      <w:r w:rsidR="0000277D">
        <w:t>of cases identified</w:t>
      </w:r>
      <w:r w:rsidR="00EB4C10">
        <w:t xml:space="preserve"> at least one gap in services.  </w:t>
      </w:r>
      <w:r w:rsidR="005A2901">
        <w:t>Respondents identified the</w:t>
      </w:r>
      <w:r w:rsidR="00836AF6">
        <w:t xml:space="preserve"> length of time it takes to get a job </w:t>
      </w:r>
      <w:proofErr w:type="gramStart"/>
      <w:r w:rsidR="00836AF6">
        <w:t>and  lack</w:t>
      </w:r>
      <w:proofErr w:type="gramEnd"/>
      <w:r w:rsidR="00836AF6">
        <w:t xml:space="preserve"> of staff</w:t>
      </w:r>
      <w:r w:rsidR="005A2901">
        <w:t xml:space="preserve"> as the two largest </w:t>
      </w:r>
      <w:r w:rsidR="0002550C">
        <w:t>gaps in provider capacity</w:t>
      </w:r>
      <w:r w:rsidR="00836AF6">
        <w:t xml:space="preserve">.  </w:t>
      </w:r>
      <w:r w:rsidR="0002550C">
        <w:t>Additionally</w:t>
      </w:r>
      <w:r w:rsidR="00836AF6">
        <w:t xml:space="preserve">, members of a minority group were more likely to </w:t>
      </w:r>
      <w:r w:rsidR="00812CAD">
        <w:t>report</w:t>
      </w:r>
      <w:r w:rsidR="00220217">
        <w:t xml:space="preserve"> gaps in services.  The number of </w:t>
      </w:r>
      <w:r w:rsidR="003004B8">
        <w:t>members of a minority group</w:t>
      </w:r>
      <w:r w:rsidR="00220217">
        <w:t xml:space="preserve"> experiencing these gaps is more than double that of non-minority consumers.  Only 22.2% of </w:t>
      </w:r>
      <w:r w:rsidR="003004B8">
        <w:t>consumers who are part of a minority group</w:t>
      </w:r>
      <w:r w:rsidR="00220217">
        <w:t xml:space="preserve"> </w:t>
      </w:r>
      <w:r w:rsidR="0018261A">
        <w:t xml:space="preserve">experienced no service gaps.  </w:t>
      </w:r>
    </w:p>
    <w:p w14:paraId="4E04861F" w14:textId="11B47CBD" w:rsidR="00453A42" w:rsidRDefault="00BB6274" w:rsidP="00424B45">
      <w:r>
        <w:fldChar w:fldCharType="begin"/>
      </w:r>
      <w:r>
        <w:instrText xml:space="preserve"> REF _Ref52384982 \h </w:instrText>
      </w:r>
      <w:r>
        <w:fldChar w:fldCharType="separate"/>
      </w:r>
      <w:r>
        <w:t xml:space="preserve">Table </w:t>
      </w:r>
      <w:r>
        <w:rPr>
          <w:noProof/>
        </w:rPr>
        <w:t>46</w:t>
      </w:r>
      <w:r>
        <w:fldChar w:fldCharType="end"/>
      </w:r>
      <w:r w:rsidR="0018261A">
        <w:t xml:space="preserve"> shows</w:t>
      </w:r>
      <w:r w:rsidR="00B74E04">
        <w:t xml:space="preserve"> how consumers rate the </w:t>
      </w:r>
      <w:r w:rsidR="00D2198E">
        <w:t>importance</w:t>
      </w:r>
      <w:r w:rsidR="00B74E04">
        <w:t xml:space="preserve"> of training directly </w:t>
      </w:r>
      <w:r w:rsidR="00D2198E">
        <w:t>in a</w:t>
      </w:r>
      <w:r w:rsidR="00B74E04">
        <w:t xml:space="preserve"> rehab</w:t>
      </w:r>
      <w:r w:rsidR="00D2198E">
        <w:t>ilitation</w:t>
      </w:r>
      <w:r w:rsidR="00B74E04">
        <w:t xml:space="preserve"> center.</w:t>
      </w:r>
      <w:r w:rsidR="00793E1F">
        <w:t xml:space="preserve"> Over 80% of respondents </w:t>
      </w:r>
      <w:r w:rsidR="00B3293D">
        <w:t>indicated training in a rehabilitation center as an</w:t>
      </w:r>
      <w:r w:rsidR="00793E1F">
        <w:t xml:space="preserve"> important factor in service delivery.  Also notable is that </w:t>
      </w:r>
      <w:r w:rsidR="001D0CF9">
        <w:t xml:space="preserve">all members of a minority group </w:t>
      </w:r>
      <w:r w:rsidR="005C3BBD">
        <w:t xml:space="preserve">who </w:t>
      </w:r>
      <w:r w:rsidR="001D0CF9">
        <w:t>responded agree</w:t>
      </w:r>
      <w:r w:rsidR="005777C7">
        <w:t>d</w:t>
      </w:r>
      <w:r w:rsidR="00793E1F" w:rsidDel="00FD2C11">
        <w:t xml:space="preserve"> </w:t>
      </w:r>
      <w:r w:rsidR="00FD2C11">
        <w:t xml:space="preserve">that services in a rehabilitation </w:t>
      </w:r>
      <w:r w:rsidR="00793E1F">
        <w:t xml:space="preserve">center </w:t>
      </w:r>
      <w:r w:rsidR="00FD2C11">
        <w:t>is</w:t>
      </w:r>
      <w:r w:rsidR="00793E1F">
        <w:t xml:space="preserve"> important.</w:t>
      </w:r>
    </w:p>
    <w:p w14:paraId="52424876" w14:textId="59210374" w:rsidR="00822BE9" w:rsidRDefault="00822BE9" w:rsidP="00424B45">
      <w:pPr>
        <w:pStyle w:val="Caption"/>
        <w:keepNext/>
      </w:pPr>
      <w:bookmarkStart w:id="116" w:name="_Ref52384966"/>
      <w:r>
        <w:t xml:space="preserve">Table </w:t>
      </w:r>
      <w:fldSimple w:instr=" SEQ Table \* ARABIC ">
        <w:r w:rsidR="000C29B7">
          <w:rPr>
            <w:noProof/>
          </w:rPr>
          <w:t>45</w:t>
        </w:r>
      </w:fldSimple>
      <w:bookmarkEnd w:id="116"/>
      <w:r>
        <w:t xml:space="preserve">: </w:t>
      </w:r>
      <w:r w:rsidRPr="00A07713">
        <w:t xml:space="preserve">Gaps In Services Provided By The </w:t>
      </w:r>
      <w:r>
        <w:t>CRP</w:t>
      </w:r>
      <w:r w:rsidRPr="00A07713">
        <w:t xml:space="preserve"> Services</w:t>
      </w:r>
    </w:p>
    <w:tbl>
      <w:tblPr>
        <w:tblW w:w="8095" w:type="dxa"/>
        <w:tblLayout w:type="fixed"/>
        <w:tblLook w:val="04A0" w:firstRow="1" w:lastRow="0" w:firstColumn="1" w:lastColumn="0" w:noHBand="0" w:noVBand="1"/>
      </w:tblPr>
      <w:tblGrid>
        <w:gridCol w:w="4045"/>
        <w:gridCol w:w="1296"/>
        <w:gridCol w:w="1296"/>
        <w:gridCol w:w="1458"/>
      </w:tblGrid>
      <w:tr w:rsidR="00EC754D" w:rsidRPr="00AE2F86" w14:paraId="259CAC50" w14:textId="77777777" w:rsidTr="00BB6274">
        <w:trPr>
          <w:trHeight w:val="980"/>
          <w:tblHeader/>
        </w:trPr>
        <w:tc>
          <w:tcPr>
            <w:tcW w:w="404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F542347" w14:textId="4B25006F" w:rsidR="00EC754D" w:rsidRPr="00D91786" w:rsidRDefault="00EC754D" w:rsidP="00424B45">
            <w:pPr>
              <w:spacing w:after="0"/>
              <w:rPr>
                <w:rFonts w:cs="Arial"/>
                <w:i/>
                <w:szCs w:val="20"/>
              </w:rPr>
            </w:pPr>
            <w:r w:rsidRPr="004155C8">
              <w:rPr>
                <w:rFonts w:cs="Arial"/>
                <w:i/>
                <w:szCs w:val="20"/>
              </w:rPr>
              <w:t>Were there gaps in service provided by the CRP services?</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49DA1743" w14:textId="7FA4D4B6" w:rsidR="00EC754D" w:rsidRPr="00EC754D" w:rsidRDefault="00EC754D" w:rsidP="00424B45">
            <w:pPr>
              <w:spacing w:after="0"/>
              <w:rPr>
                <w:rFonts w:cs="Arial"/>
                <w:b/>
                <w:bCs/>
                <w:szCs w:val="20"/>
              </w:rPr>
            </w:pPr>
            <w:r w:rsidRPr="00EC754D">
              <w:rPr>
                <w:b/>
                <w:bCs/>
              </w:rPr>
              <w:t>All Cases</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4EBB2F38" w14:textId="067A8FA5" w:rsidR="00EC754D" w:rsidRPr="00EC754D" w:rsidRDefault="00EC754D" w:rsidP="00424B45">
            <w:pPr>
              <w:spacing w:after="0"/>
              <w:rPr>
                <w:rFonts w:cs="Arial"/>
                <w:b/>
                <w:bCs/>
                <w:szCs w:val="20"/>
              </w:rPr>
            </w:pPr>
            <w:r w:rsidRPr="00EC754D">
              <w:rPr>
                <w:b/>
                <w:bCs/>
              </w:rPr>
              <w:t>Non-minority consumers</w:t>
            </w:r>
          </w:p>
        </w:tc>
        <w:tc>
          <w:tcPr>
            <w:tcW w:w="1458" w:type="dxa"/>
            <w:tcBorders>
              <w:top w:val="single" w:sz="4" w:space="0" w:color="auto"/>
              <w:left w:val="nil"/>
              <w:bottom w:val="single" w:sz="4" w:space="0" w:color="auto"/>
              <w:right w:val="single" w:sz="4" w:space="0" w:color="auto"/>
            </w:tcBorders>
            <w:shd w:val="clear" w:color="000000" w:fill="002060"/>
            <w:noWrap/>
            <w:vAlign w:val="center"/>
            <w:hideMark/>
          </w:tcPr>
          <w:p w14:paraId="7E0F54ED" w14:textId="49E72C93" w:rsidR="00EC754D" w:rsidRPr="00EC754D" w:rsidRDefault="00EC754D" w:rsidP="00424B45">
            <w:pPr>
              <w:spacing w:after="0"/>
              <w:rPr>
                <w:rFonts w:cs="Arial"/>
                <w:b/>
                <w:bCs/>
                <w:szCs w:val="20"/>
              </w:rPr>
            </w:pPr>
            <w:r w:rsidRPr="00EC754D">
              <w:rPr>
                <w:b/>
                <w:bCs/>
              </w:rPr>
              <w:t>Minority Consumers</w:t>
            </w:r>
          </w:p>
        </w:tc>
      </w:tr>
      <w:tr w:rsidR="001C23AF" w:rsidRPr="00AE2F86" w14:paraId="4EA85CE0"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068B33A9" w14:textId="49C5CC69" w:rsidR="001C23AF" w:rsidRPr="003F0C91" w:rsidRDefault="001C23AF" w:rsidP="00424B45">
            <w:pPr>
              <w:spacing w:after="0"/>
              <w:rPr>
                <w:rFonts w:cs="Arial"/>
                <w:b/>
                <w:bCs/>
                <w:szCs w:val="20"/>
              </w:rPr>
            </w:pPr>
            <w:r w:rsidRPr="003F0C91">
              <w:rPr>
                <w:b/>
                <w:bCs/>
              </w:rPr>
              <w:t>Takes a long time to get a job</w:t>
            </w:r>
          </w:p>
        </w:tc>
        <w:tc>
          <w:tcPr>
            <w:tcW w:w="1296" w:type="dxa"/>
            <w:tcBorders>
              <w:top w:val="nil"/>
              <w:left w:val="nil"/>
              <w:bottom w:val="single" w:sz="4" w:space="0" w:color="auto"/>
              <w:right w:val="single" w:sz="4" w:space="0" w:color="auto"/>
            </w:tcBorders>
            <w:shd w:val="clear" w:color="auto" w:fill="auto"/>
            <w:noWrap/>
            <w:vAlign w:val="center"/>
            <w:hideMark/>
          </w:tcPr>
          <w:p w14:paraId="25498F85" w14:textId="42AF76C5" w:rsidR="001C23AF" w:rsidRPr="00AE2F86" w:rsidRDefault="001C23AF" w:rsidP="00424B45">
            <w:pPr>
              <w:spacing w:after="0"/>
              <w:rPr>
                <w:rFonts w:cs="Arial"/>
                <w:szCs w:val="20"/>
              </w:rPr>
            </w:pPr>
            <w:r w:rsidRPr="00F546FB">
              <w:t>27.3%</w:t>
            </w:r>
          </w:p>
        </w:tc>
        <w:tc>
          <w:tcPr>
            <w:tcW w:w="1296" w:type="dxa"/>
            <w:tcBorders>
              <w:top w:val="nil"/>
              <w:left w:val="nil"/>
              <w:bottom w:val="single" w:sz="4" w:space="0" w:color="auto"/>
              <w:right w:val="single" w:sz="4" w:space="0" w:color="auto"/>
            </w:tcBorders>
            <w:shd w:val="clear" w:color="auto" w:fill="auto"/>
            <w:noWrap/>
            <w:vAlign w:val="center"/>
            <w:hideMark/>
          </w:tcPr>
          <w:p w14:paraId="1213B2D7" w14:textId="39827285" w:rsidR="001C23AF" w:rsidRPr="00AE2F86" w:rsidRDefault="001C23AF" w:rsidP="00424B45">
            <w:pPr>
              <w:spacing w:after="0"/>
              <w:rPr>
                <w:rFonts w:cs="Arial"/>
                <w:szCs w:val="20"/>
              </w:rPr>
            </w:pPr>
            <w:r w:rsidRPr="002E5F5B">
              <w:t>18.2%</w:t>
            </w:r>
          </w:p>
        </w:tc>
        <w:tc>
          <w:tcPr>
            <w:tcW w:w="1458" w:type="dxa"/>
            <w:tcBorders>
              <w:top w:val="nil"/>
              <w:left w:val="nil"/>
              <w:bottom w:val="single" w:sz="4" w:space="0" w:color="auto"/>
              <w:right w:val="single" w:sz="4" w:space="0" w:color="auto"/>
            </w:tcBorders>
            <w:shd w:val="clear" w:color="auto" w:fill="auto"/>
            <w:noWrap/>
            <w:vAlign w:val="center"/>
            <w:hideMark/>
          </w:tcPr>
          <w:p w14:paraId="18C0AD90" w14:textId="579A21A8" w:rsidR="001C23AF" w:rsidRPr="00AE2F86" w:rsidRDefault="001C23AF" w:rsidP="00424B45">
            <w:pPr>
              <w:spacing w:after="0"/>
              <w:rPr>
                <w:rFonts w:cs="Arial"/>
                <w:szCs w:val="20"/>
              </w:rPr>
            </w:pPr>
            <w:r w:rsidRPr="002E5F5B">
              <w:t>44.4%</w:t>
            </w:r>
          </w:p>
        </w:tc>
      </w:tr>
      <w:tr w:rsidR="001C23AF" w:rsidRPr="00AE2F86" w14:paraId="7D4ACE6F"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2BFFD066" w14:textId="5B035D90" w:rsidR="001C23AF" w:rsidRPr="003F0C91" w:rsidRDefault="001C23AF" w:rsidP="00424B45">
            <w:pPr>
              <w:spacing w:after="0"/>
              <w:rPr>
                <w:rFonts w:cs="Arial"/>
                <w:b/>
                <w:bCs/>
                <w:szCs w:val="20"/>
              </w:rPr>
            </w:pPr>
            <w:r w:rsidRPr="003F0C91">
              <w:rPr>
                <w:b/>
                <w:bCs/>
              </w:rPr>
              <w:t>Not enough staff</w:t>
            </w:r>
          </w:p>
        </w:tc>
        <w:tc>
          <w:tcPr>
            <w:tcW w:w="1296" w:type="dxa"/>
            <w:tcBorders>
              <w:top w:val="nil"/>
              <w:left w:val="nil"/>
              <w:bottom w:val="single" w:sz="4" w:space="0" w:color="auto"/>
              <w:right w:val="single" w:sz="4" w:space="0" w:color="auto"/>
            </w:tcBorders>
            <w:shd w:val="clear" w:color="auto" w:fill="auto"/>
            <w:noWrap/>
            <w:vAlign w:val="center"/>
            <w:hideMark/>
          </w:tcPr>
          <w:p w14:paraId="0FEA966D" w14:textId="3120EB9D" w:rsidR="001C23AF" w:rsidRPr="00AE2F86" w:rsidRDefault="001C23AF" w:rsidP="00424B45">
            <w:pPr>
              <w:spacing w:after="0"/>
              <w:rPr>
                <w:rFonts w:cs="Arial"/>
                <w:szCs w:val="20"/>
              </w:rPr>
            </w:pPr>
            <w:r w:rsidRPr="00F546FB">
              <w:t>22.7%</w:t>
            </w:r>
          </w:p>
        </w:tc>
        <w:tc>
          <w:tcPr>
            <w:tcW w:w="1296" w:type="dxa"/>
            <w:tcBorders>
              <w:top w:val="nil"/>
              <w:left w:val="nil"/>
              <w:bottom w:val="single" w:sz="4" w:space="0" w:color="auto"/>
              <w:right w:val="single" w:sz="4" w:space="0" w:color="auto"/>
            </w:tcBorders>
            <w:shd w:val="clear" w:color="auto" w:fill="auto"/>
            <w:noWrap/>
            <w:vAlign w:val="center"/>
            <w:hideMark/>
          </w:tcPr>
          <w:p w14:paraId="35997E02" w14:textId="50D875F0" w:rsidR="001C23AF" w:rsidRPr="00AE2F86" w:rsidRDefault="001C23AF" w:rsidP="00424B45">
            <w:pPr>
              <w:spacing w:after="0"/>
              <w:rPr>
                <w:rFonts w:cs="Arial"/>
                <w:szCs w:val="20"/>
              </w:rPr>
            </w:pPr>
            <w:r w:rsidRPr="002E5F5B">
              <w:t>9.1%</w:t>
            </w:r>
          </w:p>
        </w:tc>
        <w:tc>
          <w:tcPr>
            <w:tcW w:w="1458" w:type="dxa"/>
            <w:tcBorders>
              <w:top w:val="nil"/>
              <w:left w:val="nil"/>
              <w:bottom w:val="single" w:sz="4" w:space="0" w:color="auto"/>
              <w:right w:val="single" w:sz="4" w:space="0" w:color="auto"/>
            </w:tcBorders>
            <w:shd w:val="clear" w:color="auto" w:fill="auto"/>
            <w:noWrap/>
            <w:vAlign w:val="center"/>
            <w:hideMark/>
          </w:tcPr>
          <w:p w14:paraId="5C83E539" w14:textId="4FC29597" w:rsidR="001C23AF" w:rsidRPr="00AE2F86" w:rsidRDefault="001C23AF" w:rsidP="00424B45">
            <w:pPr>
              <w:spacing w:after="0"/>
              <w:rPr>
                <w:rFonts w:cs="Arial"/>
                <w:szCs w:val="20"/>
              </w:rPr>
            </w:pPr>
            <w:r w:rsidRPr="002E5F5B">
              <w:t>33.3%</w:t>
            </w:r>
          </w:p>
        </w:tc>
      </w:tr>
      <w:tr w:rsidR="001C23AF" w:rsidRPr="00AE2F86" w14:paraId="73B79A2A"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39DE6E90" w14:textId="67E7DCD2" w:rsidR="001C23AF" w:rsidRPr="003F0C91" w:rsidRDefault="001C23AF" w:rsidP="00424B45">
            <w:pPr>
              <w:spacing w:after="0"/>
              <w:rPr>
                <w:rFonts w:cs="Arial"/>
                <w:b/>
                <w:bCs/>
                <w:szCs w:val="20"/>
              </w:rPr>
            </w:pPr>
            <w:r w:rsidRPr="003F0C91">
              <w:rPr>
                <w:b/>
                <w:bCs/>
              </w:rPr>
              <w:t>Not enough providers for a specific population</w:t>
            </w:r>
          </w:p>
        </w:tc>
        <w:tc>
          <w:tcPr>
            <w:tcW w:w="1296" w:type="dxa"/>
            <w:tcBorders>
              <w:top w:val="nil"/>
              <w:left w:val="nil"/>
              <w:bottom w:val="single" w:sz="4" w:space="0" w:color="auto"/>
              <w:right w:val="single" w:sz="4" w:space="0" w:color="auto"/>
            </w:tcBorders>
            <w:shd w:val="clear" w:color="auto" w:fill="auto"/>
            <w:noWrap/>
            <w:vAlign w:val="center"/>
            <w:hideMark/>
          </w:tcPr>
          <w:p w14:paraId="25445611" w14:textId="1061E40E" w:rsidR="001C23AF" w:rsidRPr="00AE2F86" w:rsidRDefault="001C23AF" w:rsidP="00424B45">
            <w:pPr>
              <w:spacing w:after="0"/>
              <w:rPr>
                <w:rFonts w:cs="Arial"/>
                <w:szCs w:val="20"/>
              </w:rPr>
            </w:pPr>
            <w:r w:rsidRPr="00F546FB">
              <w:t>4.5%</w:t>
            </w:r>
          </w:p>
        </w:tc>
        <w:tc>
          <w:tcPr>
            <w:tcW w:w="1296" w:type="dxa"/>
            <w:tcBorders>
              <w:top w:val="nil"/>
              <w:left w:val="nil"/>
              <w:bottom w:val="single" w:sz="4" w:space="0" w:color="auto"/>
              <w:right w:val="single" w:sz="4" w:space="0" w:color="auto"/>
            </w:tcBorders>
            <w:shd w:val="clear" w:color="auto" w:fill="auto"/>
            <w:noWrap/>
            <w:vAlign w:val="center"/>
            <w:hideMark/>
          </w:tcPr>
          <w:p w14:paraId="49A69627" w14:textId="0F7FBA94" w:rsidR="001C23AF" w:rsidRPr="00AE2F86" w:rsidRDefault="00BA1AE4" w:rsidP="00424B45">
            <w:pPr>
              <w:spacing w:after="0"/>
              <w:rPr>
                <w:rFonts w:cs="Arial"/>
                <w:szCs w:val="20"/>
              </w:rPr>
            </w:pPr>
            <w:r>
              <w:rPr>
                <w:rFonts w:cs="Arial"/>
                <w:szCs w:val="20"/>
              </w:rPr>
              <w:t>0.0%</w:t>
            </w:r>
          </w:p>
        </w:tc>
        <w:tc>
          <w:tcPr>
            <w:tcW w:w="1458" w:type="dxa"/>
            <w:tcBorders>
              <w:top w:val="nil"/>
              <w:left w:val="nil"/>
              <w:bottom w:val="single" w:sz="4" w:space="0" w:color="auto"/>
              <w:right w:val="single" w:sz="4" w:space="0" w:color="auto"/>
            </w:tcBorders>
            <w:shd w:val="clear" w:color="auto" w:fill="auto"/>
            <w:noWrap/>
            <w:vAlign w:val="center"/>
            <w:hideMark/>
          </w:tcPr>
          <w:p w14:paraId="16DB370E" w14:textId="52723C8C" w:rsidR="001C23AF" w:rsidRPr="00AE2F86" w:rsidRDefault="001C23AF" w:rsidP="00424B45">
            <w:pPr>
              <w:spacing w:after="0"/>
              <w:rPr>
                <w:rFonts w:cs="Arial"/>
                <w:szCs w:val="20"/>
              </w:rPr>
            </w:pPr>
            <w:r w:rsidRPr="002E5F5B">
              <w:t>11.1%</w:t>
            </w:r>
          </w:p>
        </w:tc>
      </w:tr>
      <w:tr w:rsidR="001C23AF" w:rsidRPr="00AE2F86" w14:paraId="6E3B20F3"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65A22EC6" w14:textId="76B233EE" w:rsidR="001C23AF" w:rsidRPr="003F0C91" w:rsidRDefault="001C23AF" w:rsidP="00424B45">
            <w:pPr>
              <w:spacing w:after="0"/>
              <w:rPr>
                <w:rFonts w:cs="Arial"/>
                <w:b/>
                <w:bCs/>
                <w:szCs w:val="20"/>
              </w:rPr>
            </w:pPr>
            <w:r w:rsidRPr="003F0C91">
              <w:rPr>
                <w:b/>
                <w:bCs/>
              </w:rPr>
              <w:t>Not enough staff with the skills needed to support different needs</w:t>
            </w:r>
          </w:p>
        </w:tc>
        <w:tc>
          <w:tcPr>
            <w:tcW w:w="1296" w:type="dxa"/>
            <w:tcBorders>
              <w:top w:val="nil"/>
              <w:left w:val="nil"/>
              <w:bottom w:val="single" w:sz="4" w:space="0" w:color="auto"/>
              <w:right w:val="single" w:sz="4" w:space="0" w:color="auto"/>
            </w:tcBorders>
            <w:shd w:val="clear" w:color="auto" w:fill="auto"/>
            <w:noWrap/>
            <w:vAlign w:val="center"/>
            <w:hideMark/>
          </w:tcPr>
          <w:p w14:paraId="19E942F7" w14:textId="5F764BEF" w:rsidR="001C23AF" w:rsidRPr="00AE2F86" w:rsidRDefault="001C23AF" w:rsidP="00424B45">
            <w:pPr>
              <w:spacing w:after="0"/>
              <w:rPr>
                <w:rFonts w:cs="Arial"/>
                <w:szCs w:val="20"/>
              </w:rPr>
            </w:pPr>
            <w:r w:rsidRPr="00F546FB">
              <w:t>13.6%</w:t>
            </w:r>
          </w:p>
        </w:tc>
        <w:tc>
          <w:tcPr>
            <w:tcW w:w="1296" w:type="dxa"/>
            <w:tcBorders>
              <w:top w:val="nil"/>
              <w:left w:val="nil"/>
              <w:bottom w:val="single" w:sz="4" w:space="0" w:color="auto"/>
              <w:right w:val="single" w:sz="4" w:space="0" w:color="auto"/>
            </w:tcBorders>
            <w:shd w:val="clear" w:color="auto" w:fill="auto"/>
            <w:noWrap/>
            <w:vAlign w:val="center"/>
            <w:hideMark/>
          </w:tcPr>
          <w:p w14:paraId="24BAB9D3" w14:textId="5398D12C" w:rsidR="001C23AF" w:rsidRPr="00AE2F86" w:rsidRDefault="001C23AF" w:rsidP="00424B45">
            <w:pPr>
              <w:spacing w:after="0"/>
              <w:rPr>
                <w:rFonts w:cs="Arial"/>
                <w:szCs w:val="20"/>
              </w:rPr>
            </w:pPr>
            <w:r w:rsidRPr="002E5F5B">
              <w:t>9.1%</w:t>
            </w:r>
          </w:p>
        </w:tc>
        <w:tc>
          <w:tcPr>
            <w:tcW w:w="1458" w:type="dxa"/>
            <w:tcBorders>
              <w:top w:val="nil"/>
              <w:left w:val="nil"/>
              <w:bottom w:val="single" w:sz="4" w:space="0" w:color="auto"/>
              <w:right w:val="single" w:sz="4" w:space="0" w:color="auto"/>
            </w:tcBorders>
            <w:shd w:val="clear" w:color="auto" w:fill="auto"/>
            <w:noWrap/>
            <w:vAlign w:val="center"/>
            <w:hideMark/>
          </w:tcPr>
          <w:p w14:paraId="2A77A10E" w14:textId="36F585B7" w:rsidR="001C23AF" w:rsidRPr="00AE2F86" w:rsidRDefault="001C23AF" w:rsidP="00424B45">
            <w:pPr>
              <w:spacing w:after="0"/>
              <w:rPr>
                <w:rFonts w:cs="Arial"/>
                <w:szCs w:val="20"/>
              </w:rPr>
            </w:pPr>
            <w:r w:rsidRPr="002E5F5B">
              <w:t>22.2%</w:t>
            </w:r>
          </w:p>
        </w:tc>
      </w:tr>
      <w:tr w:rsidR="001C23AF" w:rsidRPr="00AE2F86" w14:paraId="74D02D2A"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6D6C0D66" w14:textId="034ADC63" w:rsidR="001C23AF" w:rsidRPr="003F0C91" w:rsidRDefault="001C23AF" w:rsidP="00424B45">
            <w:pPr>
              <w:spacing w:after="0"/>
              <w:rPr>
                <w:rFonts w:cs="Arial"/>
                <w:b/>
                <w:bCs/>
                <w:szCs w:val="20"/>
              </w:rPr>
            </w:pPr>
            <w:r w:rsidRPr="003F0C91">
              <w:rPr>
                <w:b/>
                <w:bCs/>
              </w:rPr>
              <w:t>Something else</w:t>
            </w:r>
          </w:p>
        </w:tc>
        <w:tc>
          <w:tcPr>
            <w:tcW w:w="1296" w:type="dxa"/>
            <w:tcBorders>
              <w:top w:val="nil"/>
              <w:left w:val="nil"/>
              <w:bottom w:val="single" w:sz="4" w:space="0" w:color="auto"/>
              <w:right w:val="single" w:sz="4" w:space="0" w:color="auto"/>
            </w:tcBorders>
            <w:shd w:val="clear" w:color="auto" w:fill="auto"/>
            <w:noWrap/>
            <w:vAlign w:val="center"/>
            <w:hideMark/>
          </w:tcPr>
          <w:p w14:paraId="654AFD76" w14:textId="72E87515" w:rsidR="001C23AF" w:rsidRPr="00AE2F86" w:rsidRDefault="001C23AF" w:rsidP="00424B45">
            <w:pPr>
              <w:spacing w:after="0"/>
              <w:rPr>
                <w:rFonts w:cs="Arial"/>
                <w:szCs w:val="20"/>
              </w:rPr>
            </w:pPr>
            <w:r w:rsidRPr="00F546FB">
              <w:t>4.5%</w:t>
            </w:r>
          </w:p>
        </w:tc>
        <w:tc>
          <w:tcPr>
            <w:tcW w:w="1296" w:type="dxa"/>
            <w:tcBorders>
              <w:top w:val="nil"/>
              <w:left w:val="nil"/>
              <w:bottom w:val="single" w:sz="4" w:space="0" w:color="auto"/>
              <w:right w:val="single" w:sz="4" w:space="0" w:color="auto"/>
            </w:tcBorders>
            <w:shd w:val="clear" w:color="auto" w:fill="auto"/>
            <w:noWrap/>
            <w:vAlign w:val="center"/>
            <w:hideMark/>
          </w:tcPr>
          <w:p w14:paraId="08EA7801" w14:textId="433C7364" w:rsidR="001C23AF" w:rsidRPr="00AE2F86" w:rsidRDefault="00BA1AE4" w:rsidP="00424B45">
            <w:pPr>
              <w:spacing w:after="0"/>
              <w:rPr>
                <w:rFonts w:cs="Arial"/>
                <w:szCs w:val="20"/>
              </w:rPr>
            </w:pPr>
            <w:r>
              <w:rPr>
                <w:rFonts w:cs="Arial"/>
                <w:szCs w:val="20"/>
              </w:rPr>
              <w:t>0.0%</w:t>
            </w:r>
          </w:p>
        </w:tc>
        <w:tc>
          <w:tcPr>
            <w:tcW w:w="1458" w:type="dxa"/>
            <w:tcBorders>
              <w:top w:val="nil"/>
              <w:left w:val="nil"/>
              <w:bottom w:val="single" w:sz="4" w:space="0" w:color="auto"/>
              <w:right w:val="single" w:sz="4" w:space="0" w:color="auto"/>
            </w:tcBorders>
            <w:shd w:val="clear" w:color="auto" w:fill="auto"/>
            <w:noWrap/>
            <w:vAlign w:val="center"/>
            <w:hideMark/>
          </w:tcPr>
          <w:p w14:paraId="260A7390" w14:textId="1111810D" w:rsidR="001C23AF" w:rsidRPr="00AE2F86" w:rsidRDefault="001C23AF" w:rsidP="00424B45">
            <w:pPr>
              <w:spacing w:after="0"/>
              <w:rPr>
                <w:rFonts w:cs="Arial"/>
                <w:szCs w:val="20"/>
              </w:rPr>
            </w:pPr>
            <w:r w:rsidRPr="002E5F5B">
              <w:t>11.1%</w:t>
            </w:r>
          </w:p>
        </w:tc>
      </w:tr>
      <w:tr w:rsidR="001C23AF" w:rsidRPr="00AE2F86" w14:paraId="01AE9191"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7161A176" w14:textId="0AE907BC" w:rsidR="001C23AF" w:rsidRPr="003F0C91" w:rsidRDefault="001C23AF" w:rsidP="00424B45">
            <w:pPr>
              <w:spacing w:after="0"/>
              <w:rPr>
                <w:rFonts w:cs="Arial"/>
                <w:b/>
                <w:bCs/>
                <w:szCs w:val="20"/>
              </w:rPr>
            </w:pPr>
            <w:r w:rsidRPr="003F0C91">
              <w:rPr>
                <w:b/>
                <w:bCs/>
              </w:rPr>
              <w:t>There are no service gaps</w:t>
            </w:r>
          </w:p>
        </w:tc>
        <w:tc>
          <w:tcPr>
            <w:tcW w:w="1296" w:type="dxa"/>
            <w:tcBorders>
              <w:top w:val="nil"/>
              <w:left w:val="nil"/>
              <w:bottom w:val="single" w:sz="4" w:space="0" w:color="auto"/>
              <w:right w:val="single" w:sz="4" w:space="0" w:color="auto"/>
            </w:tcBorders>
            <w:shd w:val="clear" w:color="auto" w:fill="auto"/>
            <w:noWrap/>
            <w:vAlign w:val="center"/>
            <w:hideMark/>
          </w:tcPr>
          <w:p w14:paraId="497C19C9" w14:textId="769854B1" w:rsidR="001C23AF" w:rsidRPr="00AE2F86" w:rsidRDefault="001C23AF" w:rsidP="00424B45">
            <w:pPr>
              <w:spacing w:after="0"/>
              <w:rPr>
                <w:rFonts w:cs="Arial"/>
                <w:szCs w:val="20"/>
              </w:rPr>
            </w:pPr>
            <w:r w:rsidRPr="00F546FB">
              <w:t>36.4%</w:t>
            </w:r>
          </w:p>
        </w:tc>
        <w:tc>
          <w:tcPr>
            <w:tcW w:w="1296" w:type="dxa"/>
            <w:tcBorders>
              <w:top w:val="nil"/>
              <w:left w:val="nil"/>
              <w:bottom w:val="single" w:sz="4" w:space="0" w:color="auto"/>
              <w:right w:val="single" w:sz="4" w:space="0" w:color="auto"/>
            </w:tcBorders>
            <w:shd w:val="clear" w:color="auto" w:fill="auto"/>
            <w:noWrap/>
            <w:vAlign w:val="center"/>
            <w:hideMark/>
          </w:tcPr>
          <w:p w14:paraId="38F61FD8" w14:textId="31366879" w:rsidR="001C23AF" w:rsidRPr="00AE2F86" w:rsidRDefault="001C23AF" w:rsidP="00424B45">
            <w:pPr>
              <w:spacing w:after="0"/>
              <w:rPr>
                <w:rFonts w:cs="Arial"/>
                <w:szCs w:val="20"/>
              </w:rPr>
            </w:pPr>
            <w:r w:rsidRPr="002E5F5B">
              <w:t>45.5%</w:t>
            </w:r>
          </w:p>
        </w:tc>
        <w:tc>
          <w:tcPr>
            <w:tcW w:w="1458" w:type="dxa"/>
            <w:tcBorders>
              <w:top w:val="nil"/>
              <w:left w:val="nil"/>
              <w:bottom w:val="single" w:sz="4" w:space="0" w:color="auto"/>
              <w:right w:val="single" w:sz="4" w:space="0" w:color="auto"/>
            </w:tcBorders>
            <w:shd w:val="clear" w:color="auto" w:fill="auto"/>
            <w:noWrap/>
            <w:vAlign w:val="center"/>
            <w:hideMark/>
          </w:tcPr>
          <w:p w14:paraId="5530638E" w14:textId="72319D2E" w:rsidR="001C23AF" w:rsidRPr="00AE2F86" w:rsidRDefault="001C23AF" w:rsidP="00424B45">
            <w:pPr>
              <w:spacing w:after="0"/>
              <w:rPr>
                <w:rFonts w:cs="Arial"/>
                <w:szCs w:val="20"/>
              </w:rPr>
            </w:pPr>
            <w:r w:rsidRPr="002E5F5B">
              <w:t>22.2%</w:t>
            </w:r>
          </w:p>
        </w:tc>
      </w:tr>
    </w:tbl>
    <w:p w14:paraId="4229607C" w14:textId="15C599CD" w:rsidR="00B121FE" w:rsidRPr="00424B45" w:rsidRDefault="00417657" w:rsidP="00424B45">
      <w:pPr>
        <w:rPr>
          <w:i/>
        </w:rPr>
      </w:pPr>
      <w:r>
        <w:rPr>
          <w:i/>
          <w:iCs/>
        </w:rPr>
        <w:t>N=22</w:t>
      </w:r>
    </w:p>
    <w:p w14:paraId="6CED2E69" w14:textId="07E9680E" w:rsidR="00822BE9" w:rsidRDefault="00822BE9" w:rsidP="00424B45">
      <w:pPr>
        <w:pStyle w:val="Caption"/>
        <w:keepNext/>
      </w:pPr>
      <w:bookmarkStart w:id="117" w:name="_Ref52384982"/>
      <w:r>
        <w:t xml:space="preserve">Table </w:t>
      </w:r>
      <w:fldSimple w:instr=" SEQ Table \* ARABIC ">
        <w:r w:rsidR="000C29B7">
          <w:rPr>
            <w:noProof/>
          </w:rPr>
          <w:t>46</w:t>
        </w:r>
      </w:fldSimple>
      <w:bookmarkEnd w:id="117"/>
      <w:r>
        <w:t>: Importance of Training in a Rehabilitation Center</w:t>
      </w:r>
    </w:p>
    <w:tbl>
      <w:tblPr>
        <w:tblW w:w="8095" w:type="dxa"/>
        <w:tblLayout w:type="fixed"/>
        <w:tblLook w:val="04A0" w:firstRow="1" w:lastRow="0" w:firstColumn="1" w:lastColumn="0" w:noHBand="0" w:noVBand="1"/>
      </w:tblPr>
      <w:tblGrid>
        <w:gridCol w:w="4045"/>
        <w:gridCol w:w="1296"/>
        <w:gridCol w:w="1296"/>
        <w:gridCol w:w="1458"/>
      </w:tblGrid>
      <w:tr w:rsidR="001C23AF" w:rsidRPr="00AE2F86" w14:paraId="04175EBD" w14:textId="77777777" w:rsidTr="00BB6274">
        <w:trPr>
          <w:trHeight w:val="980"/>
          <w:tblHeader/>
        </w:trPr>
        <w:tc>
          <w:tcPr>
            <w:tcW w:w="404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9913977" w14:textId="5F591D8A" w:rsidR="001C23AF" w:rsidRPr="00D91786" w:rsidRDefault="00EA3084" w:rsidP="00424B45">
            <w:pPr>
              <w:spacing w:after="0"/>
              <w:rPr>
                <w:rFonts w:cs="Arial"/>
                <w:i/>
                <w:szCs w:val="20"/>
              </w:rPr>
            </w:pPr>
            <w:r w:rsidRPr="00EA3084">
              <w:rPr>
                <w:rFonts w:cs="Arial"/>
                <w:i/>
                <w:szCs w:val="20"/>
              </w:rPr>
              <w:t>How important is training in a rehabilitation center?</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6356639E" w14:textId="77777777" w:rsidR="001C23AF" w:rsidRPr="00EC754D" w:rsidRDefault="001C23AF" w:rsidP="00424B45">
            <w:pPr>
              <w:spacing w:after="0"/>
              <w:rPr>
                <w:rFonts w:cs="Arial"/>
                <w:b/>
                <w:bCs/>
                <w:szCs w:val="20"/>
              </w:rPr>
            </w:pPr>
            <w:r w:rsidRPr="00EC754D">
              <w:rPr>
                <w:b/>
                <w:bCs/>
              </w:rPr>
              <w:t>All Cases</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043898FE" w14:textId="77777777" w:rsidR="001C23AF" w:rsidRPr="00EC754D" w:rsidRDefault="001C23AF" w:rsidP="00424B45">
            <w:pPr>
              <w:spacing w:after="0"/>
              <w:rPr>
                <w:rFonts w:cs="Arial"/>
                <w:b/>
                <w:bCs/>
                <w:szCs w:val="20"/>
              </w:rPr>
            </w:pPr>
            <w:r w:rsidRPr="00EC754D">
              <w:rPr>
                <w:b/>
                <w:bCs/>
              </w:rPr>
              <w:t>Non-minority consumers</w:t>
            </w:r>
          </w:p>
        </w:tc>
        <w:tc>
          <w:tcPr>
            <w:tcW w:w="1458" w:type="dxa"/>
            <w:tcBorders>
              <w:top w:val="single" w:sz="4" w:space="0" w:color="auto"/>
              <w:left w:val="nil"/>
              <w:bottom w:val="single" w:sz="4" w:space="0" w:color="auto"/>
              <w:right w:val="single" w:sz="4" w:space="0" w:color="auto"/>
            </w:tcBorders>
            <w:shd w:val="clear" w:color="000000" w:fill="002060"/>
            <w:noWrap/>
            <w:vAlign w:val="center"/>
            <w:hideMark/>
          </w:tcPr>
          <w:p w14:paraId="0A51EDAB" w14:textId="77777777" w:rsidR="001C23AF" w:rsidRPr="00EC754D" w:rsidRDefault="001C23AF" w:rsidP="00424B45">
            <w:pPr>
              <w:spacing w:after="0"/>
              <w:rPr>
                <w:rFonts w:cs="Arial"/>
                <w:b/>
                <w:bCs/>
                <w:szCs w:val="20"/>
              </w:rPr>
            </w:pPr>
            <w:r w:rsidRPr="00EC754D">
              <w:rPr>
                <w:b/>
                <w:bCs/>
              </w:rPr>
              <w:t>Minority Consumers</w:t>
            </w:r>
          </w:p>
        </w:tc>
      </w:tr>
      <w:tr w:rsidR="00260797" w:rsidRPr="00AE2F86" w14:paraId="31E380F5"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0F9A332F" w14:textId="37053D66" w:rsidR="00260797" w:rsidRPr="002618C1" w:rsidRDefault="00260797" w:rsidP="00424B45">
            <w:pPr>
              <w:spacing w:after="0"/>
              <w:rPr>
                <w:rFonts w:cs="Arial"/>
                <w:b/>
                <w:bCs/>
                <w:szCs w:val="20"/>
              </w:rPr>
            </w:pPr>
            <w:r w:rsidRPr="002618C1">
              <w:rPr>
                <w:b/>
                <w:bCs/>
              </w:rPr>
              <w:t>Very important</w:t>
            </w:r>
          </w:p>
        </w:tc>
        <w:tc>
          <w:tcPr>
            <w:tcW w:w="1296" w:type="dxa"/>
            <w:tcBorders>
              <w:top w:val="nil"/>
              <w:left w:val="nil"/>
              <w:bottom w:val="single" w:sz="4" w:space="0" w:color="auto"/>
              <w:right w:val="single" w:sz="4" w:space="0" w:color="auto"/>
            </w:tcBorders>
            <w:shd w:val="clear" w:color="auto" w:fill="auto"/>
            <w:noWrap/>
            <w:vAlign w:val="center"/>
            <w:hideMark/>
          </w:tcPr>
          <w:p w14:paraId="29AA403B" w14:textId="3F6DB440" w:rsidR="00260797" w:rsidRPr="00AE2F86" w:rsidRDefault="00260797" w:rsidP="00424B45">
            <w:pPr>
              <w:spacing w:after="0"/>
              <w:rPr>
                <w:rFonts w:cs="Arial"/>
                <w:szCs w:val="20"/>
              </w:rPr>
            </w:pPr>
            <w:r w:rsidRPr="009D0688">
              <w:t>61.9%</w:t>
            </w:r>
          </w:p>
        </w:tc>
        <w:tc>
          <w:tcPr>
            <w:tcW w:w="1296" w:type="dxa"/>
            <w:tcBorders>
              <w:top w:val="nil"/>
              <w:left w:val="nil"/>
              <w:bottom w:val="single" w:sz="4" w:space="0" w:color="auto"/>
              <w:right w:val="single" w:sz="4" w:space="0" w:color="auto"/>
            </w:tcBorders>
            <w:shd w:val="clear" w:color="auto" w:fill="auto"/>
            <w:noWrap/>
            <w:vAlign w:val="center"/>
            <w:hideMark/>
          </w:tcPr>
          <w:p w14:paraId="036EED15" w14:textId="569D7557" w:rsidR="00260797" w:rsidRPr="00AE2F86" w:rsidRDefault="00260797" w:rsidP="00424B45">
            <w:pPr>
              <w:spacing w:after="0"/>
              <w:rPr>
                <w:rFonts w:cs="Arial"/>
                <w:szCs w:val="20"/>
              </w:rPr>
            </w:pPr>
            <w:r w:rsidRPr="00D81223">
              <w:t>54.5%</w:t>
            </w:r>
          </w:p>
        </w:tc>
        <w:tc>
          <w:tcPr>
            <w:tcW w:w="1458" w:type="dxa"/>
            <w:tcBorders>
              <w:top w:val="nil"/>
              <w:left w:val="nil"/>
              <w:bottom w:val="single" w:sz="4" w:space="0" w:color="auto"/>
              <w:right w:val="single" w:sz="4" w:space="0" w:color="auto"/>
            </w:tcBorders>
            <w:shd w:val="clear" w:color="auto" w:fill="auto"/>
            <w:noWrap/>
            <w:vAlign w:val="center"/>
            <w:hideMark/>
          </w:tcPr>
          <w:p w14:paraId="5189E358" w14:textId="568CC2D8" w:rsidR="00260797" w:rsidRPr="00AE2F86" w:rsidRDefault="00260797" w:rsidP="00424B45">
            <w:pPr>
              <w:spacing w:after="0"/>
              <w:rPr>
                <w:rFonts w:cs="Arial"/>
                <w:szCs w:val="20"/>
              </w:rPr>
            </w:pPr>
            <w:r w:rsidRPr="00D81223">
              <w:t>77.8%</w:t>
            </w:r>
          </w:p>
        </w:tc>
      </w:tr>
      <w:tr w:rsidR="00260797" w:rsidRPr="00AE2F86" w14:paraId="3A5A084B"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7FD7169C" w14:textId="5F114A9E" w:rsidR="00260797" w:rsidRPr="002618C1" w:rsidRDefault="00260797" w:rsidP="00424B45">
            <w:pPr>
              <w:spacing w:after="0"/>
              <w:rPr>
                <w:rFonts w:cs="Arial"/>
                <w:b/>
                <w:bCs/>
                <w:szCs w:val="20"/>
              </w:rPr>
            </w:pPr>
            <w:r w:rsidRPr="002618C1">
              <w:rPr>
                <w:b/>
                <w:bCs/>
              </w:rPr>
              <w:t>Somewhat important</w:t>
            </w:r>
          </w:p>
        </w:tc>
        <w:tc>
          <w:tcPr>
            <w:tcW w:w="1296" w:type="dxa"/>
            <w:tcBorders>
              <w:top w:val="nil"/>
              <w:left w:val="nil"/>
              <w:bottom w:val="single" w:sz="4" w:space="0" w:color="auto"/>
              <w:right w:val="single" w:sz="4" w:space="0" w:color="auto"/>
            </w:tcBorders>
            <w:shd w:val="clear" w:color="auto" w:fill="auto"/>
            <w:noWrap/>
            <w:vAlign w:val="center"/>
            <w:hideMark/>
          </w:tcPr>
          <w:p w14:paraId="798B562E" w14:textId="5E6560A1" w:rsidR="00260797" w:rsidRPr="00AE2F86" w:rsidRDefault="00260797" w:rsidP="00424B45">
            <w:pPr>
              <w:spacing w:after="0"/>
              <w:rPr>
                <w:rFonts w:cs="Arial"/>
                <w:szCs w:val="20"/>
              </w:rPr>
            </w:pPr>
            <w:r w:rsidRPr="009D0688">
              <w:t>19.0%</w:t>
            </w:r>
          </w:p>
        </w:tc>
        <w:tc>
          <w:tcPr>
            <w:tcW w:w="1296" w:type="dxa"/>
            <w:tcBorders>
              <w:top w:val="nil"/>
              <w:left w:val="nil"/>
              <w:bottom w:val="single" w:sz="4" w:space="0" w:color="auto"/>
              <w:right w:val="single" w:sz="4" w:space="0" w:color="auto"/>
            </w:tcBorders>
            <w:shd w:val="clear" w:color="auto" w:fill="auto"/>
            <w:noWrap/>
            <w:vAlign w:val="center"/>
            <w:hideMark/>
          </w:tcPr>
          <w:p w14:paraId="7176181F" w14:textId="51183567" w:rsidR="00260797" w:rsidRPr="00AE2F86" w:rsidRDefault="00260797" w:rsidP="00424B45">
            <w:pPr>
              <w:spacing w:after="0"/>
              <w:rPr>
                <w:rFonts w:cs="Arial"/>
                <w:szCs w:val="20"/>
              </w:rPr>
            </w:pPr>
            <w:r w:rsidRPr="00D81223">
              <w:t>18.2%</w:t>
            </w:r>
          </w:p>
        </w:tc>
        <w:tc>
          <w:tcPr>
            <w:tcW w:w="1458" w:type="dxa"/>
            <w:tcBorders>
              <w:top w:val="nil"/>
              <w:left w:val="nil"/>
              <w:bottom w:val="single" w:sz="4" w:space="0" w:color="auto"/>
              <w:right w:val="single" w:sz="4" w:space="0" w:color="auto"/>
            </w:tcBorders>
            <w:shd w:val="clear" w:color="auto" w:fill="auto"/>
            <w:noWrap/>
            <w:vAlign w:val="center"/>
            <w:hideMark/>
          </w:tcPr>
          <w:p w14:paraId="5A884F60" w14:textId="3CEE5C4E" w:rsidR="00260797" w:rsidRPr="00AE2F86" w:rsidRDefault="00260797" w:rsidP="00424B45">
            <w:pPr>
              <w:spacing w:after="0"/>
              <w:rPr>
                <w:rFonts w:cs="Arial"/>
                <w:szCs w:val="20"/>
              </w:rPr>
            </w:pPr>
            <w:r w:rsidRPr="00D81223">
              <w:t>22.2%</w:t>
            </w:r>
          </w:p>
        </w:tc>
      </w:tr>
      <w:tr w:rsidR="00260797" w:rsidRPr="00AE2F86" w14:paraId="1710FEBD"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2AFCE6BC" w14:textId="35688410" w:rsidR="00260797" w:rsidRPr="002618C1" w:rsidRDefault="00260797" w:rsidP="00424B45">
            <w:pPr>
              <w:spacing w:after="0"/>
              <w:rPr>
                <w:rFonts w:cs="Arial"/>
                <w:b/>
                <w:bCs/>
                <w:szCs w:val="20"/>
              </w:rPr>
            </w:pPr>
            <w:r w:rsidRPr="002618C1">
              <w:rPr>
                <w:b/>
                <w:bCs/>
              </w:rPr>
              <w:t>Not at all important</w:t>
            </w:r>
          </w:p>
        </w:tc>
        <w:tc>
          <w:tcPr>
            <w:tcW w:w="1296" w:type="dxa"/>
            <w:tcBorders>
              <w:top w:val="nil"/>
              <w:left w:val="nil"/>
              <w:bottom w:val="single" w:sz="4" w:space="0" w:color="auto"/>
              <w:right w:val="single" w:sz="4" w:space="0" w:color="auto"/>
            </w:tcBorders>
            <w:shd w:val="clear" w:color="auto" w:fill="auto"/>
            <w:noWrap/>
            <w:vAlign w:val="center"/>
            <w:hideMark/>
          </w:tcPr>
          <w:p w14:paraId="432C8AB2" w14:textId="0C0B03F2" w:rsidR="00260797" w:rsidRPr="00AE2F86" w:rsidRDefault="00260797" w:rsidP="00424B45">
            <w:pPr>
              <w:spacing w:after="0"/>
              <w:rPr>
                <w:rFonts w:cs="Arial"/>
                <w:szCs w:val="20"/>
              </w:rPr>
            </w:pPr>
            <w:r w:rsidRPr="009D0688">
              <w:t>9.5%</w:t>
            </w:r>
          </w:p>
        </w:tc>
        <w:tc>
          <w:tcPr>
            <w:tcW w:w="1296" w:type="dxa"/>
            <w:tcBorders>
              <w:top w:val="nil"/>
              <w:left w:val="nil"/>
              <w:bottom w:val="single" w:sz="4" w:space="0" w:color="auto"/>
              <w:right w:val="single" w:sz="4" w:space="0" w:color="auto"/>
            </w:tcBorders>
            <w:shd w:val="clear" w:color="auto" w:fill="auto"/>
            <w:noWrap/>
            <w:vAlign w:val="center"/>
            <w:hideMark/>
          </w:tcPr>
          <w:p w14:paraId="1ED1A4AF" w14:textId="1F57F0A2" w:rsidR="00260797" w:rsidRPr="00AE2F86" w:rsidRDefault="00260797" w:rsidP="00424B45">
            <w:pPr>
              <w:spacing w:after="0"/>
              <w:rPr>
                <w:rFonts w:cs="Arial"/>
                <w:szCs w:val="20"/>
              </w:rPr>
            </w:pPr>
            <w:r w:rsidRPr="00D81223">
              <w:t>9.1%</w:t>
            </w:r>
          </w:p>
        </w:tc>
        <w:tc>
          <w:tcPr>
            <w:tcW w:w="1458" w:type="dxa"/>
            <w:tcBorders>
              <w:top w:val="nil"/>
              <w:left w:val="nil"/>
              <w:bottom w:val="single" w:sz="4" w:space="0" w:color="auto"/>
              <w:right w:val="single" w:sz="4" w:space="0" w:color="auto"/>
            </w:tcBorders>
            <w:shd w:val="clear" w:color="auto" w:fill="auto"/>
            <w:noWrap/>
            <w:vAlign w:val="center"/>
            <w:hideMark/>
          </w:tcPr>
          <w:p w14:paraId="6BA79521" w14:textId="70F8C136" w:rsidR="00260797" w:rsidRPr="00AE2F86" w:rsidRDefault="00260797" w:rsidP="00424B45">
            <w:pPr>
              <w:spacing w:after="0"/>
              <w:rPr>
                <w:rFonts w:cs="Arial"/>
                <w:szCs w:val="20"/>
              </w:rPr>
            </w:pPr>
            <w:r>
              <w:rPr>
                <w:rFonts w:cs="Arial"/>
                <w:szCs w:val="20"/>
              </w:rPr>
              <w:t>0.0%</w:t>
            </w:r>
          </w:p>
        </w:tc>
      </w:tr>
      <w:tr w:rsidR="00260797" w:rsidRPr="00AE2F86" w14:paraId="1A3782F2" w14:textId="77777777" w:rsidTr="00BA1AE4">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020953EF" w14:textId="059F2C8A" w:rsidR="00260797" w:rsidRPr="002618C1" w:rsidRDefault="00260797" w:rsidP="00424B45">
            <w:pPr>
              <w:spacing w:after="0"/>
              <w:rPr>
                <w:rFonts w:cs="Arial"/>
                <w:b/>
                <w:bCs/>
                <w:szCs w:val="20"/>
              </w:rPr>
            </w:pPr>
            <w:r w:rsidRPr="002618C1">
              <w:rPr>
                <w:b/>
                <w:bCs/>
              </w:rPr>
              <w:t>Unsure</w:t>
            </w:r>
          </w:p>
        </w:tc>
        <w:tc>
          <w:tcPr>
            <w:tcW w:w="1296" w:type="dxa"/>
            <w:tcBorders>
              <w:top w:val="nil"/>
              <w:left w:val="nil"/>
              <w:bottom w:val="single" w:sz="4" w:space="0" w:color="auto"/>
              <w:right w:val="single" w:sz="4" w:space="0" w:color="auto"/>
            </w:tcBorders>
            <w:shd w:val="clear" w:color="auto" w:fill="auto"/>
            <w:noWrap/>
            <w:vAlign w:val="center"/>
            <w:hideMark/>
          </w:tcPr>
          <w:p w14:paraId="3AE59EF0" w14:textId="1662C1DC" w:rsidR="00260797" w:rsidRPr="00AE2F86" w:rsidRDefault="00260797" w:rsidP="00424B45">
            <w:pPr>
              <w:spacing w:after="0"/>
              <w:rPr>
                <w:rFonts w:cs="Arial"/>
                <w:szCs w:val="20"/>
              </w:rPr>
            </w:pPr>
            <w:r w:rsidRPr="009D0688">
              <w:t>9.5%</w:t>
            </w:r>
          </w:p>
        </w:tc>
        <w:tc>
          <w:tcPr>
            <w:tcW w:w="1296" w:type="dxa"/>
            <w:tcBorders>
              <w:top w:val="nil"/>
              <w:left w:val="nil"/>
              <w:bottom w:val="single" w:sz="4" w:space="0" w:color="auto"/>
              <w:right w:val="single" w:sz="4" w:space="0" w:color="auto"/>
            </w:tcBorders>
            <w:shd w:val="clear" w:color="auto" w:fill="auto"/>
            <w:noWrap/>
            <w:vAlign w:val="center"/>
            <w:hideMark/>
          </w:tcPr>
          <w:p w14:paraId="160F2FFD" w14:textId="3A40037A" w:rsidR="00260797" w:rsidRPr="00AE2F86" w:rsidRDefault="00260797" w:rsidP="00424B45">
            <w:pPr>
              <w:spacing w:after="0"/>
              <w:rPr>
                <w:rFonts w:cs="Arial"/>
                <w:szCs w:val="20"/>
              </w:rPr>
            </w:pPr>
            <w:r w:rsidRPr="00D81223">
              <w:t>18.2%</w:t>
            </w:r>
          </w:p>
        </w:tc>
        <w:tc>
          <w:tcPr>
            <w:tcW w:w="1458" w:type="dxa"/>
            <w:tcBorders>
              <w:top w:val="nil"/>
              <w:left w:val="nil"/>
              <w:bottom w:val="single" w:sz="4" w:space="0" w:color="auto"/>
              <w:right w:val="single" w:sz="4" w:space="0" w:color="auto"/>
            </w:tcBorders>
            <w:shd w:val="clear" w:color="auto" w:fill="auto"/>
            <w:noWrap/>
            <w:vAlign w:val="center"/>
            <w:hideMark/>
          </w:tcPr>
          <w:p w14:paraId="5FB0BC5F" w14:textId="74F2BBF2" w:rsidR="00260797" w:rsidRPr="00AE2F86" w:rsidRDefault="00BA1AE4" w:rsidP="00424B45">
            <w:pPr>
              <w:spacing w:after="0"/>
              <w:rPr>
                <w:rFonts w:cs="Arial"/>
                <w:szCs w:val="20"/>
              </w:rPr>
            </w:pPr>
            <w:r>
              <w:rPr>
                <w:rFonts w:cs="Arial"/>
                <w:szCs w:val="20"/>
              </w:rPr>
              <w:t>0.0%</w:t>
            </w:r>
          </w:p>
        </w:tc>
      </w:tr>
    </w:tbl>
    <w:p w14:paraId="45804CBD" w14:textId="11EC97B1" w:rsidR="00BB7DFB" w:rsidRPr="00424B45" w:rsidRDefault="003E1554" w:rsidP="00424B45">
      <w:pPr>
        <w:rPr>
          <w:i/>
        </w:rPr>
      </w:pPr>
      <w:r>
        <w:rPr>
          <w:i/>
          <w:iCs/>
        </w:rPr>
        <w:t xml:space="preserve">N= </w:t>
      </w:r>
      <w:r w:rsidR="009619D7">
        <w:rPr>
          <w:i/>
          <w:iCs/>
        </w:rPr>
        <w:t>21</w:t>
      </w:r>
    </w:p>
    <w:p w14:paraId="7E87B01D" w14:textId="01B84B6F" w:rsidR="00BA3614" w:rsidRDefault="00BA3614" w:rsidP="00424B45">
      <w:r>
        <w:t xml:space="preserve">While community partners are generally very positive about MCB services and staff, they are much less likely to see the </w:t>
      </w:r>
      <w:r w:rsidR="00F92860">
        <w:t xml:space="preserve">employment </w:t>
      </w:r>
      <w:r>
        <w:t xml:space="preserve">supports in their communities </w:t>
      </w:r>
      <w:r w:rsidR="00FB3D7E">
        <w:t>meeting the present</w:t>
      </w:r>
      <w:r>
        <w:t xml:space="preserve"> level of need. Asked about a range of </w:t>
      </w:r>
      <w:r w:rsidR="00CF3976">
        <w:t xml:space="preserve">employment related </w:t>
      </w:r>
      <w:r>
        <w:t>supports, community partners were unlikely to state that they were always adequate to meet the level of need present</w:t>
      </w:r>
      <w:r w:rsidR="006F51FC">
        <w:t xml:space="preserve"> as seen in </w:t>
      </w:r>
      <w:r w:rsidR="006F51FC">
        <w:fldChar w:fldCharType="begin"/>
      </w:r>
      <w:r w:rsidR="006F51FC">
        <w:instrText xml:space="preserve"> REF _Ref52385035 \h </w:instrText>
      </w:r>
      <w:r w:rsidR="006F51FC">
        <w:fldChar w:fldCharType="separate"/>
      </w:r>
      <w:r w:rsidR="006F51FC">
        <w:t xml:space="preserve">Table </w:t>
      </w:r>
      <w:r w:rsidR="006F51FC">
        <w:rPr>
          <w:noProof/>
        </w:rPr>
        <w:t>47</w:t>
      </w:r>
      <w:r w:rsidR="006F51FC">
        <w:fldChar w:fldCharType="end"/>
      </w:r>
      <w:r>
        <w:t>. Community partners perceive at least some level of unmet need, even if they are very satisfied with MCB services as they presently exist.</w:t>
      </w:r>
    </w:p>
    <w:p w14:paraId="69142CF0" w14:textId="1DB9219F" w:rsidR="00822BE9" w:rsidRDefault="00822BE9" w:rsidP="00453A42">
      <w:pPr>
        <w:pStyle w:val="Caption"/>
        <w:keepNext/>
      </w:pPr>
      <w:bookmarkStart w:id="118" w:name="_Ref52385035"/>
      <w:r>
        <w:t xml:space="preserve">Table </w:t>
      </w:r>
      <w:fldSimple w:instr=" SEQ Table \* ARABIC ">
        <w:r w:rsidR="000C29B7">
          <w:rPr>
            <w:noProof/>
          </w:rPr>
          <w:t>47</w:t>
        </w:r>
      </w:fldSimple>
      <w:bookmarkEnd w:id="118"/>
      <w:r>
        <w:t>: Adequacy of Employment Supports</w:t>
      </w:r>
    </w:p>
    <w:tbl>
      <w:tblPr>
        <w:tblW w:w="9229" w:type="dxa"/>
        <w:tblLayout w:type="fixed"/>
        <w:tblLook w:val="04A0" w:firstRow="1" w:lastRow="0" w:firstColumn="1" w:lastColumn="0" w:noHBand="0" w:noVBand="1"/>
      </w:tblPr>
      <w:tblGrid>
        <w:gridCol w:w="4045"/>
        <w:gridCol w:w="1296"/>
        <w:gridCol w:w="1296"/>
        <w:gridCol w:w="1296"/>
        <w:gridCol w:w="1296"/>
      </w:tblGrid>
      <w:tr w:rsidR="00BA3614" w:rsidRPr="00AE2F86" w14:paraId="0985B8DC" w14:textId="77777777" w:rsidTr="00FD4D4C">
        <w:trPr>
          <w:trHeight w:val="980"/>
          <w:tblHeader/>
        </w:trPr>
        <w:tc>
          <w:tcPr>
            <w:tcW w:w="404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5FA0F45" w14:textId="77777777" w:rsidR="00BA3614" w:rsidRPr="00D91786" w:rsidRDefault="00BA3614" w:rsidP="008C6800">
            <w:pPr>
              <w:spacing w:after="0"/>
              <w:rPr>
                <w:rFonts w:cs="Arial"/>
                <w:i/>
                <w:szCs w:val="20"/>
              </w:rPr>
            </w:pPr>
            <w:r w:rsidRPr="00D91786">
              <w:rPr>
                <w:rFonts w:cs="Arial"/>
                <w:i/>
                <w:szCs w:val="20"/>
              </w:rPr>
              <w:t>Please rate the quality of the following employment related supports in your community…</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7528AD6B" w14:textId="77777777" w:rsidR="00BA3614" w:rsidRPr="00AE2F86" w:rsidRDefault="00BA3614" w:rsidP="008C6800">
            <w:pPr>
              <w:spacing w:after="0"/>
              <w:jc w:val="center"/>
              <w:rPr>
                <w:rFonts w:cs="Arial"/>
                <w:b/>
                <w:szCs w:val="20"/>
              </w:rPr>
            </w:pPr>
            <w:r w:rsidRPr="00AE2F86">
              <w:rPr>
                <w:rFonts w:cs="Arial"/>
                <w:b/>
                <w:szCs w:val="20"/>
              </w:rPr>
              <w:t>Rarely Adequate</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3491DC88" w14:textId="77777777" w:rsidR="00BA3614" w:rsidRPr="00AE2F86" w:rsidRDefault="00BA3614" w:rsidP="008C6800">
            <w:pPr>
              <w:spacing w:after="0"/>
              <w:jc w:val="center"/>
              <w:rPr>
                <w:rFonts w:cs="Arial"/>
                <w:b/>
                <w:szCs w:val="20"/>
              </w:rPr>
            </w:pPr>
            <w:r w:rsidRPr="00AE2F86">
              <w:rPr>
                <w:rFonts w:cs="Arial"/>
                <w:b/>
                <w:szCs w:val="20"/>
              </w:rPr>
              <w:t>Sometimes Adequate</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5AC60E38" w14:textId="77777777" w:rsidR="00BA3614" w:rsidRPr="00AE2F86" w:rsidRDefault="00BA3614" w:rsidP="008C6800">
            <w:pPr>
              <w:spacing w:after="0"/>
              <w:jc w:val="center"/>
              <w:rPr>
                <w:rFonts w:cs="Arial"/>
                <w:b/>
                <w:szCs w:val="20"/>
              </w:rPr>
            </w:pPr>
            <w:r w:rsidRPr="00AE2F86">
              <w:rPr>
                <w:rFonts w:cs="Arial"/>
                <w:b/>
                <w:szCs w:val="20"/>
              </w:rPr>
              <w:t>Always Adequate</w:t>
            </w:r>
          </w:p>
        </w:tc>
        <w:tc>
          <w:tcPr>
            <w:tcW w:w="1296" w:type="dxa"/>
            <w:tcBorders>
              <w:top w:val="nil"/>
              <w:left w:val="nil"/>
              <w:bottom w:val="nil"/>
              <w:right w:val="single" w:sz="4" w:space="0" w:color="auto"/>
            </w:tcBorders>
            <w:shd w:val="clear" w:color="000000" w:fill="002060"/>
            <w:noWrap/>
            <w:vAlign w:val="center"/>
            <w:hideMark/>
          </w:tcPr>
          <w:p w14:paraId="7B1C58C0" w14:textId="77777777" w:rsidR="00BA3614" w:rsidRPr="00AE2F86" w:rsidRDefault="00BA3614" w:rsidP="008C6800">
            <w:pPr>
              <w:spacing w:after="0"/>
              <w:jc w:val="center"/>
              <w:rPr>
                <w:rFonts w:cs="Arial"/>
                <w:b/>
                <w:szCs w:val="20"/>
              </w:rPr>
            </w:pPr>
            <w:r w:rsidRPr="00AE2F86">
              <w:rPr>
                <w:rFonts w:cs="Arial"/>
                <w:b/>
                <w:szCs w:val="20"/>
              </w:rPr>
              <w:t>Unsure</w:t>
            </w:r>
          </w:p>
        </w:tc>
      </w:tr>
      <w:tr w:rsidR="00BA3614" w:rsidRPr="00AE2F86" w14:paraId="7AE00D79" w14:textId="77777777" w:rsidTr="008C6800">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6A11942E" w14:textId="77777777" w:rsidR="00BA3614" w:rsidRPr="00D91786" w:rsidRDefault="00BA3614" w:rsidP="008C6800">
            <w:pPr>
              <w:spacing w:after="0"/>
              <w:rPr>
                <w:rFonts w:cs="Arial"/>
                <w:b/>
                <w:szCs w:val="20"/>
              </w:rPr>
            </w:pPr>
            <w:r w:rsidRPr="00D91786">
              <w:rPr>
                <w:rFonts w:cs="Arial"/>
                <w:b/>
                <w:szCs w:val="20"/>
              </w:rPr>
              <w:t>Vocational counseling</w:t>
            </w:r>
          </w:p>
        </w:tc>
        <w:tc>
          <w:tcPr>
            <w:tcW w:w="1296" w:type="dxa"/>
            <w:tcBorders>
              <w:top w:val="nil"/>
              <w:left w:val="nil"/>
              <w:bottom w:val="single" w:sz="4" w:space="0" w:color="auto"/>
              <w:right w:val="single" w:sz="4" w:space="0" w:color="auto"/>
            </w:tcBorders>
            <w:shd w:val="clear" w:color="auto" w:fill="auto"/>
            <w:noWrap/>
            <w:vAlign w:val="center"/>
            <w:hideMark/>
          </w:tcPr>
          <w:p w14:paraId="3F6E94C2"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104DAD79" w14:textId="77777777" w:rsidR="00BA3614" w:rsidRPr="00AE2F86" w:rsidRDefault="00BA3614" w:rsidP="008C6800">
            <w:pPr>
              <w:spacing w:after="0"/>
              <w:jc w:val="center"/>
              <w:rPr>
                <w:rFonts w:cs="Arial"/>
                <w:szCs w:val="20"/>
              </w:rPr>
            </w:pPr>
            <w:r w:rsidRPr="00AE2F86">
              <w:rPr>
                <w:rFonts w:cs="Arial"/>
                <w:szCs w:val="20"/>
              </w:rPr>
              <w:t>67%</w:t>
            </w:r>
          </w:p>
        </w:tc>
        <w:tc>
          <w:tcPr>
            <w:tcW w:w="1296" w:type="dxa"/>
            <w:tcBorders>
              <w:top w:val="nil"/>
              <w:left w:val="nil"/>
              <w:bottom w:val="single" w:sz="4" w:space="0" w:color="auto"/>
              <w:right w:val="single" w:sz="4" w:space="0" w:color="auto"/>
            </w:tcBorders>
            <w:shd w:val="clear" w:color="auto" w:fill="auto"/>
            <w:noWrap/>
            <w:vAlign w:val="center"/>
            <w:hideMark/>
          </w:tcPr>
          <w:p w14:paraId="0F04AA04" w14:textId="77777777" w:rsidR="00BA3614" w:rsidRPr="00AE2F86" w:rsidRDefault="00BA3614" w:rsidP="008C6800">
            <w:pPr>
              <w:spacing w:after="0"/>
              <w:jc w:val="center"/>
              <w:rPr>
                <w:rFonts w:cs="Arial"/>
                <w:szCs w:val="20"/>
              </w:rPr>
            </w:pPr>
            <w:r w:rsidRPr="00AE2F86">
              <w:rPr>
                <w:rFonts w:cs="Arial"/>
                <w:szCs w:val="20"/>
              </w:rPr>
              <w:t>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0FB11A0" w14:textId="77777777" w:rsidR="00BA3614" w:rsidRPr="00AE2F86" w:rsidRDefault="00BA3614" w:rsidP="008C6800">
            <w:pPr>
              <w:spacing w:after="0"/>
              <w:jc w:val="center"/>
              <w:rPr>
                <w:rFonts w:cs="Arial"/>
                <w:szCs w:val="20"/>
              </w:rPr>
            </w:pPr>
            <w:r w:rsidRPr="00AE2F86">
              <w:rPr>
                <w:rFonts w:cs="Arial"/>
                <w:szCs w:val="20"/>
              </w:rPr>
              <w:t>22%</w:t>
            </w:r>
          </w:p>
        </w:tc>
      </w:tr>
      <w:tr w:rsidR="00BA3614" w:rsidRPr="00AE2F86" w14:paraId="7132EFAE" w14:textId="77777777" w:rsidTr="008C6800">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0071DFCF" w14:textId="77777777" w:rsidR="00BA3614" w:rsidRPr="00D91786" w:rsidRDefault="00BA3614" w:rsidP="008C6800">
            <w:pPr>
              <w:spacing w:after="0"/>
              <w:rPr>
                <w:rFonts w:cs="Arial"/>
                <w:b/>
                <w:szCs w:val="20"/>
              </w:rPr>
            </w:pPr>
            <w:r w:rsidRPr="00D91786">
              <w:rPr>
                <w:rFonts w:cs="Arial"/>
                <w:b/>
                <w:szCs w:val="20"/>
              </w:rPr>
              <w:t>Technical training</w:t>
            </w:r>
          </w:p>
        </w:tc>
        <w:tc>
          <w:tcPr>
            <w:tcW w:w="1296" w:type="dxa"/>
            <w:tcBorders>
              <w:top w:val="nil"/>
              <w:left w:val="nil"/>
              <w:bottom w:val="single" w:sz="4" w:space="0" w:color="auto"/>
              <w:right w:val="single" w:sz="4" w:space="0" w:color="auto"/>
            </w:tcBorders>
            <w:shd w:val="clear" w:color="auto" w:fill="auto"/>
            <w:noWrap/>
            <w:vAlign w:val="center"/>
            <w:hideMark/>
          </w:tcPr>
          <w:p w14:paraId="2BA3BDA0" w14:textId="77777777" w:rsidR="00BA3614" w:rsidRPr="00AE2F86" w:rsidRDefault="00BA3614" w:rsidP="008C6800">
            <w:pPr>
              <w:spacing w:after="0"/>
              <w:jc w:val="center"/>
              <w:rPr>
                <w:rFonts w:cs="Arial"/>
                <w:szCs w:val="20"/>
              </w:rPr>
            </w:pPr>
            <w:r w:rsidRPr="00AE2F86">
              <w:rPr>
                <w:rFonts w:cs="Arial"/>
                <w:szCs w:val="20"/>
              </w:rPr>
              <w:t>0%</w:t>
            </w:r>
          </w:p>
        </w:tc>
        <w:tc>
          <w:tcPr>
            <w:tcW w:w="1296" w:type="dxa"/>
            <w:tcBorders>
              <w:top w:val="nil"/>
              <w:left w:val="nil"/>
              <w:bottom w:val="single" w:sz="4" w:space="0" w:color="auto"/>
              <w:right w:val="single" w:sz="4" w:space="0" w:color="auto"/>
            </w:tcBorders>
            <w:shd w:val="clear" w:color="auto" w:fill="auto"/>
            <w:noWrap/>
            <w:vAlign w:val="center"/>
            <w:hideMark/>
          </w:tcPr>
          <w:p w14:paraId="43AE6A29" w14:textId="77777777" w:rsidR="00BA3614" w:rsidRPr="00AE2F86" w:rsidRDefault="00BA3614" w:rsidP="008C6800">
            <w:pPr>
              <w:spacing w:after="0"/>
              <w:jc w:val="center"/>
              <w:rPr>
                <w:rFonts w:cs="Arial"/>
                <w:szCs w:val="20"/>
              </w:rPr>
            </w:pPr>
            <w:r w:rsidRPr="00AE2F86">
              <w:rPr>
                <w:rFonts w:cs="Arial"/>
                <w:szCs w:val="20"/>
              </w:rPr>
              <w:t>63%</w:t>
            </w:r>
          </w:p>
        </w:tc>
        <w:tc>
          <w:tcPr>
            <w:tcW w:w="1296" w:type="dxa"/>
            <w:tcBorders>
              <w:top w:val="nil"/>
              <w:left w:val="nil"/>
              <w:bottom w:val="single" w:sz="4" w:space="0" w:color="auto"/>
              <w:right w:val="single" w:sz="4" w:space="0" w:color="auto"/>
            </w:tcBorders>
            <w:shd w:val="clear" w:color="auto" w:fill="auto"/>
            <w:noWrap/>
            <w:vAlign w:val="center"/>
            <w:hideMark/>
          </w:tcPr>
          <w:p w14:paraId="152B6D5E" w14:textId="77777777" w:rsidR="00BA3614" w:rsidRPr="00AE2F86" w:rsidRDefault="00BA3614" w:rsidP="008C6800">
            <w:pPr>
              <w:spacing w:after="0"/>
              <w:jc w:val="center"/>
              <w:rPr>
                <w:rFonts w:cs="Arial"/>
                <w:szCs w:val="20"/>
              </w:rPr>
            </w:pPr>
            <w:r w:rsidRPr="00AE2F86">
              <w:rPr>
                <w:rFonts w:cs="Arial"/>
                <w:szCs w:val="20"/>
              </w:rPr>
              <w:t>25%</w:t>
            </w:r>
          </w:p>
        </w:tc>
        <w:tc>
          <w:tcPr>
            <w:tcW w:w="1296" w:type="dxa"/>
            <w:tcBorders>
              <w:top w:val="nil"/>
              <w:left w:val="nil"/>
              <w:bottom w:val="single" w:sz="4" w:space="0" w:color="auto"/>
              <w:right w:val="single" w:sz="4" w:space="0" w:color="auto"/>
            </w:tcBorders>
            <w:shd w:val="clear" w:color="auto" w:fill="auto"/>
            <w:noWrap/>
            <w:vAlign w:val="center"/>
            <w:hideMark/>
          </w:tcPr>
          <w:p w14:paraId="3E0F6F70" w14:textId="77777777" w:rsidR="00BA3614" w:rsidRPr="00AE2F86" w:rsidRDefault="00BA3614" w:rsidP="008C6800">
            <w:pPr>
              <w:spacing w:after="0"/>
              <w:jc w:val="center"/>
              <w:rPr>
                <w:rFonts w:cs="Arial"/>
                <w:szCs w:val="20"/>
              </w:rPr>
            </w:pPr>
            <w:r w:rsidRPr="00AE2F86">
              <w:rPr>
                <w:rFonts w:cs="Arial"/>
                <w:szCs w:val="20"/>
              </w:rPr>
              <w:t>13%</w:t>
            </w:r>
          </w:p>
        </w:tc>
      </w:tr>
      <w:tr w:rsidR="00BA3614" w:rsidRPr="00AE2F86" w14:paraId="441B2662" w14:textId="77777777" w:rsidTr="008C6800">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4A21D7CD" w14:textId="77777777" w:rsidR="00BA3614" w:rsidRPr="00D91786" w:rsidRDefault="00BA3614" w:rsidP="008C6800">
            <w:pPr>
              <w:spacing w:after="0"/>
              <w:rPr>
                <w:rFonts w:cs="Arial"/>
                <w:b/>
                <w:szCs w:val="20"/>
              </w:rPr>
            </w:pPr>
            <w:r w:rsidRPr="00D91786">
              <w:rPr>
                <w:rFonts w:cs="Arial"/>
                <w:b/>
                <w:szCs w:val="20"/>
              </w:rPr>
              <w:t>Academic education</w:t>
            </w:r>
          </w:p>
        </w:tc>
        <w:tc>
          <w:tcPr>
            <w:tcW w:w="1296" w:type="dxa"/>
            <w:tcBorders>
              <w:top w:val="nil"/>
              <w:left w:val="nil"/>
              <w:bottom w:val="single" w:sz="4" w:space="0" w:color="auto"/>
              <w:right w:val="single" w:sz="4" w:space="0" w:color="auto"/>
            </w:tcBorders>
            <w:shd w:val="clear" w:color="auto" w:fill="auto"/>
            <w:noWrap/>
            <w:vAlign w:val="center"/>
            <w:hideMark/>
          </w:tcPr>
          <w:p w14:paraId="0F60BB67" w14:textId="77777777" w:rsidR="00BA3614" w:rsidRPr="00AE2F86" w:rsidRDefault="00BA3614" w:rsidP="008C6800">
            <w:pPr>
              <w:spacing w:after="0"/>
              <w:jc w:val="center"/>
              <w:rPr>
                <w:rFonts w:cs="Arial"/>
                <w:szCs w:val="20"/>
              </w:rPr>
            </w:pPr>
            <w:r w:rsidRPr="00AE2F86">
              <w:rPr>
                <w:rFonts w:cs="Arial"/>
                <w:szCs w:val="20"/>
              </w:rPr>
              <w:t>0%</w:t>
            </w:r>
          </w:p>
        </w:tc>
        <w:tc>
          <w:tcPr>
            <w:tcW w:w="1296" w:type="dxa"/>
            <w:tcBorders>
              <w:top w:val="nil"/>
              <w:left w:val="nil"/>
              <w:bottom w:val="single" w:sz="4" w:space="0" w:color="auto"/>
              <w:right w:val="single" w:sz="4" w:space="0" w:color="auto"/>
            </w:tcBorders>
            <w:shd w:val="clear" w:color="auto" w:fill="auto"/>
            <w:noWrap/>
            <w:vAlign w:val="center"/>
            <w:hideMark/>
          </w:tcPr>
          <w:p w14:paraId="0D020F6D" w14:textId="77777777" w:rsidR="00BA3614" w:rsidRPr="00AE2F86" w:rsidRDefault="00BA3614" w:rsidP="008C6800">
            <w:pPr>
              <w:spacing w:after="0"/>
              <w:jc w:val="center"/>
              <w:rPr>
                <w:rFonts w:cs="Arial"/>
                <w:szCs w:val="20"/>
              </w:rPr>
            </w:pPr>
            <w:r w:rsidRPr="00AE2F86">
              <w:rPr>
                <w:rFonts w:cs="Arial"/>
                <w:szCs w:val="20"/>
              </w:rPr>
              <w:t>67%</w:t>
            </w:r>
          </w:p>
        </w:tc>
        <w:tc>
          <w:tcPr>
            <w:tcW w:w="1296" w:type="dxa"/>
            <w:tcBorders>
              <w:top w:val="nil"/>
              <w:left w:val="nil"/>
              <w:bottom w:val="single" w:sz="4" w:space="0" w:color="auto"/>
              <w:right w:val="single" w:sz="4" w:space="0" w:color="auto"/>
            </w:tcBorders>
            <w:shd w:val="clear" w:color="auto" w:fill="auto"/>
            <w:noWrap/>
            <w:vAlign w:val="center"/>
            <w:hideMark/>
          </w:tcPr>
          <w:p w14:paraId="23167422"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2F720449" w14:textId="77777777" w:rsidR="00BA3614" w:rsidRPr="00AE2F86" w:rsidRDefault="00BA3614" w:rsidP="008C6800">
            <w:pPr>
              <w:spacing w:after="0"/>
              <w:jc w:val="center"/>
              <w:rPr>
                <w:rFonts w:cs="Arial"/>
                <w:szCs w:val="20"/>
              </w:rPr>
            </w:pPr>
            <w:r w:rsidRPr="00AE2F86">
              <w:rPr>
                <w:rFonts w:cs="Arial"/>
                <w:szCs w:val="20"/>
              </w:rPr>
              <w:t>22%</w:t>
            </w:r>
          </w:p>
        </w:tc>
      </w:tr>
      <w:tr w:rsidR="00BA3614" w:rsidRPr="00AE2F86" w14:paraId="5102ADCE" w14:textId="77777777" w:rsidTr="008C6800">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609C4A7A" w14:textId="77777777" w:rsidR="00BA3614" w:rsidRPr="00D91786" w:rsidRDefault="00BA3614" w:rsidP="003824A1">
            <w:pPr>
              <w:spacing w:after="0"/>
              <w:jc w:val="left"/>
              <w:rPr>
                <w:rFonts w:cs="Arial"/>
                <w:b/>
                <w:szCs w:val="20"/>
              </w:rPr>
            </w:pPr>
            <w:r w:rsidRPr="00D91786">
              <w:rPr>
                <w:rFonts w:cs="Arial"/>
                <w:b/>
                <w:szCs w:val="20"/>
              </w:rPr>
              <w:t>Vocational tuition</w:t>
            </w:r>
            <w:r w:rsidRPr="00D91786">
              <w:rPr>
                <w:rFonts w:cs="Arial"/>
                <w:b/>
                <w:szCs w:val="20"/>
              </w:rPr>
              <w:br/>
              <w:t>assistance</w:t>
            </w:r>
          </w:p>
        </w:tc>
        <w:tc>
          <w:tcPr>
            <w:tcW w:w="1296" w:type="dxa"/>
            <w:tcBorders>
              <w:top w:val="nil"/>
              <w:left w:val="nil"/>
              <w:bottom w:val="single" w:sz="4" w:space="0" w:color="auto"/>
              <w:right w:val="single" w:sz="4" w:space="0" w:color="auto"/>
            </w:tcBorders>
            <w:shd w:val="clear" w:color="auto" w:fill="auto"/>
            <w:noWrap/>
            <w:vAlign w:val="center"/>
            <w:hideMark/>
          </w:tcPr>
          <w:p w14:paraId="66E21218"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09DD1284" w14:textId="77777777" w:rsidR="00BA3614" w:rsidRPr="00AE2F86" w:rsidRDefault="00BA3614" w:rsidP="008C6800">
            <w:pPr>
              <w:spacing w:after="0"/>
              <w:jc w:val="center"/>
              <w:rPr>
                <w:rFonts w:cs="Arial"/>
                <w:szCs w:val="20"/>
              </w:rPr>
            </w:pPr>
            <w:r w:rsidRPr="00AE2F86">
              <w:rPr>
                <w:rFonts w:cs="Arial"/>
                <w:szCs w:val="20"/>
              </w:rPr>
              <w:t>56%</w:t>
            </w:r>
          </w:p>
        </w:tc>
        <w:tc>
          <w:tcPr>
            <w:tcW w:w="1296" w:type="dxa"/>
            <w:tcBorders>
              <w:top w:val="nil"/>
              <w:left w:val="nil"/>
              <w:bottom w:val="single" w:sz="4" w:space="0" w:color="auto"/>
              <w:right w:val="single" w:sz="4" w:space="0" w:color="auto"/>
            </w:tcBorders>
            <w:shd w:val="clear" w:color="auto" w:fill="auto"/>
            <w:noWrap/>
            <w:vAlign w:val="center"/>
            <w:hideMark/>
          </w:tcPr>
          <w:p w14:paraId="011C05BC" w14:textId="77777777" w:rsidR="00BA3614" w:rsidRPr="00AE2F86" w:rsidRDefault="00BA3614" w:rsidP="008C6800">
            <w:pPr>
              <w:spacing w:after="0"/>
              <w:jc w:val="center"/>
              <w:rPr>
                <w:rFonts w:cs="Arial"/>
                <w:szCs w:val="20"/>
              </w:rPr>
            </w:pPr>
            <w:r w:rsidRPr="00AE2F86">
              <w:rPr>
                <w:rFonts w:cs="Arial"/>
                <w:szCs w:val="20"/>
              </w:rPr>
              <w:t>0%</w:t>
            </w:r>
          </w:p>
        </w:tc>
        <w:tc>
          <w:tcPr>
            <w:tcW w:w="1296" w:type="dxa"/>
            <w:tcBorders>
              <w:top w:val="nil"/>
              <w:left w:val="nil"/>
              <w:bottom w:val="single" w:sz="4" w:space="0" w:color="auto"/>
              <w:right w:val="single" w:sz="4" w:space="0" w:color="auto"/>
            </w:tcBorders>
            <w:shd w:val="clear" w:color="auto" w:fill="auto"/>
            <w:noWrap/>
            <w:vAlign w:val="center"/>
            <w:hideMark/>
          </w:tcPr>
          <w:p w14:paraId="2B149E1E" w14:textId="77777777" w:rsidR="00BA3614" w:rsidRPr="00AE2F86" w:rsidRDefault="00BA3614" w:rsidP="008C6800">
            <w:pPr>
              <w:spacing w:after="0"/>
              <w:jc w:val="center"/>
              <w:rPr>
                <w:rFonts w:cs="Arial"/>
                <w:szCs w:val="20"/>
              </w:rPr>
            </w:pPr>
            <w:r w:rsidRPr="00AE2F86">
              <w:rPr>
                <w:rFonts w:cs="Arial"/>
                <w:szCs w:val="20"/>
              </w:rPr>
              <w:t>33%</w:t>
            </w:r>
          </w:p>
        </w:tc>
      </w:tr>
      <w:tr w:rsidR="00BA3614" w:rsidRPr="00AE2F86" w14:paraId="4889E8BB" w14:textId="77777777" w:rsidTr="008C6800">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6ED2930F" w14:textId="77777777" w:rsidR="00BA3614" w:rsidRPr="00D91786" w:rsidRDefault="00BA3614" w:rsidP="008C6800">
            <w:pPr>
              <w:spacing w:after="0"/>
              <w:rPr>
                <w:rFonts w:cs="Arial"/>
                <w:b/>
                <w:szCs w:val="20"/>
              </w:rPr>
            </w:pPr>
            <w:r w:rsidRPr="00D91786">
              <w:rPr>
                <w:rFonts w:cs="Arial"/>
                <w:b/>
                <w:szCs w:val="20"/>
              </w:rPr>
              <w:t>Job placements</w:t>
            </w:r>
          </w:p>
        </w:tc>
        <w:tc>
          <w:tcPr>
            <w:tcW w:w="1296" w:type="dxa"/>
            <w:tcBorders>
              <w:top w:val="nil"/>
              <w:left w:val="nil"/>
              <w:bottom w:val="single" w:sz="4" w:space="0" w:color="auto"/>
              <w:right w:val="single" w:sz="4" w:space="0" w:color="auto"/>
            </w:tcBorders>
            <w:shd w:val="clear" w:color="auto" w:fill="auto"/>
            <w:noWrap/>
            <w:vAlign w:val="center"/>
            <w:hideMark/>
          </w:tcPr>
          <w:p w14:paraId="1F609918" w14:textId="77777777" w:rsidR="00BA3614" w:rsidRPr="00AE2F86" w:rsidRDefault="00BA3614" w:rsidP="008C6800">
            <w:pPr>
              <w:spacing w:after="0"/>
              <w:jc w:val="center"/>
              <w:rPr>
                <w:rFonts w:cs="Arial"/>
                <w:szCs w:val="20"/>
              </w:rPr>
            </w:pPr>
            <w:r w:rsidRPr="00AE2F86">
              <w:rPr>
                <w:rFonts w:cs="Arial"/>
                <w:szCs w:val="20"/>
              </w:rPr>
              <w:t>22%</w:t>
            </w:r>
          </w:p>
        </w:tc>
        <w:tc>
          <w:tcPr>
            <w:tcW w:w="1296" w:type="dxa"/>
            <w:tcBorders>
              <w:top w:val="nil"/>
              <w:left w:val="nil"/>
              <w:bottom w:val="single" w:sz="4" w:space="0" w:color="auto"/>
              <w:right w:val="single" w:sz="4" w:space="0" w:color="auto"/>
            </w:tcBorders>
            <w:shd w:val="clear" w:color="auto" w:fill="auto"/>
            <w:noWrap/>
            <w:vAlign w:val="center"/>
            <w:hideMark/>
          </w:tcPr>
          <w:p w14:paraId="57DDDDE6" w14:textId="77777777" w:rsidR="00BA3614" w:rsidRPr="00AE2F86" w:rsidRDefault="00BA3614" w:rsidP="008C6800">
            <w:pPr>
              <w:spacing w:after="0"/>
              <w:jc w:val="center"/>
              <w:rPr>
                <w:rFonts w:cs="Arial"/>
                <w:szCs w:val="20"/>
              </w:rPr>
            </w:pPr>
            <w:r w:rsidRPr="00AE2F86">
              <w:rPr>
                <w:rFonts w:cs="Arial"/>
                <w:szCs w:val="20"/>
              </w:rPr>
              <w:t>44%</w:t>
            </w:r>
          </w:p>
        </w:tc>
        <w:tc>
          <w:tcPr>
            <w:tcW w:w="1296" w:type="dxa"/>
            <w:tcBorders>
              <w:top w:val="nil"/>
              <w:left w:val="nil"/>
              <w:bottom w:val="single" w:sz="4" w:space="0" w:color="auto"/>
              <w:right w:val="single" w:sz="4" w:space="0" w:color="auto"/>
            </w:tcBorders>
            <w:shd w:val="clear" w:color="auto" w:fill="auto"/>
            <w:noWrap/>
            <w:vAlign w:val="center"/>
            <w:hideMark/>
          </w:tcPr>
          <w:p w14:paraId="75969286"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2C8013F2" w14:textId="77777777" w:rsidR="00BA3614" w:rsidRPr="00AE2F86" w:rsidRDefault="00BA3614" w:rsidP="008C6800">
            <w:pPr>
              <w:spacing w:after="0"/>
              <w:jc w:val="center"/>
              <w:rPr>
                <w:rFonts w:cs="Arial"/>
                <w:szCs w:val="20"/>
              </w:rPr>
            </w:pPr>
            <w:r w:rsidRPr="00AE2F86">
              <w:rPr>
                <w:rFonts w:cs="Arial"/>
                <w:szCs w:val="20"/>
              </w:rPr>
              <w:t>22%</w:t>
            </w:r>
          </w:p>
        </w:tc>
      </w:tr>
      <w:tr w:rsidR="00BA3614" w:rsidRPr="00AE2F86" w14:paraId="5C6AE587" w14:textId="77777777" w:rsidTr="008C6800">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6DB22227" w14:textId="77777777" w:rsidR="00BA3614" w:rsidRPr="00D91786" w:rsidRDefault="00BA3614" w:rsidP="008C6800">
            <w:pPr>
              <w:spacing w:after="0"/>
              <w:rPr>
                <w:rFonts w:cs="Arial"/>
                <w:b/>
                <w:szCs w:val="20"/>
              </w:rPr>
            </w:pPr>
            <w:r w:rsidRPr="00D91786">
              <w:rPr>
                <w:rFonts w:cs="Arial"/>
                <w:b/>
                <w:szCs w:val="20"/>
              </w:rPr>
              <w:t>Job coaching</w:t>
            </w:r>
          </w:p>
        </w:tc>
        <w:tc>
          <w:tcPr>
            <w:tcW w:w="1296" w:type="dxa"/>
            <w:tcBorders>
              <w:top w:val="nil"/>
              <w:left w:val="nil"/>
              <w:bottom w:val="single" w:sz="4" w:space="0" w:color="auto"/>
              <w:right w:val="single" w:sz="4" w:space="0" w:color="auto"/>
            </w:tcBorders>
            <w:shd w:val="clear" w:color="auto" w:fill="auto"/>
            <w:noWrap/>
            <w:vAlign w:val="center"/>
            <w:hideMark/>
          </w:tcPr>
          <w:p w14:paraId="65D5124D"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3A2BEF9C" w14:textId="77777777" w:rsidR="00BA3614" w:rsidRPr="00AE2F86" w:rsidRDefault="00BA3614" w:rsidP="008C6800">
            <w:pPr>
              <w:spacing w:after="0"/>
              <w:jc w:val="center"/>
              <w:rPr>
                <w:rFonts w:cs="Arial"/>
                <w:szCs w:val="20"/>
              </w:rPr>
            </w:pPr>
            <w:r w:rsidRPr="00AE2F86">
              <w:rPr>
                <w:rFonts w:cs="Arial"/>
                <w:szCs w:val="20"/>
              </w:rPr>
              <w:t>56%</w:t>
            </w:r>
          </w:p>
        </w:tc>
        <w:tc>
          <w:tcPr>
            <w:tcW w:w="1296" w:type="dxa"/>
            <w:tcBorders>
              <w:top w:val="nil"/>
              <w:left w:val="nil"/>
              <w:bottom w:val="single" w:sz="4" w:space="0" w:color="auto"/>
              <w:right w:val="single" w:sz="4" w:space="0" w:color="auto"/>
            </w:tcBorders>
            <w:shd w:val="clear" w:color="auto" w:fill="auto"/>
            <w:noWrap/>
            <w:vAlign w:val="center"/>
            <w:hideMark/>
          </w:tcPr>
          <w:p w14:paraId="42941321"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45AEC290" w14:textId="77777777" w:rsidR="00BA3614" w:rsidRPr="00AE2F86" w:rsidRDefault="00BA3614" w:rsidP="008C6800">
            <w:pPr>
              <w:spacing w:after="0"/>
              <w:jc w:val="center"/>
              <w:rPr>
                <w:rFonts w:cs="Arial"/>
                <w:szCs w:val="20"/>
              </w:rPr>
            </w:pPr>
            <w:r w:rsidRPr="00AE2F86">
              <w:rPr>
                <w:rFonts w:cs="Arial"/>
                <w:szCs w:val="20"/>
              </w:rPr>
              <w:t>22%</w:t>
            </w:r>
          </w:p>
        </w:tc>
      </w:tr>
      <w:tr w:rsidR="00BA3614" w:rsidRPr="00AE2F86" w14:paraId="6B501EB9" w14:textId="77777777" w:rsidTr="008C6800">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0BF4565F" w14:textId="77777777" w:rsidR="00BA3614" w:rsidRPr="00D91786" w:rsidRDefault="00BA3614" w:rsidP="008C6800">
            <w:pPr>
              <w:spacing w:after="0"/>
              <w:rPr>
                <w:rFonts w:cs="Arial"/>
                <w:b/>
                <w:szCs w:val="20"/>
              </w:rPr>
            </w:pPr>
            <w:r w:rsidRPr="00D91786">
              <w:rPr>
                <w:rFonts w:cs="Arial"/>
                <w:b/>
                <w:szCs w:val="20"/>
              </w:rPr>
              <w:t>Self-employment supports</w:t>
            </w:r>
          </w:p>
        </w:tc>
        <w:tc>
          <w:tcPr>
            <w:tcW w:w="1296" w:type="dxa"/>
            <w:tcBorders>
              <w:top w:val="nil"/>
              <w:left w:val="nil"/>
              <w:bottom w:val="single" w:sz="4" w:space="0" w:color="auto"/>
              <w:right w:val="single" w:sz="4" w:space="0" w:color="auto"/>
            </w:tcBorders>
            <w:shd w:val="clear" w:color="auto" w:fill="auto"/>
            <w:noWrap/>
            <w:vAlign w:val="center"/>
            <w:hideMark/>
          </w:tcPr>
          <w:p w14:paraId="37A22453"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62584543" w14:textId="77777777" w:rsidR="00BA3614" w:rsidRPr="00AE2F86" w:rsidRDefault="00BA3614" w:rsidP="008C6800">
            <w:pPr>
              <w:spacing w:after="0"/>
              <w:jc w:val="center"/>
              <w:rPr>
                <w:rFonts w:cs="Arial"/>
                <w:szCs w:val="20"/>
              </w:rPr>
            </w:pPr>
            <w:r w:rsidRPr="00AE2F86">
              <w:rPr>
                <w:rFonts w:cs="Arial"/>
                <w:szCs w:val="20"/>
              </w:rPr>
              <w:t>33%</w:t>
            </w:r>
          </w:p>
        </w:tc>
        <w:tc>
          <w:tcPr>
            <w:tcW w:w="1296" w:type="dxa"/>
            <w:tcBorders>
              <w:top w:val="nil"/>
              <w:left w:val="nil"/>
              <w:bottom w:val="single" w:sz="4" w:space="0" w:color="auto"/>
              <w:right w:val="single" w:sz="4" w:space="0" w:color="auto"/>
            </w:tcBorders>
            <w:shd w:val="clear" w:color="auto" w:fill="auto"/>
            <w:noWrap/>
            <w:vAlign w:val="center"/>
            <w:hideMark/>
          </w:tcPr>
          <w:p w14:paraId="6F66159F"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3A585F63" w14:textId="77777777" w:rsidR="00BA3614" w:rsidRPr="00AE2F86" w:rsidRDefault="00BA3614" w:rsidP="008C6800">
            <w:pPr>
              <w:spacing w:after="0"/>
              <w:jc w:val="center"/>
              <w:rPr>
                <w:rFonts w:cs="Arial"/>
                <w:szCs w:val="20"/>
              </w:rPr>
            </w:pPr>
            <w:r w:rsidRPr="00AE2F86">
              <w:rPr>
                <w:rFonts w:cs="Arial"/>
                <w:szCs w:val="20"/>
              </w:rPr>
              <w:t>44%</w:t>
            </w:r>
          </w:p>
        </w:tc>
      </w:tr>
      <w:tr w:rsidR="00BA3614" w:rsidRPr="00AE2F86" w14:paraId="13CA33FD" w14:textId="77777777" w:rsidTr="008C6800">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7BB77D2A" w14:textId="77777777" w:rsidR="00BA3614" w:rsidRPr="00D91786" w:rsidRDefault="00BA3614" w:rsidP="008C6800">
            <w:pPr>
              <w:spacing w:after="0"/>
              <w:rPr>
                <w:rFonts w:cs="Arial"/>
                <w:b/>
                <w:szCs w:val="20"/>
              </w:rPr>
            </w:pPr>
            <w:r w:rsidRPr="00D91786">
              <w:rPr>
                <w:rFonts w:cs="Arial"/>
                <w:b/>
                <w:szCs w:val="20"/>
              </w:rPr>
              <w:t>Post-employment services</w:t>
            </w:r>
          </w:p>
        </w:tc>
        <w:tc>
          <w:tcPr>
            <w:tcW w:w="1296" w:type="dxa"/>
            <w:tcBorders>
              <w:top w:val="nil"/>
              <w:left w:val="nil"/>
              <w:bottom w:val="single" w:sz="4" w:space="0" w:color="auto"/>
              <w:right w:val="single" w:sz="4" w:space="0" w:color="auto"/>
            </w:tcBorders>
            <w:shd w:val="clear" w:color="auto" w:fill="auto"/>
            <w:noWrap/>
            <w:vAlign w:val="center"/>
            <w:hideMark/>
          </w:tcPr>
          <w:p w14:paraId="4949AC11"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2A5AF31A" w14:textId="77777777" w:rsidR="00BA3614" w:rsidRPr="00AE2F86" w:rsidRDefault="00BA3614" w:rsidP="008C6800">
            <w:pPr>
              <w:spacing w:after="0"/>
              <w:jc w:val="center"/>
              <w:rPr>
                <w:rFonts w:cs="Arial"/>
                <w:szCs w:val="20"/>
              </w:rPr>
            </w:pPr>
            <w:r w:rsidRPr="00AE2F86">
              <w:rPr>
                <w:rFonts w:cs="Arial"/>
                <w:szCs w:val="20"/>
              </w:rPr>
              <w:t>33%</w:t>
            </w:r>
          </w:p>
        </w:tc>
        <w:tc>
          <w:tcPr>
            <w:tcW w:w="1296" w:type="dxa"/>
            <w:tcBorders>
              <w:top w:val="nil"/>
              <w:left w:val="nil"/>
              <w:bottom w:val="single" w:sz="4" w:space="0" w:color="auto"/>
              <w:right w:val="single" w:sz="4" w:space="0" w:color="auto"/>
            </w:tcBorders>
            <w:shd w:val="clear" w:color="auto" w:fill="auto"/>
            <w:noWrap/>
            <w:vAlign w:val="center"/>
            <w:hideMark/>
          </w:tcPr>
          <w:p w14:paraId="7E2CE7A3" w14:textId="77777777" w:rsidR="00BA3614" w:rsidRPr="00AE2F86" w:rsidRDefault="00BA3614" w:rsidP="008C6800">
            <w:pPr>
              <w:spacing w:after="0"/>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1BBF4517" w14:textId="77777777" w:rsidR="00BA3614" w:rsidRPr="00AE2F86" w:rsidRDefault="00BA3614" w:rsidP="008C6800">
            <w:pPr>
              <w:spacing w:after="0"/>
              <w:jc w:val="center"/>
              <w:rPr>
                <w:rFonts w:cs="Arial"/>
                <w:szCs w:val="20"/>
              </w:rPr>
            </w:pPr>
            <w:r w:rsidRPr="00AE2F86">
              <w:rPr>
                <w:rFonts w:cs="Arial"/>
                <w:szCs w:val="20"/>
              </w:rPr>
              <w:t>44%</w:t>
            </w:r>
          </w:p>
        </w:tc>
      </w:tr>
    </w:tbl>
    <w:p w14:paraId="1EBAC797" w14:textId="40653640" w:rsidR="00BA3614" w:rsidRPr="00424B45" w:rsidRDefault="009619D7" w:rsidP="00145DE4">
      <w:pPr>
        <w:rPr>
          <w:i/>
        </w:rPr>
      </w:pPr>
      <w:r>
        <w:rPr>
          <w:i/>
          <w:iCs/>
        </w:rPr>
        <w:t>N=10</w:t>
      </w:r>
    </w:p>
    <w:p w14:paraId="520397DE" w14:textId="57FF45D8" w:rsidR="00546D7F" w:rsidRDefault="00546D7F" w:rsidP="00FD4D4C">
      <w:pPr>
        <w:pStyle w:val="Heading3"/>
        <w:spacing w:before="0" w:after="160" w:line="259" w:lineRule="auto"/>
      </w:pPr>
      <w:bookmarkStart w:id="119" w:name="_Toc52387640"/>
      <w:r>
        <w:t xml:space="preserve">Open </w:t>
      </w:r>
      <w:r w:rsidR="00D915D0">
        <w:t>Responses</w:t>
      </w:r>
      <w:bookmarkEnd w:id="119"/>
      <w:r w:rsidR="00D915D0">
        <w:t xml:space="preserve"> </w:t>
      </w:r>
    </w:p>
    <w:p w14:paraId="27A2335D" w14:textId="6426F5CD" w:rsidR="008459EE" w:rsidRDefault="008459EE" w:rsidP="00424B45">
      <w:r>
        <w:t xml:space="preserve">At the end of the surveys, respondents were prompted with a series of </w:t>
      </w:r>
      <w:r w:rsidR="00671816">
        <w:t>open-ended</w:t>
      </w:r>
      <w:r>
        <w:t xml:space="preserve"> questions where they could share their thoughts </w:t>
      </w:r>
      <w:r w:rsidR="0086459E">
        <w:t>o</w:t>
      </w:r>
      <w:r w:rsidR="0073032E">
        <w:t xml:space="preserve">penly on </w:t>
      </w:r>
      <w:r w:rsidR="00F24F63">
        <w:t>their interactions with MCB, including strengths and opportunities for improvement. Themes are summarized below by question</w:t>
      </w:r>
      <w:r w:rsidR="0068563B">
        <w:t>.</w:t>
      </w:r>
    </w:p>
    <w:p w14:paraId="5A5462D2" w14:textId="047FB389" w:rsidR="00930837" w:rsidRPr="00424B45" w:rsidRDefault="00930837" w:rsidP="00424B45">
      <w:pPr>
        <w:rPr>
          <w:rStyle w:val="Emphasis"/>
          <w:b/>
        </w:rPr>
      </w:pPr>
      <w:r w:rsidRPr="00424B45">
        <w:rPr>
          <w:rStyle w:val="Emphasis"/>
          <w:b/>
        </w:rPr>
        <w:t>How has Massachusetts Commission for the Blind vocational rehabilitation services improved your ability to get a job, keep a job, or find the right job?</w:t>
      </w:r>
    </w:p>
    <w:p w14:paraId="37207DFF" w14:textId="4C8D6652" w:rsidR="0097262A" w:rsidRDefault="0027125E" w:rsidP="00424B45">
      <w:r>
        <w:t>Eighty-eight</w:t>
      </w:r>
      <w:r w:rsidR="00BC1AC8">
        <w:t xml:space="preserve"> respondents </w:t>
      </w:r>
      <w:r w:rsidR="0067165B">
        <w:t>answered the first question</w:t>
      </w:r>
      <w:r w:rsidR="00BC1AC8">
        <w:t xml:space="preserve">. However, 30 (34%) responded with blank, NA, none or </w:t>
      </w:r>
      <w:r w:rsidR="0097262A">
        <w:t xml:space="preserve">comments indicating that services did not </w:t>
      </w:r>
      <w:r w:rsidR="00BC1AC8">
        <w:t>help.</w:t>
      </w:r>
    </w:p>
    <w:p w14:paraId="39679051" w14:textId="3EBA9B72" w:rsidR="00E964B4" w:rsidRDefault="00D83920" w:rsidP="00424B45">
      <w:r>
        <w:rPr>
          <w:noProof/>
        </w:rPr>
        <mc:AlternateContent>
          <mc:Choice Requires="wps">
            <w:drawing>
              <wp:anchor distT="0" distB="0" distL="114300" distR="114300" simplePos="0" relativeHeight="251658247" behindDoc="0" locked="0" layoutInCell="1" allowOverlap="1" wp14:anchorId="7D493716" wp14:editId="77EA81D5">
                <wp:simplePos x="0" y="0"/>
                <wp:positionH relativeFrom="margin">
                  <wp:posOffset>3599180</wp:posOffset>
                </wp:positionH>
                <wp:positionV relativeFrom="paragraph">
                  <wp:posOffset>267970</wp:posOffset>
                </wp:positionV>
                <wp:extent cx="2331720" cy="1282700"/>
                <wp:effectExtent l="0" t="0" r="11430" b="184150"/>
                <wp:wrapThrough wrapText="bothSides">
                  <wp:wrapPolygon edited="0">
                    <wp:start x="882" y="0"/>
                    <wp:lineTo x="0" y="1604"/>
                    <wp:lineTo x="0" y="19568"/>
                    <wp:lineTo x="176" y="21172"/>
                    <wp:lineTo x="4941" y="24380"/>
                    <wp:lineTo x="5824" y="24380"/>
                    <wp:lineTo x="6706" y="24380"/>
                    <wp:lineTo x="9882" y="24380"/>
                    <wp:lineTo x="21353" y="21493"/>
                    <wp:lineTo x="21529" y="19568"/>
                    <wp:lineTo x="21529" y="1604"/>
                    <wp:lineTo x="20647" y="0"/>
                    <wp:lineTo x="882" y="0"/>
                  </wp:wrapPolygon>
                </wp:wrapThrough>
                <wp:docPr id="3" name="Speech Bubble: Rectangle with Corners Rounded 3"/>
                <wp:cNvGraphicFramePr/>
                <a:graphic xmlns:a="http://schemas.openxmlformats.org/drawingml/2006/main">
                  <a:graphicData uri="http://schemas.microsoft.com/office/word/2010/wordprocessingShape">
                    <wps:wsp>
                      <wps:cNvSpPr/>
                      <wps:spPr>
                        <a:xfrm>
                          <a:off x="0" y="0"/>
                          <a:ext cx="2331720" cy="128270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CAF5E2" w14:textId="338ADB92" w:rsidR="00D979CE" w:rsidRPr="00424B45" w:rsidRDefault="00D979CE" w:rsidP="00D979CE">
                            <w:pPr>
                              <w:jc w:val="center"/>
                              <w:rPr>
                                <w:i/>
                                <w:color w:val="002060"/>
                              </w:rPr>
                            </w:pPr>
                            <w:r w:rsidRPr="00424B45">
                              <w:rPr>
                                <w:color w:val="002060"/>
                              </w:rPr>
                              <w:t xml:space="preserve">“I am on track to completing my Master's degree in Rehabilitation Counseling. I do not believe I would have pursued this goal if it were not for all of the support from my rehabilitation counselor”. </w:t>
                            </w:r>
                            <w:r w:rsidRPr="00424B45">
                              <w:rPr>
                                <w:i/>
                                <w:color w:val="002060"/>
                              </w:rPr>
                              <w:t xml:space="preserve"> </w:t>
                            </w:r>
                          </w:p>
                          <w:p w14:paraId="1347D903" w14:textId="7443D15F" w:rsidR="00D979CE" w:rsidRPr="003E012A" w:rsidRDefault="00D979CE" w:rsidP="00D979CE">
                            <w:pPr>
                              <w:jc w:val="center"/>
                              <w:rPr>
                                <w:color w:val="3B3B3B" w:themeColor="text1"/>
                              </w:rPr>
                            </w:pPr>
                            <w:r w:rsidRPr="003E012A">
                              <w:rPr>
                                <w:i/>
                                <w:iCs/>
                                <w:color w:val="3B3B3B" w:themeColor="text1"/>
                              </w:rPr>
                              <w:t xml:space="preserve">– </w:t>
                            </w:r>
                            <w:r w:rsidR="00CD6D34">
                              <w:rPr>
                                <w:i/>
                                <w:iCs/>
                                <w:color w:val="3B3B3B" w:themeColor="text1"/>
                              </w:rPr>
                              <w:t xml:space="preserve"> 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93716" id="Speech Bubble: Rectangle with Corners Rounded 3" o:spid="_x0000_s1030" type="#_x0000_t62" style="position:absolute;left:0;text-align:left;margin-left:283.4pt;margin-top:21.1pt;width:183.6pt;height:101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" adj="6300,24300" filled="f" strokecolor="#051a3b [1604]" strokeweight="1pt">
                <v:textbox>
                  <w:txbxContent>
                    <w:p w14:paraId="66CAF5E2" w14:textId="338ADB92" w:rsidR="00D979CE" w:rsidRPr="00424B45" w:rsidRDefault="00D979CE" w:rsidP="00D979CE">
                      <w:pPr>
                        <w:jc w:val="center"/>
                        <w:rPr>
                          <w:i/>
                          <w:color w:val="002060"/>
                        </w:rPr>
                      </w:pPr>
                      <w:r w:rsidRPr="00424B45">
                        <w:rPr>
                          <w:color w:val="002060"/>
                        </w:rPr>
                        <w:t xml:space="preserve">“I am on track to completing my Master's degree in Rehabilitation Counseling. I do not believe I would have pursued this goal if it were not for all of the support from my rehabilitation counselor”. </w:t>
                      </w:r>
                      <w:r w:rsidRPr="00424B45">
                        <w:rPr>
                          <w:i/>
                          <w:color w:val="002060"/>
                        </w:rPr>
                        <w:t xml:space="preserve"> </w:t>
                      </w:r>
                    </w:p>
                    <w:p w14:paraId="1347D903" w14:textId="7443D15F" w:rsidR="00D979CE" w:rsidRPr="003E012A" w:rsidRDefault="00D979CE" w:rsidP="00D979CE">
                      <w:pPr>
                        <w:jc w:val="center"/>
                        <w:rPr>
                          <w:color w:val="3B3B3B" w:themeColor="text1"/>
                        </w:rPr>
                      </w:pPr>
                      <w:r w:rsidRPr="003E012A">
                        <w:rPr>
                          <w:i/>
                          <w:iCs/>
                          <w:color w:val="3B3B3B" w:themeColor="text1"/>
                        </w:rPr>
                        <w:t xml:space="preserve">– </w:t>
                      </w:r>
                      <w:r w:rsidR="00CD6D34">
                        <w:rPr>
                          <w:i/>
                          <w:iCs/>
                          <w:color w:val="3B3B3B" w:themeColor="text1"/>
                        </w:rPr>
                        <w:t xml:space="preserve"> Consumer</w:t>
                      </w:r>
                    </w:p>
                  </w:txbxContent>
                </v:textbox>
                <w10:wrap type="through" anchorx="margin"/>
              </v:shape>
            </w:pict>
          </mc:Fallback>
        </mc:AlternateContent>
      </w:r>
      <w:r w:rsidR="00BC1AC8">
        <w:t>Of the roughly 50 positive responses, the most frequent mentions for MCB helping respondents get, keep</w:t>
      </w:r>
      <w:r w:rsidR="002372BF">
        <w:t>,</w:t>
      </w:r>
      <w:r w:rsidR="00BC1AC8">
        <w:t xml:space="preserve"> or find a job were</w:t>
      </w:r>
      <w:r w:rsidR="00E964B4">
        <w:t>:</w:t>
      </w:r>
    </w:p>
    <w:p w14:paraId="4C3E2E19" w14:textId="2BDB93A8" w:rsidR="00141ACD" w:rsidRDefault="00424B45" w:rsidP="00117073">
      <w:pPr>
        <w:pStyle w:val="ListParagraph"/>
        <w:numPr>
          <w:ilvl w:val="0"/>
          <w:numId w:val="56"/>
        </w:numPr>
      </w:pPr>
      <w:r>
        <w:t>T</w:t>
      </w:r>
      <w:r w:rsidR="00141ACD">
        <w:t xml:space="preserve">echnology </w:t>
      </w:r>
    </w:p>
    <w:p w14:paraId="4A5317E5" w14:textId="51D8F7D3" w:rsidR="00E964B4" w:rsidRDefault="00424B45" w:rsidP="00117073">
      <w:pPr>
        <w:pStyle w:val="ListParagraph"/>
        <w:numPr>
          <w:ilvl w:val="0"/>
          <w:numId w:val="56"/>
        </w:numPr>
      </w:pPr>
      <w:r>
        <w:t>H</w:t>
      </w:r>
      <w:r w:rsidR="00BC1AC8">
        <w:t xml:space="preserve">elp with training/skill building </w:t>
      </w:r>
    </w:p>
    <w:p w14:paraId="6AE2D6D7" w14:textId="02A2AE01" w:rsidR="00E964B4" w:rsidRDefault="00424B45" w:rsidP="00117073">
      <w:pPr>
        <w:pStyle w:val="ListParagraph"/>
        <w:numPr>
          <w:ilvl w:val="0"/>
          <w:numId w:val="56"/>
        </w:numPr>
      </w:pPr>
      <w:r>
        <w:t>Tr</w:t>
      </w:r>
      <w:r w:rsidR="00BC1AC8">
        <w:t>avel/mobility assistance</w:t>
      </w:r>
      <w:r w:rsidR="00BC1AC8" w:rsidDel="00D12FD1">
        <w:t xml:space="preserve"> </w:t>
      </w:r>
    </w:p>
    <w:p w14:paraId="33BAE89B" w14:textId="1302EE1F" w:rsidR="00F116E2" w:rsidRDefault="00424B45" w:rsidP="00117073">
      <w:pPr>
        <w:pStyle w:val="ListParagraph"/>
        <w:numPr>
          <w:ilvl w:val="0"/>
          <w:numId w:val="56"/>
        </w:numPr>
      </w:pPr>
      <w:r>
        <w:t>Jo</w:t>
      </w:r>
      <w:r w:rsidR="00F116E2">
        <w:t>b search assistance</w:t>
      </w:r>
    </w:p>
    <w:p w14:paraId="3F3E82D3" w14:textId="5B90B41C" w:rsidR="00E964B4" w:rsidRDefault="00424B45" w:rsidP="00117073">
      <w:pPr>
        <w:pStyle w:val="ListParagraph"/>
        <w:numPr>
          <w:ilvl w:val="0"/>
          <w:numId w:val="56"/>
        </w:numPr>
      </w:pPr>
      <w:r>
        <w:t>Ed</w:t>
      </w:r>
      <w:r w:rsidR="00BC1AC8">
        <w:t>ucation funding assistance</w:t>
      </w:r>
    </w:p>
    <w:p w14:paraId="70EFC690" w14:textId="79E4C6FA" w:rsidR="00E964B4" w:rsidRDefault="00424B45" w:rsidP="00117073">
      <w:pPr>
        <w:pStyle w:val="ListParagraph"/>
        <w:numPr>
          <w:ilvl w:val="0"/>
          <w:numId w:val="56"/>
        </w:numPr>
      </w:pPr>
      <w:r>
        <w:t>As</w:t>
      </w:r>
      <w:r w:rsidR="00BC1AC8">
        <w:t>sistance obtaining internship</w:t>
      </w:r>
    </w:p>
    <w:p w14:paraId="3A55996D" w14:textId="7329289E" w:rsidR="00316653" w:rsidRDefault="00B02B73" w:rsidP="00424B45">
      <w:r>
        <w:t xml:space="preserve">Broad responses indicate that respondents found </w:t>
      </w:r>
      <w:proofErr w:type="gramStart"/>
      <w:r>
        <w:t>a number of</w:t>
      </w:r>
      <w:proofErr w:type="gramEnd"/>
      <w:r>
        <w:t xml:space="preserve"> different types of support helpful. </w:t>
      </w:r>
      <w:r w:rsidR="00F84228">
        <w:t>N</w:t>
      </w:r>
      <w:r>
        <w:t>ot</w:t>
      </w:r>
      <w:r w:rsidR="00F84228">
        <w:t>ably,</w:t>
      </w:r>
      <w:r>
        <w:t xml:space="preserve"> </w:t>
      </w:r>
      <w:r w:rsidR="00E74B27">
        <w:t xml:space="preserve">technology and travel/mobility assistance are well represented in </w:t>
      </w:r>
      <w:r w:rsidR="00866B46">
        <w:t>responses. In other components of the consumer survey, as well as other data collection methods,</w:t>
      </w:r>
      <w:r w:rsidR="002D5926">
        <w:t xml:space="preserve"> respondents indicate that these two areas are not provided frequently enough. These open responses may indicate that when</w:t>
      </w:r>
      <w:r w:rsidR="00002FD2">
        <w:t xml:space="preserve"> delivered,</w:t>
      </w:r>
      <w:r w:rsidR="002D5926">
        <w:t xml:space="preserve"> technology and travel/mobility assistance are </w:t>
      </w:r>
      <w:r w:rsidR="00002FD2">
        <w:t xml:space="preserve">effective means. Further exploration and data analysis may determine that </w:t>
      </w:r>
      <w:r w:rsidR="001E0D22">
        <w:t xml:space="preserve">the service is helpful when </w:t>
      </w:r>
      <w:proofErr w:type="gramStart"/>
      <w:r w:rsidR="001E0D22">
        <w:t>provided, but</w:t>
      </w:r>
      <w:proofErr w:type="gramEnd"/>
      <w:r w:rsidR="001E0D22">
        <w:t xml:space="preserve"> should be offered to a wider group of consumers.</w:t>
      </w:r>
      <w:r w:rsidR="002D5926">
        <w:t xml:space="preserve"> </w:t>
      </w:r>
      <w:r w:rsidR="00866B46">
        <w:t xml:space="preserve"> </w:t>
      </w:r>
    </w:p>
    <w:p w14:paraId="6D185A7D" w14:textId="568EAB7C" w:rsidR="00930837" w:rsidRDefault="00B40127" w:rsidP="00424B45">
      <w:r>
        <w:t>T</w:t>
      </w:r>
      <w:r w:rsidR="00BC1AC8">
        <w:t>wo respondents noted MCB’s lack of resources to support job</w:t>
      </w:r>
      <w:r>
        <w:t>seekers</w:t>
      </w:r>
      <w:r w:rsidR="00BC1AC8">
        <w:t xml:space="preserve"> with a higher level of education and experience, such as those with college degrees. On respondent commented “they [MCB] do not have robust enough connections to mainstream employment services to provide any support.”</w:t>
      </w:r>
      <w:r w:rsidR="006E7EC7">
        <w:t xml:space="preserve">  While </w:t>
      </w:r>
      <w:r w:rsidR="00D67E14">
        <w:t xml:space="preserve">only two </w:t>
      </w:r>
      <w:r w:rsidR="008C7C4D">
        <w:t xml:space="preserve">respondents brought up this deficit, </w:t>
      </w:r>
      <w:r w:rsidR="00956E52">
        <w:t>the comments may indicate a potentially underserved population</w:t>
      </w:r>
      <w:r w:rsidR="00DF0458">
        <w:t xml:space="preserve">. Increased exploration of this area may determine </w:t>
      </w:r>
      <w:r w:rsidR="005D78DD">
        <w:t xml:space="preserve">a gap in expertise among VR staff, or </w:t>
      </w:r>
      <w:r w:rsidR="0045367C">
        <w:t xml:space="preserve">an opportunity to increase collaboration with MassHire.  This area is further outlined in the recommendations section of this report. </w:t>
      </w:r>
    </w:p>
    <w:p w14:paraId="12B88F30" w14:textId="77777777" w:rsidR="00686DF8" w:rsidRPr="00424B45" w:rsidRDefault="00686DF8" w:rsidP="00424B45">
      <w:pPr>
        <w:rPr>
          <w:rStyle w:val="Emphasis"/>
        </w:rPr>
      </w:pPr>
      <w:r w:rsidRPr="00424B45">
        <w:rPr>
          <w:rStyle w:val="Emphasis"/>
        </w:rPr>
        <w:t>What about working with the Massachusetts Commission for the Blind has gone well?</w:t>
      </w:r>
    </w:p>
    <w:p w14:paraId="5AA8CDBF" w14:textId="2EA781F9" w:rsidR="008F39B7" w:rsidRPr="00424B45" w:rsidRDefault="0067165B" w:rsidP="00424B45">
      <w:r>
        <w:t xml:space="preserve">When identifying what went well </w:t>
      </w:r>
      <w:r w:rsidR="00906940">
        <w:t xml:space="preserve">regarding working with MCB, </w:t>
      </w:r>
      <w:r w:rsidR="00A50583">
        <w:t xml:space="preserve">90 </w:t>
      </w:r>
      <w:r w:rsidR="00906940">
        <w:t xml:space="preserve">of the 96 </w:t>
      </w:r>
      <w:r w:rsidR="00A50583">
        <w:t xml:space="preserve">responses were </w:t>
      </w:r>
      <w:r w:rsidR="00253CF3">
        <w:t>pos</w:t>
      </w:r>
      <w:r w:rsidR="00253CF3" w:rsidRPr="003C104B">
        <w:t xml:space="preserve">itive.  </w:t>
      </w:r>
      <w:r w:rsidR="00253CF3" w:rsidRPr="00424B45">
        <w:t>The most frequent positive comments mentioned</w:t>
      </w:r>
      <w:r w:rsidR="00906940">
        <w:t xml:space="preserve"> include</w:t>
      </w:r>
      <w:r w:rsidR="00253CF3" w:rsidRPr="00424B45">
        <w:t xml:space="preserve">: </w:t>
      </w:r>
    </w:p>
    <w:p w14:paraId="611E36D4" w14:textId="7BBFD13C" w:rsidR="008F39B7" w:rsidRPr="003C104B" w:rsidRDefault="00424B45" w:rsidP="00117073">
      <w:pPr>
        <w:pStyle w:val="ListParagraph"/>
        <w:numPr>
          <w:ilvl w:val="0"/>
          <w:numId w:val="57"/>
        </w:numPr>
      </w:pPr>
      <w:r>
        <w:t>G</w:t>
      </w:r>
      <w:r w:rsidR="00253CF3" w:rsidRPr="00424B45">
        <w:t>eneral positive comments about the agency</w:t>
      </w:r>
      <w:r w:rsidR="00253CF3" w:rsidRPr="00424B45" w:rsidDel="00912947">
        <w:t xml:space="preserve"> </w:t>
      </w:r>
    </w:p>
    <w:p w14:paraId="7489D6EA" w14:textId="6BD42EAD" w:rsidR="008F39B7" w:rsidRDefault="00424B45" w:rsidP="00117073">
      <w:pPr>
        <w:pStyle w:val="ListParagraph"/>
        <w:numPr>
          <w:ilvl w:val="0"/>
          <w:numId w:val="57"/>
        </w:numPr>
      </w:pPr>
      <w:r>
        <w:t>H</w:t>
      </w:r>
      <w:r w:rsidR="00253CF3" w:rsidRPr="00424B45">
        <w:t>elpful and supportive counselors</w:t>
      </w:r>
    </w:p>
    <w:p w14:paraId="6E8907EE" w14:textId="295D5DA9" w:rsidR="00906940" w:rsidRPr="000A0470" w:rsidRDefault="00424B45" w:rsidP="00117073">
      <w:pPr>
        <w:pStyle w:val="ListParagraph"/>
        <w:numPr>
          <w:ilvl w:val="0"/>
          <w:numId w:val="57"/>
        </w:numPr>
      </w:pPr>
      <w:r>
        <w:t>Pr</w:t>
      </w:r>
      <w:r w:rsidR="00906940" w:rsidRPr="000A0470">
        <w:t xml:space="preserve">oviding technology and training  </w:t>
      </w:r>
    </w:p>
    <w:p w14:paraId="0A176A13" w14:textId="6A6BB211" w:rsidR="008F39B7" w:rsidRPr="003C104B" w:rsidRDefault="00424B45" w:rsidP="00117073">
      <w:pPr>
        <w:pStyle w:val="ListParagraph"/>
        <w:numPr>
          <w:ilvl w:val="0"/>
          <w:numId w:val="57"/>
        </w:numPr>
      </w:pPr>
      <w:r>
        <w:t>A</w:t>
      </w:r>
      <w:r w:rsidR="00253CF3" w:rsidRPr="00424B45">
        <w:t>ssistance with meeting education goals</w:t>
      </w:r>
    </w:p>
    <w:p w14:paraId="54DDAA4C" w14:textId="1A40D46D" w:rsidR="00253CF3" w:rsidRPr="00424B45" w:rsidRDefault="00906940" w:rsidP="00424B45">
      <w:r>
        <w:t>Respondents a</w:t>
      </w:r>
      <w:r w:rsidR="00253CF3" w:rsidRPr="00424B45">
        <w:t>lso mentioned MCB’s communication; assistance with acquiring employment or internship; assistance with “everything”; and O&amp;M assistance.</w:t>
      </w:r>
      <w:r>
        <w:t xml:space="preserve"> </w:t>
      </w:r>
      <w:r w:rsidR="0048082B">
        <w:t>C</w:t>
      </w:r>
      <w:r>
        <w:t>omments</w:t>
      </w:r>
      <w:r w:rsidR="00C966EA">
        <w:t xml:space="preserve"> </w:t>
      </w:r>
      <w:r w:rsidR="00514602">
        <w:t xml:space="preserve">on what has gone well </w:t>
      </w:r>
      <w:r w:rsidR="00C966EA">
        <w:t>align with responses on how MCB helped consumers get, keep, or find the right job.</w:t>
      </w:r>
      <w:r w:rsidR="0031670D">
        <w:t xml:space="preserve">  </w:t>
      </w:r>
      <w:r w:rsidR="00514602">
        <w:t xml:space="preserve">Overall, consumers are pleased with MCB’s services, and </w:t>
      </w:r>
      <w:r w:rsidR="0048082B">
        <w:t>find diverse elements of the agency to be helpful.</w:t>
      </w:r>
    </w:p>
    <w:p w14:paraId="0BBE9F05" w14:textId="2DFA0C2B" w:rsidR="009F0B32" w:rsidRPr="00424B45" w:rsidRDefault="009F0B32" w:rsidP="00424B45">
      <w:pPr>
        <w:rPr>
          <w:rStyle w:val="Emphasis"/>
        </w:rPr>
      </w:pPr>
      <w:r w:rsidRPr="00424B45">
        <w:rPr>
          <w:rStyle w:val="Emphasis"/>
          <w:b/>
        </w:rPr>
        <w:t>What is one thing you would change about working with the Massachusetts Commission for the Blind?</w:t>
      </w:r>
    </w:p>
    <w:p w14:paraId="1361E250" w14:textId="6270F44D" w:rsidR="009F0B32" w:rsidRPr="00424B45" w:rsidRDefault="00CD7EBF" w:rsidP="00424B45">
      <w:r w:rsidRPr="007D2A74">
        <w:rPr>
          <w:noProof/>
        </w:rPr>
        <mc:AlternateContent>
          <mc:Choice Requires="wps">
            <w:drawing>
              <wp:anchor distT="0" distB="0" distL="114300" distR="114300" simplePos="0" relativeHeight="251658246" behindDoc="0" locked="0" layoutInCell="1" allowOverlap="1" wp14:anchorId="6EDD8F84" wp14:editId="2C898002">
                <wp:simplePos x="0" y="0"/>
                <wp:positionH relativeFrom="margin">
                  <wp:align>right</wp:align>
                </wp:positionH>
                <wp:positionV relativeFrom="paragraph">
                  <wp:posOffset>117983</wp:posOffset>
                </wp:positionV>
                <wp:extent cx="2333625" cy="619760"/>
                <wp:effectExtent l="0" t="0" r="28575" b="123190"/>
                <wp:wrapThrough wrapText="bothSides">
                  <wp:wrapPolygon edited="0">
                    <wp:start x="176" y="0"/>
                    <wp:lineTo x="0" y="1992"/>
                    <wp:lineTo x="0" y="21910"/>
                    <wp:lineTo x="5113" y="25230"/>
                    <wp:lineTo x="5995" y="25230"/>
                    <wp:lineTo x="6700" y="25230"/>
                    <wp:lineTo x="10580" y="25230"/>
                    <wp:lineTo x="21688" y="22574"/>
                    <wp:lineTo x="21688" y="1992"/>
                    <wp:lineTo x="21512" y="0"/>
                    <wp:lineTo x="176" y="0"/>
                  </wp:wrapPolygon>
                </wp:wrapThrough>
                <wp:docPr id="4" name="Speech Bubble: Rectangle with Corners Rounded 4"/>
                <wp:cNvGraphicFramePr/>
                <a:graphic xmlns:a="http://schemas.openxmlformats.org/drawingml/2006/main">
                  <a:graphicData uri="http://schemas.microsoft.com/office/word/2010/wordprocessingShape">
                    <wps:wsp>
                      <wps:cNvSpPr/>
                      <wps:spPr>
                        <a:xfrm>
                          <a:off x="0" y="0"/>
                          <a:ext cx="2333625" cy="61976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72E00F" w14:textId="507D1C0A" w:rsidR="00CD7EBF" w:rsidRPr="00FD4D4C" w:rsidRDefault="00CD7EBF" w:rsidP="00CD7EBF">
                            <w:pPr>
                              <w:jc w:val="center"/>
                              <w:rPr>
                                <w:i/>
                                <w:color w:val="002060"/>
                              </w:rPr>
                            </w:pPr>
                            <w:r w:rsidRPr="007978C6">
                              <w:rPr>
                                <w:color w:val="0070C0"/>
                              </w:rPr>
                              <w:t>“Let us know what we don’t know.”</w:t>
                            </w:r>
                            <w:r w:rsidRPr="00D979CE" w:rsidDel="00D979CE">
                              <w:rPr>
                                <w:i/>
                                <w:color w:val="002060"/>
                              </w:rPr>
                              <w:t xml:space="preserve"> </w:t>
                            </w:r>
                          </w:p>
                          <w:p w14:paraId="159F1D7D" w14:textId="743BB45D" w:rsidR="00CD7EBF" w:rsidRPr="003E012A" w:rsidRDefault="00CD7EBF" w:rsidP="00CD7EBF">
                            <w:pPr>
                              <w:jc w:val="center"/>
                              <w:rPr>
                                <w:color w:val="3B3B3B" w:themeColor="text1"/>
                              </w:rPr>
                            </w:pPr>
                            <w:r w:rsidRPr="003E012A">
                              <w:rPr>
                                <w:i/>
                                <w:iCs/>
                                <w:color w:val="3B3B3B" w:themeColor="text1"/>
                              </w:rPr>
                              <w:t xml:space="preserve">– </w:t>
                            </w:r>
                            <w:r>
                              <w:rPr>
                                <w:i/>
                                <w:iCs/>
                                <w:color w:val="3B3B3B" w:themeColor="text1"/>
                              </w:rPr>
                              <w:t xml:space="preserve"> 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DD8F84" id="Speech Bubble: Rectangle with Corners Rounded 4" o:spid="_x0000_s1031" type="#_x0000_t62" style="position:absolute;left:0;text-align:left;margin-left:132.55pt;margin-top:9.3pt;width:183.75pt;height:48.8pt;z-index:25165824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" adj="6300,24300" filled="f" strokecolor="#051a3b [1604]" strokeweight="1pt">
                <v:textbox>
                  <w:txbxContent>
                    <w:p w14:paraId="4572E00F" w14:textId="507D1C0A" w:rsidR="00CD7EBF" w:rsidRPr="00FD4D4C" w:rsidRDefault="00CD7EBF" w:rsidP="00CD7EBF">
                      <w:pPr>
                        <w:jc w:val="center"/>
                        <w:rPr>
                          <w:i/>
                          <w:color w:val="002060"/>
                        </w:rPr>
                      </w:pPr>
                      <w:r w:rsidRPr="007978C6">
                        <w:rPr>
                          <w:color w:val="0070C0"/>
                        </w:rPr>
                        <w:t>“Let us know what we don’t know.”</w:t>
                      </w:r>
                      <w:r w:rsidRPr="00D979CE" w:rsidDel="00D979CE">
                        <w:rPr>
                          <w:i/>
                          <w:color w:val="002060"/>
                        </w:rPr>
                        <w:t xml:space="preserve"> </w:t>
                      </w:r>
                    </w:p>
                    <w:p w14:paraId="159F1D7D" w14:textId="743BB45D" w:rsidR="00CD7EBF" w:rsidRPr="003E012A" w:rsidRDefault="00CD7EBF" w:rsidP="00CD7EBF">
                      <w:pPr>
                        <w:jc w:val="center"/>
                        <w:rPr>
                          <w:color w:val="3B3B3B" w:themeColor="text1"/>
                        </w:rPr>
                      </w:pPr>
                      <w:r w:rsidRPr="003E012A">
                        <w:rPr>
                          <w:i/>
                          <w:iCs/>
                          <w:color w:val="3B3B3B" w:themeColor="text1"/>
                        </w:rPr>
                        <w:t xml:space="preserve">– </w:t>
                      </w:r>
                      <w:r>
                        <w:rPr>
                          <w:i/>
                          <w:iCs/>
                          <w:color w:val="3B3B3B" w:themeColor="text1"/>
                        </w:rPr>
                        <w:t xml:space="preserve"> Consumer</w:t>
                      </w:r>
                    </w:p>
                  </w:txbxContent>
                </v:textbox>
                <w10:wrap type="through" anchorx="margin"/>
              </v:shape>
            </w:pict>
          </mc:Fallback>
        </mc:AlternateContent>
      </w:r>
      <w:r w:rsidR="00282C8D" w:rsidRPr="00424B45">
        <w:t xml:space="preserve">Of the 87 respondents, many </w:t>
      </w:r>
      <w:r w:rsidR="009F0B32" w:rsidRPr="00424B45">
        <w:t>commented upon difficulties locating and understanding the full universe of services and supports offered by MCB</w:t>
      </w:r>
      <w:r w:rsidR="004A1408">
        <w:t xml:space="preserve">. Alongside these comments, respondents identified </w:t>
      </w:r>
      <w:r w:rsidR="009F0B32" w:rsidRPr="00424B45">
        <w:t xml:space="preserve">a desire for more integration of services offered by other agencies. Once respondent commented “all social services should be more integrated. The right hand never knows what the left is doing so the process fails.” Another respondent noted “Put together all the things you can help with as I’m not even sure some services even existed until this survey.” </w:t>
      </w:r>
      <w:r w:rsidR="00340449">
        <w:t>A</w:t>
      </w:r>
      <w:r w:rsidR="009F0B32" w:rsidRPr="00424B45">
        <w:t xml:space="preserve"> third </w:t>
      </w:r>
      <w:r w:rsidR="00340449">
        <w:t xml:space="preserve">respondent </w:t>
      </w:r>
      <w:r w:rsidR="009F0B32" w:rsidRPr="00424B45">
        <w:t>stated</w:t>
      </w:r>
      <w:r w:rsidR="00340449">
        <w:t>,</w:t>
      </w:r>
      <w:r w:rsidR="009F0B32" w:rsidRPr="00424B45">
        <w:t xml:space="preserve"> “Let us know what we don’t know.”</w:t>
      </w:r>
    </w:p>
    <w:p w14:paraId="385531A4" w14:textId="42D5ADBF" w:rsidR="009F0B32" w:rsidRPr="00424B45" w:rsidRDefault="009F0B32" w:rsidP="00424B45">
      <w:r w:rsidRPr="00424B45">
        <w:t xml:space="preserve">Another prominent theme was a desire for more timely, proactive, and frequent communication from MCB counselors to respondents. Slow or lack of communication and follow-up were reoccurring themes along with the sense that MCB is understaffed. Respondents also mentioned a desire for regularly scheduled check-ins with counselors, either in-person, by phone, or virtually. </w:t>
      </w:r>
    </w:p>
    <w:p w14:paraId="375E298F" w14:textId="380EAA1E" w:rsidR="009F0B32" w:rsidRPr="00424B45" w:rsidRDefault="009F0B32" w:rsidP="00424B45">
      <w:r w:rsidRPr="00424B45">
        <w:t>Lastly, several respondents listed transitions</w:t>
      </w:r>
      <w:r w:rsidR="00FD3247">
        <w:t xml:space="preserve"> </w:t>
      </w:r>
      <w:r w:rsidR="00FD3247" w:rsidRPr="000A0470">
        <w:t>as problematic</w:t>
      </w:r>
      <w:r w:rsidR="00FD3247">
        <w:t>.  Respondents felt</w:t>
      </w:r>
      <w:r w:rsidR="00FD3247" w:rsidRPr="000A0470">
        <w:t xml:space="preserve"> they </w:t>
      </w:r>
      <w:r w:rsidR="00504DE8">
        <w:t>lacked</w:t>
      </w:r>
      <w:r w:rsidR="00FD3247" w:rsidRPr="000A0470">
        <w:t xml:space="preserve"> </w:t>
      </w:r>
      <w:r w:rsidR="00697E88">
        <w:t>sufficient</w:t>
      </w:r>
      <w:r w:rsidR="00FD3247" w:rsidRPr="000A0470">
        <w:t xml:space="preserve"> guidance and information </w:t>
      </w:r>
      <w:r w:rsidR="00504DE8">
        <w:t>from</w:t>
      </w:r>
      <w:r w:rsidR="00FD3247" w:rsidRPr="000A0470">
        <w:t xml:space="preserve"> MCB during these times. </w:t>
      </w:r>
      <w:r w:rsidR="00FD3247">
        <w:t xml:space="preserve"> F</w:t>
      </w:r>
      <w:r w:rsidRPr="00424B45">
        <w:t>or example, from counselor to counselor and graduation/leaving school</w:t>
      </w:r>
      <w:r w:rsidR="00FD3247">
        <w:t>.</w:t>
      </w:r>
    </w:p>
    <w:p w14:paraId="674F55E0" w14:textId="3C5D73A9" w:rsidR="00F17578" w:rsidRPr="00424B45" w:rsidRDefault="00F17578" w:rsidP="00424B45">
      <w:pPr>
        <w:rPr>
          <w:b/>
          <w:i/>
        </w:rPr>
      </w:pPr>
      <w:r w:rsidRPr="00424B45">
        <w:rPr>
          <w:rStyle w:val="Emphasis"/>
          <w:b/>
        </w:rPr>
        <w:t>Is there anything else you would like to add about the Massachusetts Commission for the Blind or its services?</w:t>
      </w:r>
    </w:p>
    <w:p w14:paraId="53C9E0BA" w14:textId="3C6B7902" w:rsidR="00F17578" w:rsidRPr="00424B45" w:rsidRDefault="005B2378" w:rsidP="00424B45">
      <w:r>
        <w:t xml:space="preserve">Forty-six respondents answered this question.  </w:t>
      </w:r>
      <w:r w:rsidR="00F17578" w:rsidRPr="00424B45">
        <w:t xml:space="preserve">Approximately 20 respondents replied with enthusiastic gratitude for MCB’s help. “I truly appreciate the benefits because it has allowed me to regain my independence.” </w:t>
      </w:r>
      <w:r w:rsidR="000571D4">
        <w:t>“</w:t>
      </w:r>
      <w:r w:rsidR="00F17578" w:rsidRPr="00424B45">
        <w:t xml:space="preserve">THANK YOU for everything you do to help. You are a </w:t>
      </w:r>
      <w:proofErr w:type="gramStart"/>
      <w:r w:rsidR="00F17578" w:rsidRPr="00424B45">
        <w:t>Life Line</w:t>
      </w:r>
      <w:proofErr w:type="gramEnd"/>
      <w:r w:rsidR="00F17578" w:rsidRPr="00424B45">
        <w:t>.” and “Without the services I would not be sitting here today in my own place with a BS in pure mathematics.” are just a few of the many grateful survey responses.</w:t>
      </w:r>
    </w:p>
    <w:p w14:paraId="75FD2D13" w14:textId="2FE36AFB" w:rsidR="00F17578" w:rsidRDefault="00F17578" w:rsidP="00424B45">
      <w:r w:rsidRPr="00424B45">
        <w:t>Remaining comments touch upon many of the themes highlighted in earlier questions</w:t>
      </w:r>
      <w:r w:rsidR="00EF099D">
        <w:t>. For example, respondents wished for</w:t>
      </w:r>
      <w:r w:rsidRPr="00424B45">
        <w:t xml:space="preserve"> better communication, shortening length of counselor response time and service</w:t>
      </w:r>
      <w:r w:rsidR="002C14F4">
        <w:t xml:space="preserve"> delivery.  Additionally, </w:t>
      </w:r>
      <w:r w:rsidR="00A06D03">
        <w:t xml:space="preserve">respondents </w:t>
      </w:r>
      <w:r w:rsidR="00B467EA">
        <w:t xml:space="preserve">wished for </w:t>
      </w:r>
      <w:r w:rsidRPr="00424B45">
        <w:t xml:space="preserve">better coordination with other agencies, </w:t>
      </w:r>
      <w:r w:rsidR="00B467EA" w:rsidRPr="000A0470">
        <w:t xml:space="preserve">and ability to pay for flexible transportation options such as Uber and Lyft. </w:t>
      </w:r>
      <w:r w:rsidR="00662076">
        <w:t>New themes included enhanced services to support individuals who are employed and living independently</w:t>
      </w:r>
      <w:r w:rsidRPr="00424B45">
        <w:t>,</w:t>
      </w:r>
      <w:r w:rsidR="00662076">
        <w:t xml:space="preserve"> and</w:t>
      </w:r>
      <w:r w:rsidRPr="00424B45">
        <w:t xml:space="preserve"> more assistance for those who have recently become unemployed or are under-employed</w:t>
      </w:r>
      <w:r w:rsidR="00385A4E">
        <w:t>.</w:t>
      </w:r>
    </w:p>
    <w:p w14:paraId="7A6B1A0F" w14:textId="419659FD" w:rsidR="00A53876" w:rsidRDefault="00E01201" w:rsidP="00DF44FD">
      <w:pPr>
        <w:pStyle w:val="Heading3"/>
        <w:spacing w:before="0" w:after="160" w:line="259" w:lineRule="auto"/>
      </w:pPr>
      <w:bookmarkStart w:id="120" w:name="_Toc52387641"/>
      <w:r>
        <w:t>Businesses</w:t>
      </w:r>
      <w:bookmarkEnd w:id="120"/>
    </w:p>
    <w:p w14:paraId="1085E85C" w14:textId="3D27AE81" w:rsidR="00886CD3" w:rsidRPr="00886CD3" w:rsidRDefault="00FD2D50" w:rsidP="00424B45">
      <w:r>
        <w:t xml:space="preserve">PCG also reached out to businesses that work with MCB and employ individuals </w:t>
      </w:r>
      <w:r w:rsidR="00207197">
        <w:t xml:space="preserve">engaged in vocational rehabilitation.  A survey was distributed to 30 business partners.  A total of eight partners responded fully or partially to the survey.  This was determined to be too low for </w:t>
      </w:r>
      <w:r w:rsidR="00EB2329">
        <w:t>inclusion in the Results section.  PCG conducted Key Informant Interviews, which are covered in the next section.</w:t>
      </w:r>
    </w:p>
    <w:p w14:paraId="35642148" w14:textId="3C6BB04F" w:rsidR="00A75529" w:rsidRDefault="00A75529" w:rsidP="00DF44FD">
      <w:pPr>
        <w:pStyle w:val="Heading2"/>
        <w:spacing w:before="0" w:after="160" w:line="259" w:lineRule="auto"/>
      </w:pPr>
      <w:bookmarkStart w:id="121" w:name="_Toc52387642"/>
      <w:r>
        <w:t>Focus Groups</w:t>
      </w:r>
      <w:r w:rsidR="00E5454E">
        <w:t xml:space="preserve"> and </w:t>
      </w:r>
      <w:r>
        <w:t>Key Informant Interviews</w:t>
      </w:r>
      <w:bookmarkEnd w:id="121"/>
    </w:p>
    <w:p w14:paraId="4E7A17E0" w14:textId="136832B4" w:rsidR="00DE6BD4" w:rsidRPr="00DE6BD4" w:rsidRDefault="00DE6BD4" w:rsidP="00DE6BD4">
      <w:r w:rsidRPr="005F201F">
        <w:t>PCG conducted a series of focus groups and interviews with a variety of audiences – including service providers, individuals receiving MCB VR services</w:t>
      </w:r>
      <w:r>
        <w:t>, youth who received Pre-ETS, and teachers of students with visual impairments who may have received receive Pre-ETS – in order to learn more about individuals’ experiences with MCB, the services provided by MCB, MCB strengths and potential service gaps. Despite multiple outreach attempts</w:t>
      </w:r>
      <w:r w:rsidR="00E10681">
        <w:t>,</w:t>
      </w:r>
      <w:r>
        <w:t xml:space="preserve"> we had limited success reaching individual MCB consumers, particularly those </w:t>
      </w:r>
      <w:r w:rsidRPr="00F822C7">
        <w:t xml:space="preserve">whose cases had closed. We also interviewed some of the largest service providers in the Commonwealth. The themes </w:t>
      </w:r>
      <w:r w:rsidR="00E10681">
        <w:t>from</w:t>
      </w:r>
      <w:r w:rsidRPr="00F822C7">
        <w:t xml:space="preserve"> these discussions are summarized </w:t>
      </w:r>
      <w:r w:rsidR="00E10681">
        <w:t>below</w:t>
      </w:r>
      <w:r w:rsidRPr="00F822C7">
        <w:t>.</w:t>
      </w:r>
    </w:p>
    <w:p w14:paraId="5A04DE63" w14:textId="24425BEB" w:rsidR="0070559A" w:rsidRDefault="000915D7" w:rsidP="00DF44FD">
      <w:pPr>
        <w:pStyle w:val="Heading3"/>
        <w:spacing w:before="0" w:after="160" w:line="259" w:lineRule="auto"/>
      </w:pPr>
      <w:bookmarkStart w:id="122" w:name="_Toc52387643"/>
      <w:r>
        <w:t>Overall Streng</w:t>
      </w:r>
      <w:r w:rsidR="00F32EE0">
        <w:t>th</w:t>
      </w:r>
      <w:r>
        <w:t>s and Barriers</w:t>
      </w:r>
      <w:bookmarkEnd w:id="122"/>
    </w:p>
    <w:p w14:paraId="13261437" w14:textId="46621AC5" w:rsidR="00BE310B" w:rsidRPr="00F822C7" w:rsidRDefault="00BE310B" w:rsidP="00BE310B">
      <w:r w:rsidRPr="00F822C7">
        <w:t>All focus groups noted, at least to some extent, the importance of technology. Discussion centered around technology skills and the types of technology that individuals need to be successful, such as screen readers and talk-to-type software. Participants cited the importance of training individuals to operate and troubleshoot the adaptive technology they use to perform their jobs. This important self-sufficiency skill could make many more technology-oriented jobs – for example, most office jobs – more available to the blind and visually impaired.</w:t>
      </w:r>
    </w:p>
    <w:p w14:paraId="36E23BE7" w14:textId="77777777" w:rsidR="00BE310B" w:rsidRPr="00F822C7" w:rsidRDefault="00BE310B" w:rsidP="00BE310B">
      <w:r w:rsidRPr="00F822C7">
        <w:t>All focus groups frequently mentioned the importance of mobility and orientation (M&amp;O) skills. Discussion focused on M&amp;O skills from the micro level – navigating a single workplace – to a more macro level such as navigating downtown Boston or using public transportation. M&amp;O skills were seen by focus group participants as critical to the success of VR consumers and one of the central skills to focus on during service provision.</w:t>
      </w:r>
    </w:p>
    <w:p w14:paraId="2020D00E" w14:textId="77777777" w:rsidR="00BE310B" w:rsidRDefault="00BE310B" w:rsidP="00BE310B">
      <w:r>
        <w:rPr>
          <w:noProof/>
        </w:rPr>
        <mc:AlternateContent>
          <mc:Choice Requires="wps">
            <w:drawing>
              <wp:anchor distT="0" distB="0" distL="114300" distR="114300" simplePos="0" relativeHeight="251658245" behindDoc="1" locked="0" layoutInCell="1" allowOverlap="1" wp14:anchorId="0DAC5FF4" wp14:editId="28E9D847">
                <wp:simplePos x="0" y="0"/>
                <wp:positionH relativeFrom="margin">
                  <wp:align>right</wp:align>
                </wp:positionH>
                <wp:positionV relativeFrom="paragraph">
                  <wp:posOffset>10520</wp:posOffset>
                </wp:positionV>
                <wp:extent cx="2195830" cy="1233805"/>
                <wp:effectExtent l="171450" t="0" r="0" b="4445"/>
                <wp:wrapTight wrapText="bothSides">
                  <wp:wrapPolygon edited="0">
                    <wp:start x="-375" y="0"/>
                    <wp:lineTo x="-1499" y="0"/>
                    <wp:lineTo x="-1687" y="5336"/>
                    <wp:lineTo x="-1687" y="10672"/>
                    <wp:lineTo x="-375" y="10672"/>
                    <wp:lineTo x="-375" y="21344"/>
                    <wp:lineTo x="21363" y="21344"/>
                    <wp:lineTo x="21363" y="0"/>
                    <wp:lineTo x="-375" y="0"/>
                  </wp:wrapPolygon>
                </wp:wrapTight>
                <wp:docPr id="26" name="Speech Bubble: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233889"/>
                        </a:xfrm>
                        <a:prstGeom prst="wedgeRectCallout">
                          <a:avLst>
                            <a:gd name="adj1" fmla="val -57248"/>
                            <a:gd name="adj2" fmla="val -19637"/>
                          </a:avLst>
                        </a:prstGeom>
                        <a:solidFill>
                          <a:schemeClr val="accent1"/>
                        </a:solidFill>
                        <a:ln>
                          <a:noFill/>
                        </a:ln>
                      </wps:spPr>
                      <wps:txbx>
                        <w:txbxContent>
                          <w:p w14:paraId="7732ED8F" w14:textId="77777777" w:rsidR="00BE310B" w:rsidRPr="00D5038E" w:rsidRDefault="00BE310B" w:rsidP="00BE310B">
                            <w:pPr>
                              <w:rPr>
                                <w:iCs/>
                              </w:rPr>
                            </w:pPr>
                            <w:r>
                              <w:rPr>
                                <w:rFonts w:cs="Arial"/>
                                <w:iCs/>
                                <w:color w:val="FFFFFF"/>
                                <w:szCs w:val="20"/>
                              </w:rPr>
                              <w:t>“I think it’s interesting that most of what we are saying really has nothing to do with visual impairment, this is true about anybody.”</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C5FF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6" o:spid="_x0000_s1032" type="#_x0000_t61" style="position:absolute;left:0;text-align:left;margin-left:121.7pt;margin-top:.85pt;width:172.9pt;height:97.15pt;z-index:-2516582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" adj="-1566,6558" fillcolor="#0b3677 [3204]" stroked="f">
                <v:textbox inset="14.4pt,14.4pt,14.4pt,14.4pt">
                  <w:txbxContent>
                    <w:p w14:paraId="7732ED8F" w14:textId="77777777" w:rsidR="00BE310B" w:rsidRPr="00D5038E" w:rsidRDefault="00BE310B" w:rsidP="00BE310B">
                      <w:pPr>
                        <w:rPr>
                          <w:iCs/>
                        </w:rPr>
                      </w:pPr>
                      <w:r>
                        <w:rPr>
                          <w:rFonts w:cs="Arial"/>
                          <w:iCs/>
                          <w:color w:val="FFFFFF"/>
                          <w:szCs w:val="20"/>
                        </w:rPr>
                        <w:t>“I think it’s interesting that most of what we are saying really has nothing to do with visual impairment, this is true about anybody.”</w:t>
                      </w:r>
                    </w:p>
                  </w:txbxContent>
                </v:textbox>
                <w10:wrap type="tight" anchorx="margin"/>
              </v:shape>
            </w:pict>
          </mc:Fallback>
        </mc:AlternateContent>
      </w:r>
      <w:r w:rsidRPr="00F822C7">
        <w:t>There was also some discussion of individual characteristics important to achieving successful, integrated employment outcomes. These were often described with terms such as ‘motivated’, ‘tenacity’, and ‘self-advocacy’.</w:t>
      </w:r>
      <w:r>
        <w:t xml:space="preserve"> </w:t>
      </w:r>
    </w:p>
    <w:p w14:paraId="25DA7956" w14:textId="77777777" w:rsidR="00BE310B" w:rsidRPr="00F822C7" w:rsidRDefault="00BE310B" w:rsidP="00BE310B">
      <w:r>
        <w:t xml:space="preserve">Those </w:t>
      </w:r>
      <w:r w:rsidRPr="00F822C7">
        <w:t>who work with younger VR participants frequently emphasized two important factors in helping them succeed. The first was parental involvement and coordination. TVIs and Pre-ETS providers both focused on the importance of parental involvement in helping their children create a plan for employment and achieving their goals. The discussion also focused on helping younger individuals build the personal and emotional skills necessary for that development</w:t>
      </w:r>
      <w:proofErr w:type="gramStart"/>
      <w:r w:rsidRPr="00F822C7">
        <w:t>, in particular, independence</w:t>
      </w:r>
      <w:proofErr w:type="gramEnd"/>
      <w:r w:rsidRPr="00F822C7">
        <w:t xml:space="preserve"> and self-advocacy skills. </w:t>
      </w:r>
    </w:p>
    <w:p w14:paraId="1D8F6ED3" w14:textId="3CA9DB72" w:rsidR="000915D7" w:rsidRPr="000915D7" w:rsidRDefault="00BE310B" w:rsidP="00BE310B">
      <w:r w:rsidRPr="00F822C7">
        <w:t xml:space="preserve">Another important factor emphasized by all providers, but </w:t>
      </w:r>
      <w:proofErr w:type="gramStart"/>
      <w:r w:rsidRPr="00F822C7">
        <w:t>in particular by</w:t>
      </w:r>
      <w:proofErr w:type="gramEnd"/>
      <w:r w:rsidRPr="00F822C7">
        <w:t xml:space="preserve"> youth service providers, was the inaccessibility of transportation. This was particularly true of providers serving rural areas but was also raised during discussions of consumers based in and around metro Boston. Providers seemed well-informed about transportation options, including MBTA’s blind access card. However, they noted that transportation services were not well-suited to many consumers who lacked the skills to use them properly</w:t>
      </w:r>
      <w:r w:rsidR="00FF1298">
        <w:t>.</w:t>
      </w:r>
      <w:r w:rsidRPr="00F822C7">
        <w:t xml:space="preserve"> Providers serving consumers in more rural areas cited a near absence of transportation options. There are few public transportation routes, limited sidewalks and expensive private market options like Uber, </w:t>
      </w:r>
      <w:proofErr w:type="gramStart"/>
      <w:r w:rsidRPr="00F822C7">
        <w:t>Lyft</w:t>
      </w:r>
      <w:proofErr w:type="gramEnd"/>
      <w:r w:rsidRPr="00F822C7">
        <w:t xml:space="preserve"> or taxis. This is a limiting factor to achieving employment.</w:t>
      </w:r>
    </w:p>
    <w:p w14:paraId="405B73F6" w14:textId="25194B88" w:rsidR="0070559A" w:rsidRDefault="00F22E6E" w:rsidP="00DF44FD">
      <w:pPr>
        <w:pStyle w:val="Heading3"/>
        <w:spacing w:before="0" w:after="160" w:line="259" w:lineRule="auto"/>
      </w:pPr>
      <w:bookmarkStart w:id="123" w:name="_Toc52387644"/>
      <w:r>
        <w:t>Transition-aged Youth and Pre-ETS</w:t>
      </w:r>
      <w:bookmarkEnd w:id="123"/>
    </w:p>
    <w:p w14:paraId="2326429A" w14:textId="0187D36E" w:rsidR="007E455A" w:rsidRDefault="007E455A" w:rsidP="007E455A">
      <w:r w:rsidRPr="00915886">
        <w:t>PCG conducted two specific focus groups geared towards Pre-ETS, one for Pre-ETS participants and one for Pre-ETS providers.</w:t>
      </w:r>
      <w:r>
        <w:t xml:space="preserve">  Additionally, a focus group conducted with Teachers of students with Visual Impairments (TVI) provided valuable within the Pre-ETS review.</w:t>
      </w:r>
      <w:r w:rsidRPr="00915886">
        <w:t xml:space="preserve"> </w:t>
      </w:r>
    </w:p>
    <w:p w14:paraId="0DD5CA44" w14:textId="77777777" w:rsidR="007E455A" w:rsidRPr="003E1162" w:rsidRDefault="007E455A" w:rsidP="006F51FC">
      <w:pPr>
        <w:pStyle w:val="Heading4"/>
        <w:spacing w:before="0" w:after="160" w:line="259" w:lineRule="auto"/>
        <w:rPr>
          <w:b w:val="0"/>
          <w:bCs/>
          <w:szCs w:val="28"/>
        </w:rPr>
      </w:pPr>
      <w:r w:rsidRPr="003E1162">
        <w:t>Pre-ET</w:t>
      </w:r>
      <w:r w:rsidRPr="003E1162">
        <w:rPr>
          <w:szCs w:val="28"/>
        </w:rPr>
        <w:t>S Participants</w:t>
      </w:r>
    </w:p>
    <w:p w14:paraId="5DBD4EA5" w14:textId="52C6C73A" w:rsidR="007E455A" w:rsidRPr="007E455A" w:rsidRDefault="007E455A" w:rsidP="007E455A">
      <w:r w:rsidRPr="007E455A">
        <w:t xml:space="preserve">The focus group with participants and/or family members provided insight to a variety of topics.  The participants explained a </w:t>
      </w:r>
      <w:r w:rsidRPr="007E455A">
        <w:rPr>
          <w:i/>
        </w:rPr>
        <w:t>unanimous preference for post-secondary training into specialized fields such as science or music to further career opportunities</w:t>
      </w:r>
      <w:r w:rsidRPr="007E455A">
        <w:t xml:space="preserve">.  They also provided insight into experiences with Curveball software.  One participant noted some issues with skipped pages and difficulty reading school documents, textbooks, or articles. Other participants expressed that Curveball worked well for their purposes and had no issues of note. One of the themes of this conversation was that the participants were all </w:t>
      </w:r>
      <w:proofErr w:type="gramStart"/>
      <w:r w:rsidRPr="007E455A">
        <w:t>fairly new</w:t>
      </w:r>
      <w:proofErr w:type="gramEnd"/>
      <w:r w:rsidRPr="007E455A">
        <w:t xml:space="preserve"> to Pre-ETS. This newness combined with the constraints of the COVID-19 pandemic seemed to cause disruption in services, and participants indicated that they were having a difficult time getting started into a solid program.</w:t>
      </w:r>
    </w:p>
    <w:p w14:paraId="427EF5C5" w14:textId="77777777" w:rsidR="007E455A" w:rsidRPr="003E1162" w:rsidRDefault="007E455A" w:rsidP="006F51FC">
      <w:pPr>
        <w:pStyle w:val="Heading4"/>
        <w:spacing w:before="0" w:after="160" w:line="259" w:lineRule="auto"/>
        <w:rPr>
          <w:b w:val="0"/>
          <w:bCs/>
          <w:szCs w:val="28"/>
        </w:rPr>
      </w:pPr>
      <w:r w:rsidRPr="003E1162">
        <w:t>Pre-ETS Providers</w:t>
      </w:r>
    </w:p>
    <w:p w14:paraId="1BA75AA3" w14:textId="63C18DCD" w:rsidR="007E455A" w:rsidRPr="007E455A" w:rsidRDefault="00072EDB" w:rsidP="007E455A">
      <w:r>
        <w:t xml:space="preserve">Participants of the </w:t>
      </w:r>
      <w:r w:rsidR="007E455A" w:rsidRPr="007E455A" w:rsidDel="00072EDB">
        <w:t>p</w:t>
      </w:r>
      <w:r w:rsidR="007E455A" w:rsidRPr="007E455A">
        <w:t>rovider focus group</w:t>
      </w:r>
      <w:r>
        <w:t xml:space="preserve"> </w:t>
      </w:r>
      <w:r w:rsidR="007E455A" w:rsidRPr="007E455A">
        <w:t>represented a diverse group of providers who had varying program formats</w:t>
      </w:r>
      <w:r w:rsidR="00C10D7A">
        <w:t xml:space="preserve">, representing the diversity of Pre-ETS </w:t>
      </w:r>
      <w:r w:rsidR="007E455A" w:rsidRPr="007E455A">
        <w:t xml:space="preserve">across the state.  When discussing barriers to services, </w:t>
      </w:r>
      <w:r w:rsidR="007E455A" w:rsidRPr="007E455A">
        <w:rPr>
          <w:i/>
        </w:rPr>
        <w:t>transportation was the overwhelming choice of a consistent and frustrating barrier</w:t>
      </w:r>
      <w:r w:rsidR="007E455A" w:rsidRPr="007E455A">
        <w:t xml:space="preserve">.  Several providers spoke to the fact that </w:t>
      </w:r>
      <w:r w:rsidR="007E455A" w:rsidRPr="007E455A">
        <w:rPr>
          <w:i/>
        </w:rPr>
        <w:t>to build a sizeable cohort of individuals for programs, they needed to cast a wide net geographically to fill spots with age and interest appropriate participants</w:t>
      </w:r>
      <w:r w:rsidR="007E455A" w:rsidRPr="007E455A">
        <w:t xml:space="preserve">. This second point on building efficient cohorts of participants in programs also represented a barrier.  Finding enough individuals with similar interest in the varying programs as well as within the same general age range was difficult.  Other barriers of note that were discussed were the </w:t>
      </w:r>
      <w:r w:rsidR="007E455A" w:rsidRPr="007E455A">
        <w:rPr>
          <w:i/>
        </w:rPr>
        <w:t>difficulties in managing program transitions and the lack of an effective recruiting mechanism</w:t>
      </w:r>
      <w:r w:rsidR="007E455A" w:rsidRPr="007E455A">
        <w:t>.  Awareness of programs seemed light in other research and providers claim awareness and access to families was difficult.  To be considerate of participants’ time, PCG was unable to get to the additional focus group questions.</w:t>
      </w:r>
    </w:p>
    <w:p w14:paraId="7E4CF168" w14:textId="77777777" w:rsidR="007E455A" w:rsidRPr="003E1162" w:rsidRDefault="007E455A" w:rsidP="006F51FC">
      <w:pPr>
        <w:pStyle w:val="Heading4"/>
        <w:spacing w:before="0" w:after="160" w:line="259" w:lineRule="auto"/>
        <w:rPr>
          <w:b w:val="0"/>
          <w:bCs/>
          <w:szCs w:val="28"/>
        </w:rPr>
      </w:pPr>
      <w:r w:rsidRPr="003E1162">
        <w:t xml:space="preserve">Teachers of </w:t>
      </w:r>
      <w:r>
        <w:rPr>
          <w:szCs w:val="28"/>
        </w:rPr>
        <w:t>S</w:t>
      </w:r>
      <w:r w:rsidRPr="003E1162">
        <w:rPr>
          <w:szCs w:val="28"/>
        </w:rPr>
        <w:t>tudents with Visual Impairments (TVI)</w:t>
      </w:r>
    </w:p>
    <w:p w14:paraId="16483A4E" w14:textId="1369D80D" w:rsidR="001E4556" w:rsidRDefault="007E455A" w:rsidP="007E455A">
      <w:r w:rsidRPr="007E455A">
        <w:t xml:space="preserve">TVI participants gave significant insight into the student-teacher conduit of information.  </w:t>
      </w:r>
      <w:r w:rsidRPr="007E455A" w:rsidDel="00255A3B">
        <w:t xml:space="preserve">One notable finding was that </w:t>
      </w:r>
      <w:r w:rsidRPr="007E455A" w:rsidDel="00255A3B">
        <w:rPr>
          <w:i/>
        </w:rPr>
        <w:t>individuals with multiple disabilities were less likely to enter the job market and would more than likely participate in community programming post-graduation</w:t>
      </w:r>
      <w:r w:rsidRPr="007E455A" w:rsidDel="00255A3B">
        <w:t xml:space="preserve">.  </w:t>
      </w:r>
      <w:r w:rsidR="000D5621">
        <w:t>P</w:t>
      </w:r>
      <w:r w:rsidRPr="007E455A">
        <w:t xml:space="preserve">articipants pointed to recent rule changes that have expanded eligibility to more of their students.  While this new eligibility is viewed positively, </w:t>
      </w:r>
      <w:r w:rsidRPr="007E455A">
        <w:rPr>
          <w:i/>
        </w:rPr>
        <w:t>the utilization of services is still not widely adopted due to a lack of information on MCB services</w:t>
      </w:r>
      <w:r w:rsidRPr="007E455A">
        <w:t xml:space="preserve">.  </w:t>
      </w:r>
      <w:r w:rsidR="000D5621" w:rsidRPr="007E455A">
        <w:t>Participants were also asked how their students learned about MCB services and many expressed that they themselves were the best conduit of information to both students and their families.</w:t>
      </w:r>
    </w:p>
    <w:p w14:paraId="369B237D" w14:textId="6EC4AB01" w:rsidR="001E4556" w:rsidRPr="00424B45" w:rsidRDefault="007F75DC" w:rsidP="00424B45">
      <w:r>
        <w:t>Teachers felt that</w:t>
      </w:r>
      <w:r w:rsidR="00D718EF">
        <w:t xml:space="preserve"> employment experience during school was critical to participation in employment after school. Even more, participants communicated </w:t>
      </w:r>
      <w:r w:rsidR="00255A3B" w:rsidRPr="007E455A" w:rsidDel="007F75DC">
        <w:t>that</w:t>
      </w:r>
      <w:r w:rsidR="00255A3B" w:rsidRPr="007E455A">
        <w:t xml:space="preserve"> </w:t>
      </w:r>
      <w:r w:rsidR="00255A3B" w:rsidRPr="007E455A">
        <w:rPr>
          <w:i/>
        </w:rPr>
        <w:t>individuals with multiple disabilities were less likely to enter the job market and more</w:t>
      </w:r>
      <w:r w:rsidR="00255A3B" w:rsidRPr="007E455A" w:rsidDel="000C3FBF">
        <w:rPr>
          <w:i/>
        </w:rPr>
        <w:t xml:space="preserve"> </w:t>
      </w:r>
      <w:r w:rsidR="00255A3B" w:rsidRPr="007E455A">
        <w:rPr>
          <w:i/>
        </w:rPr>
        <w:t>likely</w:t>
      </w:r>
      <w:r w:rsidR="000C3FBF">
        <w:rPr>
          <w:i/>
        </w:rPr>
        <w:t xml:space="preserve"> to</w:t>
      </w:r>
      <w:r w:rsidR="00255A3B" w:rsidRPr="007E455A">
        <w:rPr>
          <w:i/>
        </w:rPr>
        <w:t xml:space="preserve"> participate in community programming post-graduation</w:t>
      </w:r>
      <w:r w:rsidR="00255A3B" w:rsidRPr="007E455A">
        <w:t xml:space="preserve">. </w:t>
      </w:r>
      <w:r>
        <w:t xml:space="preserve">In general, </w:t>
      </w:r>
      <w:r w:rsidRPr="002076EA">
        <w:t>participants</w:t>
      </w:r>
      <w:r w:rsidR="00255A3B" w:rsidRPr="002076EA">
        <w:t xml:space="preserve"> </w:t>
      </w:r>
      <w:r w:rsidR="001E4556" w:rsidRPr="00424B45">
        <w:t xml:space="preserve">repeatedly spoke about the need to provide youth with disabilities the early job experience that many other </w:t>
      </w:r>
      <w:r w:rsidR="00FC5978" w:rsidRPr="00424B45">
        <w:t>youths</w:t>
      </w:r>
      <w:r w:rsidR="001E4556" w:rsidRPr="00424B45">
        <w:t xml:space="preserve"> have access to. Early job experience </w:t>
      </w:r>
      <w:r w:rsidR="002076EA" w:rsidRPr="002076EA">
        <w:t>was</w:t>
      </w:r>
      <w:r w:rsidR="001E4556" w:rsidRPr="00424B45">
        <w:t xml:space="preserve"> particularly important in helping youth learn the skills necessary to navigate the world, in both a literal and metaphorical sense. Early job experience </w:t>
      </w:r>
      <w:r w:rsidR="002076EA" w:rsidRPr="002076EA">
        <w:t>was</w:t>
      </w:r>
      <w:r w:rsidR="001E4556" w:rsidRPr="00424B45">
        <w:t xml:space="preserve"> a way to help youth build skills and adaptations to being integrated into the sighted world, as well as building a resume. This gap in job experience grows as youth </w:t>
      </w:r>
      <w:r w:rsidR="002076EA" w:rsidRPr="002076EA">
        <w:t>age and</w:t>
      </w:r>
      <w:r w:rsidR="001E4556" w:rsidRPr="00424B45">
        <w:t xml:space="preserve"> lacking early job experience could make finding a job later in life increasingly more difficult.</w:t>
      </w:r>
    </w:p>
    <w:p w14:paraId="56735F92" w14:textId="034F7FBE" w:rsidR="007E455A" w:rsidRDefault="007E455A" w:rsidP="007E455A">
      <w:r w:rsidRPr="007E455A">
        <w:t>When discussing significant barriers, t</w:t>
      </w:r>
      <w:r w:rsidR="001E4556">
        <w:t>wo</w:t>
      </w:r>
      <w:r w:rsidRPr="007E455A">
        <w:t xml:space="preserve"> trends emerged.  The </w:t>
      </w:r>
      <w:r w:rsidRPr="007E455A">
        <w:rPr>
          <w:i/>
        </w:rPr>
        <w:t>lack of independent or public transportation was cited as a significant barrier both for access to services before and during transition phases</w:t>
      </w:r>
      <w:r w:rsidRPr="007E455A">
        <w:t xml:space="preserve">.  Secondly, some TVI focus group participants expressed that some individuals were enabled into dependence.  Students lacked community and social interaction and experiences, which created a barrier to fostering independent living skills. </w:t>
      </w:r>
      <w:r w:rsidRPr="007E455A" w:rsidDel="000D5621">
        <w:t>Participants were also asked how their students learned about MCB services and many expressed that they themselves were the best conduit of information to both students and their families.</w:t>
      </w:r>
    </w:p>
    <w:p w14:paraId="22968262" w14:textId="6517B68B" w:rsidR="00F661C7" w:rsidRPr="00424B45" w:rsidRDefault="00F22E6E" w:rsidP="00DF44FD">
      <w:pPr>
        <w:pStyle w:val="Heading3"/>
        <w:spacing w:before="0" w:after="160" w:line="259" w:lineRule="auto"/>
        <w:rPr>
          <w:i w:val="0"/>
        </w:rPr>
      </w:pPr>
      <w:bookmarkStart w:id="124" w:name="_Toc52387645"/>
      <w:r>
        <w:t>Coordination with Partners</w:t>
      </w:r>
      <w:bookmarkEnd w:id="124"/>
    </w:p>
    <w:p w14:paraId="0314BA01" w14:textId="44A8D5C9" w:rsidR="00F661C7" w:rsidRDefault="00F661C7" w:rsidP="00424B45">
      <w:r>
        <w:t>Interviews with MCB partners reflected a wide variety of views but tended to strongly represent MCB’s good working relationship with partners and a sterling reputation for competency, effectiveness, and being easy to work with.</w:t>
      </w:r>
      <w:r w:rsidR="005D6346">
        <w:t xml:space="preserve"> The following sections outline</w:t>
      </w:r>
      <w:r w:rsidR="00861437">
        <w:t xml:space="preserve"> results of</w:t>
      </w:r>
      <w:r w:rsidR="005D6346">
        <w:t xml:space="preserve"> interviews </w:t>
      </w:r>
      <w:r w:rsidR="00861437">
        <w:t>with</w:t>
      </w:r>
      <w:r w:rsidR="005D6346">
        <w:t xml:space="preserve"> key stakeholders.</w:t>
      </w:r>
    </w:p>
    <w:p w14:paraId="5CB525AB" w14:textId="2803B6B0" w:rsidR="006C6ACB" w:rsidRPr="00833BC0" w:rsidRDefault="00195EEA" w:rsidP="006F51FC">
      <w:pPr>
        <w:pStyle w:val="Heading4"/>
        <w:spacing w:before="0" w:after="160" w:line="259" w:lineRule="auto"/>
        <w:rPr>
          <w:szCs w:val="28"/>
        </w:rPr>
      </w:pPr>
      <w:r w:rsidRPr="00833BC0">
        <w:t xml:space="preserve">Advocacy </w:t>
      </w:r>
      <w:r w:rsidR="00EA494C" w:rsidRPr="00833BC0">
        <w:rPr>
          <w:b w:val="0"/>
          <w:bCs/>
          <w:szCs w:val="28"/>
        </w:rPr>
        <w:t>Gr</w:t>
      </w:r>
      <w:r w:rsidRPr="00833BC0">
        <w:rPr>
          <w:b w:val="0"/>
          <w:bCs/>
          <w:szCs w:val="28"/>
        </w:rPr>
        <w:t>oups</w:t>
      </w:r>
    </w:p>
    <w:p w14:paraId="1B1DA03D" w14:textId="08E3043E" w:rsidR="0022080F" w:rsidRDefault="002019C0" w:rsidP="00424B45">
      <w:r>
        <w:rPr>
          <w:szCs w:val="20"/>
        </w:rPr>
        <w:t>PCG interviewed t</w:t>
      </w:r>
      <w:r w:rsidR="000567CA" w:rsidRPr="00424B45">
        <w:rPr>
          <w:szCs w:val="20"/>
        </w:rPr>
        <w:t>wo individuals from self-advocacy groups.</w:t>
      </w:r>
      <w:r w:rsidR="00186AD1" w:rsidRPr="00424B45">
        <w:rPr>
          <w:szCs w:val="20"/>
        </w:rPr>
        <w:t xml:space="preserve">  </w:t>
      </w:r>
      <w:r w:rsidR="000C76CD" w:rsidRPr="00424B45">
        <w:rPr>
          <w:szCs w:val="20"/>
        </w:rPr>
        <w:t xml:space="preserve">The first individual interviewed stated that </w:t>
      </w:r>
      <w:r w:rsidR="00DD5479" w:rsidRPr="00424B45">
        <w:rPr>
          <w:szCs w:val="20"/>
        </w:rPr>
        <w:t xml:space="preserve">her agency holds </w:t>
      </w:r>
      <w:r w:rsidR="00DD5479" w:rsidRPr="00424B45">
        <w:rPr>
          <w:rFonts w:cs="Arial"/>
          <w:color w:val="000000"/>
          <w:szCs w:val="20"/>
        </w:rPr>
        <w:t>support group meetings</w:t>
      </w:r>
      <w:r w:rsidR="00847B44">
        <w:rPr>
          <w:rFonts w:cs="Arial"/>
          <w:color w:val="000000"/>
          <w:szCs w:val="20"/>
        </w:rPr>
        <w:t xml:space="preserve"> and </w:t>
      </w:r>
      <w:r w:rsidR="00DD5479" w:rsidRPr="00424B45">
        <w:rPr>
          <w:rFonts w:cs="Arial"/>
          <w:color w:val="000000"/>
          <w:szCs w:val="20"/>
        </w:rPr>
        <w:t>bring</w:t>
      </w:r>
      <w:r w:rsidR="00847B44">
        <w:rPr>
          <w:rFonts w:cs="Arial"/>
          <w:color w:val="000000"/>
          <w:szCs w:val="20"/>
        </w:rPr>
        <w:t>s</w:t>
      </w:r>
      <w:r w:rsidR="00DD5479" w:rsidRPr="00424B45">
        <w:rPr>
          <w:rFonts w:cs="Arial"/>
          <w:color w:val="000000"/>
          <w:szCs w:val="20"/>
        </w:rPr>
        <w:t xml:space="preserve"> in speakers</w:t>
      </w:r>
      <w:r w:rsidR="00847B44">
        <w:rPr>
          <w:rFonts w:cs="Arial"/>
          <w:color w:val="000000"/>
          <w:szCs w:val="20"/>
        </w:rPr>
        <w:t xml:space="preserve"> on a regular basis</w:t>
      </w:r>
      <w:r w:rsidR="00DD5479" w:rsidRPr="00424B45">
        <w:rPr>
          <w:rFonts w:cs="Arial"/>
          <w:color w:val="000000"/>
          <w:szCs w:val="20"/>
        </w:rPr>
        <w:t xml:space="preserve">.  </w:t>
      </w:r>
      <w:r w:rsidR="00847B44">
        <w:rPr>
          <w:rFonts w:cs="Arial"/>
          <w:color w:val="000000"/>
          <w:szCs w:val="20"/>
        </w:rPr>
        <w:t>They</w:t>
      </w:r>
      <w:r w:rsidR="00DD5479" w:rsidRPr="00424B45">
        <w:rPr>
          <w:rFonts w:cs="Arial"/>
          <w:color w:val="000000"/>
          <w:szCs w:val="20"/>
        </w:rPr>
        <w:t xml:space="preserve"> encourage </w:t>
      </w:r>
      <w:r w:rsidR="00CC7B69">
        <w:rPr>
          <w:rFonts w:cs="Arial"/>
          <w:color w:val="000000"/>
          <w:szCs w:val="20"/>
        </w:rPr>
        <w:t>the participants</w:t>
      </w:r>
      <w:r w:rsidR="00DD5479" w:rsidRPr="00424B45">
        <w:rPr>
          <w:rFonts w:cs="Arial"/>
          <w:color w:val="000000"/>
          <w:szCs w:val="20"/>
        </w:rPr>
        <w:t xml:space="preserve"> to discuss barriers</w:t>
      </w:r>
      <w:r w:rsidR="003A738D">
        <w:rPr>
          <w:rFonts w:cs="Arial"/>
          <w:color w:val="000000"/>
          <w:szCs w:val="20"/>
        </w:rPr>
        <w:t xml:space="preserve"> that they are experiencing</w:t>
      </w:r>
      <w:r w:rsidR="00FD5896">
        <w:rPr>
          <w:rFonts w:cs="Arial"/>
          <w:color w:val="000000"/>
          <w:szCs w:val="20"/>
        </w:rPr>
        <w:t xml:space="preserve">.  </w:t>
      </w:r>
      <w:r w:rsidR="00871DC5">
        <w:rPr>
          <w:rFonts w:cs="Arial"/>
          <w:color w:val="000000"/>
          <w:szCs w:val="20"/>
        </w:rPr>
        <w:t>Her current group included</w:t>
      </w:r>
      <w:r w:rsidR="00973883">
        <w:rPr>
          <w:rFonts w:cs="Arial"/>
          <w:color w:val="000000"/>
          <w:szCs w:val="20"/>
        </w:rPr>
        <w:t xml:space="preserve"> </w:t>
      </w:r>
      <w:r w:rsidR="00FC0A18">
        <w:rPr>
          <w:rFonts w:cs="Arial"/>
          <w:color w:val="000000"/>
          <w:szCs w:val="20"/>
        </w:rPr>
        <w:t>two</w:t>
      </w:r>
      <w:r w:rsidR="00871DC5">
        <w:rPr>
          <w:rFonts w:cs="Arial"/>
          <w:color w:val="000000"/>
          <w:szCs w:val="20"/>
        </w:rPr>
        <w:t xml:space="preserve"> employed</w:t>
      </w:r>
      <w:r w:rsidR="00FC0A18">
        <w:rPr>
          <w:rFonts w:cs="Arial"/>
          <w:color w:val="000000"/>
          <w:szCs w:val="20"/>
        </w:rPr>
        <w:t xml:space="preserve"> participants.  </w:t>
      </w:r>
      <w:r w:rsidR="00B0213A">
        <w:rPr>
          <w:rFonts w:cs="Arial"/>
          <w:color w:val="000000"/>
          <w:szCs w:val="20"/>
        </w:rPr>
        <w:t>MCB support</w:t>
      </w:r>
      <w:r w:rsidR="006E38DC">
        <w:rPr>
          <w:rFonts w:cs="Arial"/>
          <w:color w:val="000000"/>
          <w:szCs w:val="20"/>
        </w:rPr>
        <w:t>ed</w:t>
      </w:r>
      <w:r w:rsidR="00B0213A">
        <w:rPr>
          <w:rFonts w:cs="Arial"/>
          <w:color w:val="000000"/>
          <w:szCs w:val="20"/>
        </w:rPr>
        <w:t xml:space="preserve"> one of these participants</w:t>
      </w:r>
      <w:r w:rsidR="00BE3BE9">
        <w:rPr>
          <w:rFonts w:cs="Arial"/>
          <w:color w:val="000000"/>
          <w:szCs w:val="20"/>
        </w:rPr>
        <w:t xml:space="preserve"> to maintain </w:t>
      </w:r>
      <w:r w:rsidR="004F72E8">
        <w:rPr>
          <w:rFonts w:cs="Arial"/>
          <w:color w:val="000000"/>
          <w:szCs w:val="20"/>
        </w:rPr>
        <w:t>their job</w:t>
      </w:r>
      <w:r w:rsidR="00BE3BE9">
        <w:rPr>
          <w:rFonts w:cs="Arial"/>
          <w:color w:val="000000"/>
          <w:szCs w:val="20"/>
        </w:rPr>
        <w:t xml:space="preserve"> by</w:t>
      </w:r>
      <w:r w:rsidR="00B0213A" w:rsidDel="00BE3BE9">
        <w:rPr>
          <w:rFonts w:cs="Arial"/>
          <w:color w:val="000000"/>
          <w:szCs w:val="20"/>
        </w:rPr>
        <w:t xml:space="preserve"> </w:t>
      </w:r>
      <w:r w:rsidR="00B0213A" w:rsidDel="006E38DC">
        <w:rPr>
          <w:rFonts w:cs="Arial"/>
          <w:color w:val="000000"/>
          <w:szCs w:val="20"/>
        </w:rPr>
        <w:t>learning</w:t>
      </w:r>
      <w:r w:rsidR="006E38DC">
        <w:rPr>
          <w:rFonts w:cs="Arial"/>
          <w:color w:val="000000"/>
          <w:szCs w:val="20"/>
        </w:rPr>
        <w:t xml:space="preserve"> </w:t>
      </w:r>
      <w:r w:rsidR="00B0213A">
        <w:rPr>
          <w:rFonts w:cs="Arial"/>
          <w:color w:val="000000"/>
          <w:szCs w:val="20"/>
        </w:rPr>
        <w:t xml:space="preserve">Zoom.  </w:t>
      </w:r>
      <w:r w:rsidR="00325A2C">
        <w:rPr>
          <w:rFonts w:cs="Arial"/>
          <w:color w:val="000000"/>
          <w:szCs w:val="20"/>
        </w:rPr>
        <w:t>The interviewee stated that MC</w:t>
      </w:r>
      <w:r w:rsidR="00BE3BE9">
        <w:rPr>
          <w:rFonts w:cs="Arial"/>
          <w:color w:val="000000"/>
          <w:szCs w:val="20"/>
        </w:rPr>
        <w:t>B</w:t>
      </w:r>
      <w:r w:rsidR="00325A2C">
        <w:rPr>
          <w:rFonts w:cs="Arial"/>
          <w:color w:val="000000"/>
          <w:szCs w:val="20"/>
        </w:rPr>
        <w:t xml:space="preserve"> </w:t>
      </w:r>
      <w:r w:rsidR="009F684A">
        <w:rPr>
          <w:rFonts w:cs="Arial"/>
          <w:color w:val="000000"/>
          <w:szCs w:val="20"/>
        </w:rPr>
        <w:t>len</w:t>
      </w:r>
      <w:r w:rsidR="00216105">
        <w:rPr>
          <w:rFonts w:cs="Arial"/>
          <w:color w:val="000000"/>
          <w:szCs w:val="20"/>
        </w:rPr>
        <w:t>t</w:t>
      </w:r>
      <w:r w:rsidR="00F06EEF" w:rsidRPr="00424B45">
        <w:rPr>
          <w:rFonts w:cs="Arial"/>
          <w:color w:val="000000"/>
          <w:szCs w:val="20"/>
        </w:rPr>
        <w:t xml:space="preserve"> support</w:t>
      </w:r>
      <w:r w:rsidR="009F684A">
        <w:rPr>
          <w:rFonts w:cs="Arial"/>
          <w:color w:val="000000"/>
          <w:szCs w:val="20"/>
        </w:rPr>
        <w:t xml:space="preserve"> and help</w:t>
      </w:r>
      <w:r w:rsidR="00216105">
        <w:rPr>
          <w:rFonts w:cs="Arial"/>
          <w:color w:val="000000"/>
          <w:szCs w:val="20"/>
        </w:rPr>
        <w:t>ed</w:t>
      </w:r>
      <w:r w:rsidR="009F684A">
        <w:rPr>
          <w:rFonts w:cs="Arial"/>
          <w:color w:val="000000"/>
          <w:szCs w:val="20"/>
        </w:rPr>
        <w:t xml:space="preserve"> provide </w:t>
      </w:r>
      <w:r w:rsidR="00F06EEF" w:rsidRPr="00424B45">
        <w:rPr>
          <w:rFonts w:cs="Arial"/>
          <w:color w:val="000000"/>
          <w:szCs w:val="20"/>
        </w:rPr>
        <w:t>equipment</w:t>
      </w:r>
      <w:r w:rsidR="009F684A">
        <w:rPr>
          <w:rFonts w:cs="Arial"/>
          <w:color w:val="000000"/>
          <w:szCs w:val="20"/>
        </w:rPr>
        <w:t xml:space="preserve"> to the group participants</w:t>
      </w:r>
      <w:r w:rsidR="00F06EEF" w:rsidRPr="00424B45">
        <w:rPr>
          <w:rFonts w:cs="Arial"/>
          <w:color w:val="000000"/>
          <w:szCs w:val="20"/>
        </w:rPr>
        <w:t xml:space="preserve">.  </w:t>
      </w:r>
      <w:r w:rsidR="009F684A">
        <w:rPr>
          <w:rFonts w:cs="Arial"/>
          <w:color w:val="000000"/>
          <w:szCs w:val="20"/>
        </w:rPr>
        <w:t>Information</w:t>
      </w:r>
      <w:r w:rsidR="00F06EEF" w:rsidRPr="00424B45">
        <w:rPr>
          <w:rFonts w:cs="Arial"/>
          <w:color w:val="000000"/>
          <w:szCs w:val="20"/>
        </w:rPr>
        <w:t xml:space="preserve"> about MCB</w:t>
      </w:r>
      <w:r w:rsidR="009F684A">
        <w:rPr>
          <w:rFonts w:cs="Arial"/>
          <w:color w:val="000000"/>
          <w:szCs w:val="20"/>
        </w:rPr>
        <w:t xml:space="preserve"> is distributed</w:t>
      </w:r>
      <w:r w:rsidR="00400C88">
        <w:rPr>
          <w:rFonts w:cs="Arial"/>
          <w:color w:val="000000"/>
          <w:szCs w:val="20"/>
        </w:rPr>
        <w:t xml:space="preserve"> during groups</w:t>
      </w:r>
      <w:r w:rsidR="00D75A35">
        <w:rPr>
          <w:rFonts w:cs="Arial"/>
          <w:color w:val="000000"/>
          <w:szCs w:val="20"/>
        </w:rPr>
        <w:t xml:space="preserve">, and the agency </w:t>
      </w:r>
      <w:r w:rsidR="00F06EEF" w:rsidRPr="00424B45">
        <w:rPr>
          <w:rFonts w:cs="Arial"/>
          <w:color w:val="000000"/>
          <w:szCs w:val="20"/>
        </w:rPr>
        <w:t>meet</w:t>
      </w:r>
      <w:r w:rsidR="00F4427D">
        <w:rPr>
          <w:rFonts w:cs="Arial"/>
          <w:color w:val="000000"/>
          <w:szCs w:val="20"/>
        </w:rPr>
        <w:t>s</w:t>
      </w:r>
      <w:r w:rsidR="00F06EEF" w:rsidRPr="00424B45">
        <w:rPr>
          <w:rFonts w:cs="Arial"/>
          <w:color w:val="000000"/>
          <w:szCs w:val="20"/>
        </w:rPr>
        <w:t xml:space="preserve"> with MCB once a month.</w:t>
      </w:r>
      <w:r w:rsidR="00352A0F">
        <w:rPr>
          <w:szCs w:val="20"/>
        </w:rPr>
        <w:t xml:space="preserve">  </w:t>
      </w:r>
      <w:r w:rsidR="00F4427D" w:rsidRPr="006B0E64">
        <w:rPr>
          <w:szCs w:val="20"/>
        </w:rPr>
        <w:t>The second individual</w:t>
      </w:r>
      <w:r w:rsidR="00BE29EA" w:rsidRPr="00A208B6">
        <w:rPr>
          <w:szCs w:val="20"/>
        </w:rPr>
        <w:t xml:space="preserve"> interviewed</w:t>
      </w:r>
      <w:r w:rsidR="00D87AE7" w:rsidRPr="00A208B6">
        <w:rPr>
          <w:szCs w:val="20"/>
        </w:rPr>
        <w:t xml:space="preserve"> </w:t>
      </w:r>
      <w:r w:rsidR="00AB42E1" w:rsidRPr="00A208B6">
        <w:rPr>
          <w:szCs w:val="20"/>
        </w:rPr>
        <w:t xml:space="preserve">said that </w:t>
      </w:r>
      <w:r w:rsidR="009F2EC5" w:rsidRPr="00A208B6">
        <w:t>M</w:t>
      </w:r>
      <w:r w:rsidR="00352A0F">
        <w:t>CB</w:t>
      </w:r>
      <w:r w:rsidR="009F2EC5" w:rsidRPr="00A208B6">
        <w:t>:</w:t>
      </w:r>
      <w:r w:rsidR="009F2EC5" w:rsidRPr="009F2EC5">
        <w:t xml:space="preserve"> </w:t>
      </w:r>
      <w:r w:rsidR="00EC18EC">
        <w:t>“</w:t>
      </w:r>
      <w:r w:rsidR="009F2EC5" w:rsidRPr="006B0E64">
        <w:t xml:space="preserve">We have regular meetings, at least monthly.  I </w:t>
      </w:r>
      <w:r w:rsidR="009F2EC5" w:rsidRPr="00A208B6">
        <w:t>am also on a board for the commission and so I also have monthly meetings.</w:t>
      </w:r>
      <w:r w:rsidR="00EC18EC">
        <w:t xml:space="preserve"> </w:t>
      </w:r>
      <w:r w:rsidR="009F2EC5">
        <w:t>At the federation, we have stakeholder meetings every 6 months.</w:t>
      </w:r>
      <w:r w:rsidR="00EC18EC">
        <w:t>”</w:t>
      </w:r>
    </w:p>
    <w:p w14:paraId="6E703CC8" w14:textId="77777777" w:rsidR="006C6ACB" w:rsidRPr="00833BC0" w:rsidRDefault="006C6ACB" w:rsidP="006F51FC">
      <w:pPr>
        <w:pStyle w:val="Heading4"/>
        <w:spacing w:before="0" w:after="160" w:line="259" w:lineRule="auto"/>
        <w:rPr>
          <w:szCs w:val="28"/>
        </w:rPr>
      </w:pPr>
      <w:r w:rsidRPr="00833BC0">
        <w:t>Workforce Development</w:t>
      </w:r>
    </w:p>
    <w:p w14:paraId="7F30FCAD" w14:textId="01C143B6" w:rsidR="00D70488" w:rsidRDefault="006C6ACB" w:rsidP="00C30191">
      <w:pPr>
        <w:rPr>
          <w:i/>
          <w:iCs/>
        </w:rPr>
      </w:pPr>
      <w:r>
        <w:t xml:space="preserve">PCG </w:t>
      </w:r>
      <w:r w:rsidR="00D16B47">
        <w:t>interviewed the Massachusetts State Workforce Board (MassHire) and the Massachusetts Division of Apprenticeship Standards</w:t>
      </w:r>
      <w:r w:rsidR="00DA2175">
        <w:t>.</w:t>
      </w:r>
      <w:r w:rsidR="00CF2D13">
        <w:t xml:space="preserve"> </w:t>
      </w:r>
      <w:r w:rsidR="00C30191">
        <w:t xml:space="preserve"> </w:t>
      </w:r>
      <w:r w:rsidR="00C30191">
        <w:rPr>
          <w:rFonts w:cs="Arial"/>
          <w:szCs w:val="18"/>
        </w:rPr>
        <w:t>The interviewee</w:t>
      </w:r>
      <w:r w:rsidR="00C30191" w:rsidRPr="00E07900">
        <w:rPr>
          <w:rFonts w:cs="Arial"/>
          <w:szCs w:val="18"/>
        </w:rPr>
        <w:t xml:space="preserve"> </w:t>
      </w:r>
      <w:r w:rsidR="00C30191">
        <w:rPr>
          <w:rFonts w:cs="Arial"/>
          <w:szCs w:val="18"/>
        </w:rPr>
        <w:t>shared</w:t>
      </w:r>
      <w:r w:rsidR="00C30191" w:rsidRPr="00E07900">
        <w:rPr>
          <w:rFonts w:cs="Arial"/>
          <w:szCs w:val="18"/>
        </w:rPr>
        <w:t xml:space="preserve"> that the MOU triggered more substantive relationships between MCB and MassHire.  It initiated VR counselors meeting directly with MassHire career counselors to coordinate services on an individual basis.</w:t>
      </w:r>
      <w:r w:rsidR="00C30191">
        <w:rPr>
          <w:i/>
          <w:iCs/>
        </w:rPr>
        <w:t xml:space="preserve"> </w:t>
      </w:r>
      <w:r w:rsidR="00C30191">
        <w:t xml:space="preserve">A key focus of the interview was </w:t>
      </w:r>
      <w:r w:rsidR="00CF2D13">
        <w:t xml:space="preserve">to better understand how MCB could </w:t>
      </w:r>
      <w:r w:rsidR="00837104">
        <w:t xml:space="preserve">expand offering </w:t>
      </w:r>
      <w:r w:rsidR="006B2251">
        <w:t>apprenticeships</w:t>
      </w:r>
      <w:r w:rsidR="00837104">
        <w:t xml:space="preserve"> to VR consumers and businesses in Massachusetts.</w:t>
      </w:r>
      <w:r w:rsidR="00837104" w:rsidDel="005518A9">
        <w:t xml:space="preserve"> </w:t>
      </w:r>
      <w:r w:rsidR="005A7E30">
        <w:t xml:space="preserve">PCG made </w:t>
      </w:r>
      <w:r w:rsidR="003C3932">
        <w:t xml:space="preserve">recommendations </w:t>
      </w:r>
      <w:r w:rsidR="005A7E30">
        <w:t xml:space="preserve">that </w:t>
      </w:r>
      <w:r w:rsidR="00783FA1">
        <w:t>e</w:t>
      </w:r>
      <w:r w:rsidR="008859A0">
        <w:t xml:space="preserve">mphasize MCB’s opportunity to lead the development of a coordinated policy framework to serve MCB VR Consumers in non-traditional and alternative work arrangements. </w:t>
      </w:r>
      <w:r w:rsidR="00374AA9" w:rsidRPr="006B2251">
        <w:rPr>
          <w:i/>
          <w:iCs/>
        </w:rPr>
        <w:br/>
      </w:r>
    </w:p>
    <w:p w14:paraId="17AF46B4" w14:textId="0042A642" w:rsidR="00F661C7" w:rsidRPr="00833BC0" w:rsidRDefault="00F661C7" w:rsidP="006F51FC">
      <w:pPr>
        <w:pStyle w:val="Heading4"/>
        <w:spacing w:before="0" w:after="160" w:line="259" w:lineRule="auto"/>
        <w:rPr>
          <w:szCs w:val="28"/>
        </w:rPr>
      </w:pPr>
      <w:r w:rsidRPr="00833BC0">
        <w:t>Education</w:t>
      </w:r>
    </w:p>
    <w:p w14:paraId="77E890D9" w14:textId="4781B353" w:rsidR="0054363F" w:rsidRDefault="009375A1" w:rsidP="00424B45">
      <w:pPr>
        <w:rPr>
          <w:noProof/>
        </w:rPr>
      </w:pPr>
      <w:r>
        <w:rPr>
          <w:noProof/>
        </w:rPr>
        <mc:AlternateContent>
          <mc:Choice Requires="wps">
            <w:drawing>
              <wp:anchor distT="0" distB="0" distL="114300" distR="114300" simplePos="0" relativeHeight="251658248" behindDoc="0" locked="0" layoutInCell="1" allowOverlap="1" wp14:anchorId="5BA2B69E" wp14:editId="4D36A503">
                <wp:simplePos x="0" y="0"/>
                <wp:positionH relativeFrom="column">
                  <wp:posOffset>3591763</wp:posOffset>
                </wp:positionH>
                <wp:positionV relativeFrom="paragraph">
                  <wp:posOffset>758775</wp:posOffset>
                </wp:positionV>
                <wp:extent cx="2560320" cy="1214120"/>
                <wp:effectExtent l="0" t="0" r="11430" b="195580"/>
                <wp:wrapSquare wrapText="bothSides"/>
                <wp:docPr id="7" name="Speech Bubble: Rectangle with Corners Rounded 7"/>
                <wp:cNvGraphicFramePr/>
                <a:graphic xmlns:a="http://schemas.openxmlformats.org/drawingml/2006/main">
                  <a:graphicData uri="http://schemas.microsoft.com/office/word/2010/wordprocessingShape">
                    <wps:wsp>
                      <wps:cNvSpPr/>
                      <wps:spPr>
                        <a:xfrm>
                          <a:off x="0" y="0"/>
                          <a:ext cx="2560320" cy="121412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AC7177" w14:textId="77777777" w:rsidR="009375A1" w:rsidRDefault="0054363F" w:rsidP="0054363F">
                            <w:pPr>
                              <w:jc w:val="center"/>
                              <w:rPr>
                                <w:i/>
                                <w:color w:val="3B3B3B" w:themeColor="text1"/>
                              </w:rPr>
                            </w:pPr>
                            <w:r w:rsidRPr="003E012A">
                              <w:rPr>
                                <w:i/>
                                <w:color w:val="3B3B3B" w:themeColor="text1"/>
                              </w:rPr>
                              <w:t>“</w:t>
                            </w:r>
                            <w:r w:rsidRPr="007566DD">
                              <w:rPr>
                                <w:i/>
                                <w:color w:val="3B3B3B" w:themeColor="text1"/>
                              </w:rPr>
                              <w:t>I work with some great people at state agencies, I think MCB is right up with the best of them on this.</w:t>
                            </w:r>
                            <w:r>
                              <w:rPr>
                                <w:i/>
                                <w:color w:val="3B3B3B" w:themeColor="text1"/>
                              </w:rPr>
                              <w:t>.</w:t>
                            </w:r>
                            <w:r w:rsidRPr="003E012A">
                              <w:rPr>
                                <w:i/>
                                <w:color w:val="3B3B3B" w:themeColor="text1"/>
                              </w:rPr>
                              <w:t xml:space="preserve">” </w:t>
                            </w:r>
                          </w:p>
                          <w:p w14:paraId="2D789EED" w14:textId="77777777" w:rsidR="0054363F" w:rsidRPr="003E012A" w:rsidRDefault="0054363F" w:rsidP="0054363F">
                            <w:pPr>
                              <w:jc w:val="center"/>
                              <w:rPr>
                                <w:color w:val="3B3B3B" w:themeColor="text1"/>
                              </w:rPr>
                            </w:pPr>
                            <w:r w:rsidRPr="003E012A">
                              <w:rPr>
                                <w:i/>
                                <w:color w:val="3B3B3B" w:themeColor="text1"/>
                              </w:rPr>
                              <w:t>–</w:t>
                            </w:r>
                            <w:r w:rsidRPr="003E012A" w:rsidDel="007566DD">
                              <w:rPr>
                                <w:i/>
                                <w:color w:val="3B3B3B" w:themeColor="text1"/>
                              </w:rPr>
                              <w:t xml:space="preserve"> </w:t>
                            </w:r>
                            <w:r>
                              <w:rPr>
                                <w:i/>
                                <w:color w:val="3B3B3B" w:themeColor="text1"/>
                              </w:rPr>
                              <w:t>DESE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2B69E" id="Speech Bubble: Rectangle with Corners Rounded 7" o:spid="_x0000_s1033" type="#_x0000_t62" style="position:absolute;left:0;text-align:left;margin-left:282.8pt;margin-top:59.75pt;width:201.6pt;height:95.6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" adj="6300,24300" filled="f" strokecolor="#051a3b [1604]" strokeweight="1pt">
                <v:textbox>
                  <w:txbxContent>
                    <w:p w14:paraId="62AC7177" w14:textId="77777777" w:rsidR="009375A1" w:rsidRDefault="0054363F" w:rsidP="0054363F">
                      <w:pPr>
                        <w:jc w:val="center"/>
                        <w:rPr>
                          <w:i/>
                          <w:color w:val="3B3B3B" w:themeColor="text1"/>
                        </w:rPr>
                      </w:pPr>
                      <w:r w:rsidRPr="003E012A">
                        <w:rPr>
                          <w:i/>
                          <w:color w:val="3B3B3B" w:themeColor="text1"/>
                        </w:rPr>
                        <w:t>“</w:t>
                      </w:r>
                      <w:r w:rsidRPr="007566DD">
                        <w:rPr>
                          <w:i/>
                          <w:color w:val="3B3B3B" w:themeColor="text1"/>
                        </w:rPr>
                        <w:t>I work with some great people at state agencies, I think MCB is right up with the best of them on this.</w:t>
                      </w:r>
                      <w:r>
                        <w:rPr>
                          <w:i/>
                          <w:color w:val="3B3B3B" w:themeColor="text1"/>
                        </w:rPr>
                        <w:t>.</w:t>
                      </w:r>
                      <w:r w:rsidRPr="003E012A">
                        <w:rPr>
                          <w:i/>
                          <w:color w:val="3B3B3B" w:themeColor="text1"/>
                        </w:rPr>
                        <w:t xml:space="preserve">” </w:t>
                      </w:r>
                    </w:p>
                    <w:p w14:paraId="2D789EED" w14:textId="77777777" w:rsidR="0054363F" w:rsidRPr="003E012A" w:rsidRDefault="0054363F" w:rsidP="0054363F">
                      <w:pPr>
                        <w:jc w:val="center"/>
                        <w:rPr>
                          <w:color w:val="3B3B3B" w:themeColor="text1"/>
                        </w:rPr>
                      </w:pPr>
                      <w:r w:rsidRPr="003E012A">
                        <w:rPr>
                          <w:i/>
                          <w:color w:val="3B3B3B" w:themeColor="text1"/>
                        </w:rPr>
                        <w:t>–</w:t>
                      </w:r>
                      <w:r w:rsidRPr="003E012A" w:rsidDel="007566DD">
                        <w:rPr>
                          <w:i/>
                          <w:color w:val="3B3B3B" w:themeColor="text1"/>
                        </w:rPr>
                        <w:t xml:space="preserve"> </w:t>
                      </w:r>
                      <w:r>
                        <w:rPr>
                          <w:i/>
                          <w:color w:val="3B3B3B" w:themeColor="text1"/>
                        </w:rPr>
                        <w:t>DESE Employee</w:t>
                      </w:r>
                    </w:p>
                  </w:txbxContent>
                </v:textbox>
                <w10:wrap type="square"/>
              </v:shape>
            </w:pict>
          </mc:Fallback>
        </mc:AlternateContent>
      </w:r>
      <w:r w:rsidR="00D072DC">
        <w:t xml:space="preserve">PCG interviewed education </w:t>
      </w:r>
      <w:r w:rsidR="00106A20">
        <w:t>p</w:t>
      </w:r>
      <w:r w:rsidR="00A90D19">
        <w:t xml:space="preserve">artners to learn about coordination between MCB and </w:t>
      </w:r>
      <w:r w:rsidR="00DE2E96">
        <w:t>DESE</w:t>
      </w:r>
      <w:r w:rsidR="005A767B">
        <w:t>. Interviewed partners</w:t>
      </w:r>
      <w:r w:rsidR="00DE2E96">
        <w:t xml:space="preserve"> identified both strengths and areas for growth.  </w:t>
      </w:r>
      <w:r w:rsidR="00F661C7" w:rsidRPr="00424B45">
        <w:t>One partner believed that MCB sometimes faces difficulty coordinating services with schools and navigating their relationships. This is echoed by another respondent who believed that MCB staff are largely not present as a resource for rural schools. This respondent commented that frequently, weeks or months go by between conversations with the MCB staff assigned to the schools they work in. Both individuals suggested that, when working with youth, MCB attempt to cultivate a closer relationship with parents who are looking to support their child as parents are often more successful advocates within educational settings than other state agents. Both individuals were also quick to praise MCB’s services and performance broadly.</w:t>
      </w:r>
      <w:r w:rsidR="0054363F" w:rsidRPr="0054363F">
        <w:rPr>
          <w:noProof/>
        </w:rPr>
        <w:t xml:space="preserve"> </w:t>
      </w:r>
    </w:p>
    <w:p w14:paraId="0E6B1673" w14:textId="13FC1803" w:rsidR="00623AB0" w:rsidRDefault="00184344" w:rsidP="00CC350E">
      <w:pPr>
        <w:pStyle w:val="Heading1"/>
        <w:spacing w:before="0" w:after="160" w:line="259" w:lineRule="auto"/>
      </w:pPr>
      <w:bookmarkStart w:id="125" w:name="_Toc52387646"/>
      <w:r>
        <w:t>Analysis</w:t>
      </w:r>
      <w:bookmarkEnd w:id="125"/>
    </w:p>
    <w:p w14:paraId="629C81A9" w14:textId="43989E58" w:rsidR="00EF54AB" w:rsidRPr="00EF54AB" w:rsidRDefault="00C63F56" w:rsidP="00424B45">
      <w:r>
        <w:t xml:space="preserve">PCG conducted </w:t>
      </w:r>
      <w:r w:rsidR="00221461">
        <w:t xml:space="preserve">analysis </w:t>
      </w:r>
      <w:r w:rsidR="00D66995">
        <w:t>on the</w:t>
      </w:r>
      <w:r w:rsidR="00221461">
        <w:t xml:space="preserve"> quantitative and qualitative</w:t>
      </w:r>
      <w:r w:rsidR="00D66995">
        <w:t xml:space="preserve"> results described above to </w:t>
      </w:r>
      <w:r w:rsidR="00600B69">
        <w:t xml:space="preserve">meet the requirements of the CSNA process. Specifically, analysis </w:t>
      </w:r>
      <w:r w:rsidR="00AD565B">
        <w:t>describes</w:t>
      </w:r>
      <w:r w:rsidR="00D66995">
        <w:t xml:space="preserve"> the population MCB serves</w:t>
      </w:r>
      <w:r w:rsidR="00600B69">
        <w:t xml:space="preserve"> and</w:t>
      </w:r>
      <w:r w:rsidR="00D66995">
        <w:t xml:space="preserve"> outcomes of services,</w:t>
      </w:r>
      <w:r w:rsidR="00600B69">
        <w:t xml:space="preserve"> especially for targeted populations. Following this analysis, </w:t>
      </w:r>
      <w:r w:rsidR="00EF2012">
        <w:t xml:space="preserve">provider capacity and vocational rehabilitation capacity are analyzed. Finally, </w:t>
      </w:r>
      <w:r w:rsidR="00D946B7">
        <w:t xml:space="preserve">PCG provides analysis on coordination with stakeholders. </w:t>
      </w:r>
      <w:proofErr w:type="gramStart"/>
      <w:r w:rsidR="00AD565B">
        <w:t>All of</w:t>
      </w:r>
      <w:proofErr w:type="gramEnd"/>
      <w:r w:rsidR="00AD565B">
        <w:t xml:space="preserve"> </w:t>
      </w:r>
      <w:r w:rsidR="00D946B7">
        <w:t xml:space="preserve">the analysis is combined to determine </w:t>
      </w:r>
      <w:r w:rsidR="00221461">
        <w:t>service gaps.</w:t>
      </w:r>
    </w:p>
    <w:p w14:paraId="6502CAF0" w14:textId="08C9364F" w:rsidR="006D404C" w:rsidRDefault="006D404C" w:rsidP="00CC350E">
      <w:pPr>
        <w:pStyle w:val="Heading2"/>
        <w:spacing w:before="0" w:after="160" w:line="259" w:lineRule="auto"/>
      </w:pPr>
      <w:bookmarkStart w:id="126" w:name="_Toc52387647"/>
      <w:r>
        <w:t>Population Statis</w:t>
      </w:r>
      <w:r w:rsidR="00EA07BF">
        <w:t>tics and Demographics</w:t>
      </w:r>
      <w:bookmarkEnd w:id="126"/>
    </w:p>
    <w:p w14:paraId="542B3C85" w14:textId="67E7AC09" w:rsidR="005A15F3" w:rsidRDefault="00225DCB" w:rsidP="00424B45">
      <w:r>
        <w:t>With</w:t>
      </w:r>
      <w:r w:rsidR="005A15F3">
        <w:t xml:space="preserve"> th</w:t>
      </w:r>
      <w:r w:rsidR="005A15F3" w:rsidRPr="008D47ED">
        <w:t>e unemployment rate for individuals with visual impairments almost double that of pe</w:t>
      </w:r>
      <w:r w:rsidR="005A15F3">
        <w:t>ople</w:t>
      </w:r>
      <w:r w:rsidR="005A15F3" w:rsidRPr="008D47ED">
        <w:t xml:space="preserve"> without disabilities (7.8% vs. 4.3%)</w:t>
      </w:r>
      <w:r>
        <w:t>,</w:t>
      </w:r>
      <w:r w:rsidR="005A15F3" w:rsidRPr="008D47ED">
        <w:t xml:space="preserve"> </w:t>
      </w:r>
      <w:r w:rsidR="00AF38A3">
        <w:t>t</w:t>
      </w:r>
      <w:r w:rsidR="005A15F3" w:rsidRPr="008D47ED">
        <w:t xml:space="preserve">here may be </w:t>
      </w:r>
      <w:r w:rsidR="005A15F3">
        <w:t>room for</w:t>
      </w:r>
      <w:r w:rsidR="005A15F3" w:rsidRPr="008D47ED">
        <w:t xml:space="preserve"> MCB </w:t>
      </w:r>
      <w:r w:rsidR="005A15F3">
        <w:t>to assist more people</w:t>
      </w:r>
      <w:r w:rsidR="005A15F3" w:rsidRPr="008D47ED">
        <w:t xml:space="preserve">. </w:t>
      </w:r>
      <w:r w:rsidR="005A15F3">
        <w:t xml:space="preserve">We will also learn if any populations are underserved. Underserved means they received services, but not enough.  </w:t>
      </w:r>
      <w:r w:rsidR="005A15F3" w:rsidRPr="008D47ED">
        <w:t>To learn more about this, we analyze the population that is served</w:t>
      </w:r>
      <w:r w:rsidR="005A15F3">
        <w:t xml:space="preserve"> to learn who may not be receiving services</w:t>
      </w:r>
      <w:r w:rsidR="005A15F3" w:rsidRPr="008D47ED">
        <w:t>.</w:t>
      </w:r>
      <w:r w:rsidR="005A15F3">
        <w:t xml:space="preserve">  </w:t>
      </w:r>
    </w:p>
    <w:p w14:paraId="511E1DFC" w14:textId="77777777" w:rsidR="005A15F3" w:rsidRPr="00CF18ED" w:rsidRDefault="005A15F3" w:rsidP="00833BC0">
      <w:pPr>
        <w:pStyle w:val="Heading3"/>
      </w:pPr>
      <w:bookmarkStart w:id="127" w:name="_Toc52387648"/>
      <w:r w:rsidRPr="00CF18ED">
        <w:t>Geography</w:t>
      </w:r>
      <w:bookmarkEnd w:id="127"/>
    </w:p>
    <w:p w14:paraId="0B712F3B" w14:textId="04E9C35D" w:rsidR="005A15F3" w:rsidRDefault="005A15F3" w:rsidP="00424B45">
      <w:r>
        <w:t>Analysis of demographic data reveals several trends in service delivery. Almost two thirds (66%) of all current MCB participants live in and around Boston. This concentration is greater than expected when compared to estimated population distributions. Additionally, individuals in rural areas are underrepresented</w:t>
      </w:r>
      <w:r w:rsidR="001A22FF">
        <w:t xml:space="preserve"> compared to estimated population distributions</w:t>
      </w:r>
      <w:r>
        <w:t>. The differences in geographic density may indicate limited access to services in rural areas when compared to urban areas.  Alternatively, people with visual impairments may choose to live in urban areas where there is traditionally greater access to services, resources, and transportation compared to rural areas.</w:t>
      </w:r>
    </w:p>
    <w:p w14:paraId="102DA661" w14:textId="77777777" w:rsidR="005A15F3" w:rsidRDefault="005A15F3" w:rsidP="00833BC0">
      <w:pPr>
        <w:pStyle w:val="Heading3"/>
      </w:pPr>
      <w:bookmarkStart w:id="128" w:name="_Toc52387649"/>
      <w:r>
        <w:t>Age</w:t>
      </w:r>
      <w:bookmarkEnd w:id="128"/>
    </w:p>
    <w:p w14:paraId="425496B4" w14:textId="5EC11327" w:rsidR="005A15F3" w:rsidRDefault="005A15F3" w:rsidP="00424B45">
      <w:r>
        <w:t>MCB serves a higher percentage of youth (ages 14-21) compared to what is expected based on population distributions (24.4% vs. 4.5%). At the same time, people who are 65 and older are underrepresented in VR services (7% vs. 48%). Variance may reflect trends in the labor market. Adults 65 and older may be entering retirement or the end of their career.  They may be less likely to be seek new employment or supports.  Youth who seek employment for the first time may be more likely to ask or need support. The difference may also relate to expectations and services under WIOA. Finally, younger people are more likely to live in urban areas. With a higher representation of MCB consumers in the Boston area, these data align.</w:t>
      </w:r>
    </w:p>
    <w:p w14:paraId="1A0F2A9E" w14:textId="2D4B4BE3" w:rsidR="009F2D5F" w:rsidRDefault="009F2D5F" w:rsidP="00424B45">
      <w:r>
        <w:t>When considering the rates of successful case closure</w:t>
      </w:r>
      <w:r w:rsidR="00F57797">
        <w:t xml:space="preserve">, there is a difference in success rates when comparing young adults and older adults.  This difference may </w:t>
      </w:r>
      <w:r w:rsidR="004E7691">
        <w:t xml:space="preserve">result from RSA’s definition of a successful case closure.  </w:t>
      </w:r>
      <w:r>
        <w:t xml:space="preserve">While few individuals under 21 closed successfully through the current definition, life circumstances for younger individuals may preclude them from this definition of success.  This same definition could also lead to a higher rate of </w:t>
      </w:r>
      <w:r w:rsidR="00BD214A">
        <w:t>youth being</w:t>
      </w:r>
      <w:r>
        <w:t xml:space="preserve"> ineligible compared to older consumers.</w:t>
      </w:r>
    </w:p>
    <w:p w14:paraId="42264B76" w14:textId="77777777" w:rsidR="005A15F3" w:rsidRDefault="005A15F3" w:rsidP="00054282">
      <w:pPr>
        <w:pStyle w:val="Heading3"/>
        <w:spacing w:before="0" w:after="160" w:line="259" w:lineRule="auto"/>
      </w:pPr>
      <w:bookmarkStart w:id="129" w:name="_Toc52387650"/>
      <w:r>
        <w:t>Race and Ethnicity</w:t>
      </w:r>
      <w:bookmarkEnd w:id="129"/>
    </w:p>
    <w:p w14:paraId="5229C010" w14:textId="77777777" w:rsidR="005A15F3" w:rsidRPr="00B9330A" w:rsidRDefault="005A15F3" w:rsidP="00332736">
      <w:pPr>
        <w:spacing w:before="0" w:after="160" w:line="259" w:lineRule="auto"/>
      </w:pPr>
      <w:r>
        <w:t xml:space="preserve">Overall, the distribution of race and ethnicity in MCB’s open cases follow expected distributions. However, individuals who are Black or African American are represented at a rate10% higher than expected from population estimates.  Individuals who are Hispanic are also represented 10% higher than expected.  Conversely, the rate of people who are White is 11% lower than expected.  These results parallel the higher rates of individuals in urban areas and youth served.  </w:t>
      </w:r>
    </w:p>
    <w:p w14:paraId="26BA099E" w14:textId="77777777" w:rsidR="005A15F3" w:rsidRPr="00CF18ED" w:rsidRDefault="005A15F3" w:rsidP="00332736">
      <w:pPr>
        <w:pStyle w:val="Heading3"/>
        <w:spacing w:before="0" w:after="160" w:line="259" w:lineRule="auto"/>
      </w:pPr>
      <w:bookmarkStart w:id="130" w:name="_Toc52387651"/>
      <w:r>
        <w:t>Primary and Secondary Disabilities</w:t>
      </w:r>
      <w:bookmarkEnd w:id="130"/>
    </w:p>
    <w:p w14:paraId="4A0FCA24" w14:textId="77777777" w:rsidR="005A15F3" w:rsidRDefault="005A15F3" w:rsidP="00424B45">
      <w:r>
        <w:t xml:space="preserve">As expected, almost all people that MCB serve have a primary disability of blindness (95%). The second largest group of primary disability is </w:t>
      </w:r>
      <w:proofErr w:type="gramStart"/>
      <w:r>
        <w:t>deaf-blindness</w:t>
      </w:r>
      <w:proofErr w:type="gramEnd"/>
      <w:r>
        <w:t xml:space="preserve"> (2%). About half of cases do not list a secondary disability.  The largest category of secondary disability is Blindness (26.5% of open cases).  Mobility, dexterity, and other physical impairments represent 10% of secondary disability of open cases.  About 7% of MCB’s cases have cognitive and other mental impairments.  W</w:t>
      </w:r>
      <w:r w:rsidRPr="00BD124B">
        <w:t xml:space="preserve">hile blindness is a primary need, counselors and providers must have the resources and training to serve </w:t>
      </w:r>
      <w:r>
        <w:t>diverse</w:t>
      </w:r>
      <w:r w:rsidRPr="00BD124B">
        <w:t xml:space="preserve"> needs </w:t>
      </w:r>
      <w:r>
        <w:t xml:space="preserve">that come with secondary disabilities </w:t>
      </w:r>
      <w:r w:rsidRPr="00BD124B">
        <w:t>to support quality employment outcomes.</w:t>
      </w:r>
    </w:p>
    <w:p w14:paraId="5ACA9574" w14:textId="77777777" w:rsidR="005A15F3" w:rsidRPr="003C5C81" w:rsidRDefault="005A15F3" w:rsidP="00054282">
      <w:pPr>
        <w:pStyle w:val="Heading3"/>
        <w:spacing w:before="0" w:after="160" w:line="259" w:lineRule="auto"/>
      </w:pPr>
      <w:bookmarkStart w:id="131" w:name="_Toc52387652"/>
      <w:r w:rsidRPr="003C5C81">
        <w:t>Significance of Disabilit</w:t>
      </w:r>
      <w:r>
        <w:t>y</w:t>
      </w:r>
      <w:bookmarkEnd w:id="131"/>
    </w:p>
    <w:p w14:paraId="28D45CD5" w14:textId="77777777" w:rsidR="005A15F3" w:rsidRPr="00A64E94" w:rsidRDefault="005A15F3" w:rsidP="00424B45">
      <w:r>
        <w:t>Analysis of significance of disability reveals that most significant disability cases represent 25.6% of all open cases. Cases with ‘significant disability’ comprise the rest of the cases that have a classification.  There are a small number of cases that have no classification. When reviewing data from the RSA 911 to determine trends, it is evident that the number and rate of most significant disability cases has increased by approximately 15% over the last three years.  Paired with further analysis in this report, this notable increase indicates that MCB is working to ensure quality outcomes for this target population.</w:t>
      </w:r>
    </w:p>
    <w:p w14:paraId="75FA1B1C" w14:textId="77777777" w:rsidR="005A15F3" w:rsidRPr="003C5C81" w:rsidRDefault="005A15F3" w:rsidP="00833BC0">
      <w:pPr>
        <w:pStyle w:val="Heading3"/>
      </w:pPr>
      <w:bookmarkStart w:id="132" w:name="_Toc52387653"/>
      <w:r w:rsidRPr="003C5C81">
        <w:t>Barriers</w:t>
      </w:r>
      <w:bookmarkEnd w:id="132"/>
    </w:p>
    <w:p w14:paraId="16EF092B" w14:textId="152CA578" w:rsidR="005A15F3" w:rsidRPr="003C5C81" w:rsidRDefault="005A15F3" w:rsidP="00424B45">
      <w:r>
        <w:t xml:space="preserve">Barriers to employment come from many facets of life for MCB consumers.  </w:t>
      </w:r>
      <w:r>
        <w:rPr>
          <w:b/>
          <w:bCs/>
        </w:rPr>
        <w:t>Across all consumers responding to the survey</w:t>
      </w:r>
      <w:r w:rsidRPr="00317C61">
        <w:rPr>
          <w:b/>
          <w:bCs/>
        </w:rPr>
        <w:t>, transportation was the greatest</w:t>
      </w:r>
      <w:r w:rsidR="00BD214A">
        <w:rPr>
          <w:b/>
          <w:bCs/>
        </w:rPr>
        <w:t xml:space="preserve"> reported</w:t>
      </w:r>
      <w:r w:rsidRPr="00317C61">
        <w:rPr>
          <w:b/>
          <w:bCs/>
        </w:rPr>
        <w:t xml:space="preserve"> barrier</w:t>
      </w:r>
      <w:r>
        <w:rPr>
          <w:b/>
          <w:bCs/>
        </w:rPr>
        <w:t xml:space="preserve"> (</w:t>
      </w:r>
      <w:r w:rsidRPr="00317C61">
        <w:rPr>
          <w:b/>
          <w:bCs/>
        </w:rPr>
        <w:t>60%</w:t>
      </w:r>
      <w:r>
        <w:rPr>
          <w:b/>
          <w:bCs/>
        </w:rPr>
        <w:t>)</w:t>
      </w:r>
      <w:r w:rsidRPr="00317C61">
        <w:rPr>
          <w:b/>
          <w:bCs/>
        </w:rPr>
        <w:t>.</w:t>
      </w:r>
      <w:r>
        <w:t xml:space="preserve"> Stakeholders echo this </w:t>
      </w:r>
      <w:r w:rsidR="00384143">
        <w:t>sentiment</w:t>
      </w:r>
      <w:r>
        <w:t xml:space="preserve">. Pre-ETS providers, teachers of students with visual impairments, CRPs, and community partners all reported transportation as a hampering barrier. Housing also proved to be a significant issue, with </w:t>
      </w:r>
      <w:r w:rsidR="002155DE">
        <w:t xml:space="preserve">nearly </w:t>
      </w:r>
      <w:r>
        <w:t xml:space="preserve">1 in 4 respondents </w:t>
      </w:r>
      <w:r w:rsidR="00EA4703">
        <w:t xml:space="preserve">reporting </w:t>
      </w:r>
      <w:r>
        <w:t xml:space="preserve">housing issues.  </w:t>
      </w:r>
      <w:r w:rsidR="000D6EF1">
        <w:t>Additionally, r</w:t>
      </w:r>
      <w:r w:rsidR="000C5ABA">
        <w:t>espondents report</w:t>
      </w:r>
      <w:r w:rsidR="000C67B3">
        <w:t>ed</w:t>
      </w:r>
      <w:r w:rsidR="000C5ABA">
        <w:t xml:space="preserve"> that f</w:t>
      </w:r>
      <w:r>
        <w:t xml:space="preserve">inancial barriers </w:t>
      </w:r>
      <w:r w:rsidR="000C67B3">
        <w:t>are present</w:t>
      </w:r>
      <w:r>
        <w:t xml:space="preserve">. </w:t>
      </w:r>
      <w:r w:rsidR="00663F26">
        <w:t>Specifically</w:t>
      </w:r>
      <w:r>
        <w:t xml:space="preserve">, </w:t>
      </w:r>
      <w:r w:rsidR="00663F26">
        <w:t xml:space="preserve">the most frequently reported financial barriers were </w:t>
      </w:r>
      <w:r>
        <w:t>resources for people with disabilities (34%) and the potential loss of benefits (28%)</w:t>
      </w:r>
      <w:r w:rsidR="00663F26">
        <w:t>.</w:t>
      </w:r>
      <w:r w:rsidDel="00663F26">
        <w:t xml:space="preserve">  </w:t>
      </w:r>
      <w:r w:rsidR="000C0B45">
        <w:t>At high rates, respondents</w:t>
      </w:r>
      <w:r>
        <w:t xml:space="preserve"> indicated </w:t>
      </w:r>
      <w:r w:rsidR="000C0B45">
        <w:t>that</w:t>
      </w:r>
      <w:r>
        <w:t xml:space="preserve"> they experience</w:t>
      </w:r>
      <w:r w:rsidR="005322CA">
        <w:t>d</w:t>
      </w:r>
      <w:r>
        <w:t xml:space="preserve"> job-related barriers.  The category most identified by respondents was </w:t>
      </w:r>
      <w:r w:rsidRPr="009C2076">
        <w:rPr>
          <w:b/>
          <w:bCs/>
        </w:rPr>
        <w:t>employer attitudes toward people with disabilities</w:t>
      </w:r>
      <w:r>
        <w:t xml:space="preserve"> (45%).  Next, 34% of respondents indicated a poor job market or a lack of opportunity.  Limited work experience and a lack of opportunities to explore careers were selected at the same frequency by respondents (25%). </w:t>
      </w:r>
    </w:p>
    <w:p w14:paraId="6B3F842B" w14:textId="32DCF1EC" w:rsidR="005A15F3" w:rsidRDefault="005A15F3" w:rsidP="00424B45">
      <w:r>
        <w:t>Through the survey, members of minority group</w:t>
      </w:r>
      <w:r w:rsidR="00916365">
        <w:t>s</w:t>
      </w:r>
      <w:r>
        <w:t xml:space="preserve"> report</w:t>
      </w:r>
      <w:r w:rsidR="00847304">
        <w:t>ed</w:t>
      </w:r>
      <w:r>
        <w:t xml:space="preserve"> more barriers compared to their peers who are not minorities. </w:t>
      </w:r>
      <w:r w:rsidRPr="003979B9">
        <w:rPr>
          <w:b/>
          <w:bCs/>
        </w:rPr>
        <w:t>Members of a minority group experienced barriers at a higher level than non-minorities across four categories: housing, food, clothing, childcare</w:t>
      </w:r>
      <w:r w:rsidR="00312E81">
        <w:rPr>
          <w:b/>
          <w:bCs/>
        </w:rPr>
        <w:t>, and other basic needs</w:t>
      </w:r>
      <w:r>
        <w:t xml:space="preserve">.   Additionally, members of a minority group were almost twice as likely to report limited financial resources as a barrier (37% vs 20%) compared to their peers. </w:t>
      </w:r>
      <w:r w:rsidRPr="00156885">
        <w:rPr>
          <w:b/>
        </w:rPr>
        <w:t>M</w:t>
      </w:r>
      <w:r w:rsidRPr="003979B9">
        <w:rPr>
          <w:b/>
          <w:bCs/>
        </w:rPr>
        <w:t xml:space="preserve">embers of </w:t>
      </w:r>
      <w:r>
        <w:rPr>
          <w:b/>
          <w:bCs/>
        </w:rPr>
        <w:t xml:space="preserve">a </w:t>
      </w:r>
      <w:r w:rsidRPr="003979B9">
        <w:rPr>
          <w:b/>
          <w:bCs/>
        </w:rPr>
        <w:t>minority group were almost twice as likely as their non-minority peers to indicate that they had a lack of opportunities to explore careers</w:t>
      </w:r>
      <w:r>
        <w:t>. Unfortunately, these disparities align with trends nationwide for individuals with minority groups, regardless of disability.  Given analysis of geographic representation, this disparity may also relate to a greater number of individuals living in the Boston area, where the cost of living is higher compared to other parts of Massachusetts.</w:t>
      </w:r>
    </w:p>
    <w:p w14:paraId="7EBE65BF" w14:textId="77777777" w:rsidR="005A15F3" w:rsidRDefault="005A15F3" w:rsidP="00424B45">
      <w:r>
        <w:t>Further analysis and recommendations address a number of these barriers, especially for members of minority groups. Although VR services may not address all identified barriers, they do impact an individual’s ability to find and keep employment.  MCB’s services and coordination and collaboration with partners may address a number of these critical areas.</w:t>
      </w:r>
    </w:p>
    <w:p w14:paraId="6952419A" w14:textId="77777777" w:rsidR="005A15F3" w:rsidRPr="003C5C81" w:rsidRDefault="005A15F3" w:rsidP="00054282">
      <w:pPr>
        <w:pStyle w:val="Heading3"/>
        <w:spacing w:before="0" w:after="160" w:line="259" w:lineRule="auto"/>
      </w:pPr>
      <w:bookmarkStart w:id="133" w:name="_Toc52387654"/>
      <w:r w:rsidRPr="003C5C81">
        <w:t>Outcomes</w:t>
      </w:r>
      <w:bookmarkEnd w:id="133"/>
    </w:p>
    <w:p w14:paraId="399E742C" w14:textId="646AB0B6" w:rsidR="005A15F3" w:rsidRPr="00344B09" w:rsidRDefault="005A15F3" w:rsidP="00CC350E">
      <w:pPr>
        <w:widowControl w:val="0"/>
        <w:tabs>
          <w:tab w:val="left" w:pos="1642"/>
          <w:tab w:val="left" w:pos="1643"/>
        </w:tabs>
        <w:autoSpaceDE w:val="0"/>
        <w:autoSpaceDN w:val="0"/>
        <w:rPr>
          <w:szCs w:val="18"/>
        </w:rPr>
      </w:pPr>
      <w:r>
        <w:rPr>
          <w:szCs w:val="18"/>
        </w:rPr>
        <w:t>Almost 60%</w:t>
      </w:r>
      <w:r w:rsidRPr="00344B09">
        <w:rPr>
          <w:szCs w:val="18"/>
        </w:rPr>
        <w:t xml:space="preserve"> of MCB consumers</w:t>
      </w:r>
      <w:r>
        <w:rPr>
          <w:szCs w:val="18"/>
        </w:rPr>
        <w:t xml:space="preserve"> experience a successful case closure</w:t>
      </w:r>
      <w:r w:rsidRPr="00344B09">
        <w:rPr>
          <w:szCs w:val="18"/>
        </w:rPr>
        <w:t>. PCG’s Case Closures report</w:t>
      </w:r>
      <w:r>
        <w:rPr>
          <w:szCs w:val="18"/>
        </w:rPr>
        <w:t xml:space="preserve"> identifies</w:t>
      </w:r>
      <w:r w:rsidRPr="00344B09">
        <w:rPr>
          <w:szCs w:val="18"/>
        </w:rPr>
        <w:t xml:space="preserve"> </w:t>
      </w:r>
      <w:r>
        <w:rPr>
          <w:szCs w:val="18"/>
        </w:rPr>
        <w:t xml:space="preserve">statistically proven </w:t>
      </w:r>
      <w:r w:rsidRPr="00344B09">
        <w:rPr>
          <w:szCs w:val="18"/>
        </w:rPr>
        <w:t xml:space="preserve">factors that </w:t>
      </w:r>
      <w:r>
        <w:rPr>
          <w:szCs w:val="18"/>
        </w:rPr>
        <w:t>p</w:t>
      </w:r>
      <w:r w:rsidRPr="00344B09">
        <w:rPr>
          <w:szCs w:val="18"/>
        </w:rPr>
        <w:t xml:space="preserve">rotect </w:t>
      </w:r>
      <w:r>
        <w:rPr>
          <w:szCs w:val="18"/>
        </w:rPr>
        <w:t>or pose a risk to</w:t>
      </w:r>
      <w:r w:rsidRPr="00344B09">
        <w:rPr>
          <w:szCs w:val="18"/>
        </w:rPr>
        <w:t xml:space="preserve"> successful case closure. Many other factors were analyzed and identified, but the following tables identify those factors that were statistically significant.</w:t>
      </w:r>
      <w:r>
        <w:rPr>
          <w:szCs w:val="18"/>
        </w:rPr>
        <w:t xml:space="preserve"> </w:t>
      </w:r>
      <w:r w:rsidR="007B3204">
        <w:rPr>
          <w:szCs w:val="18"/>
        </w:rPr>
        <w:fldChar w:fldCharType="begin"/>
      </w:r>
      <w:r w:rsidR="007B3204">
        <w:rPr>
          <w:szCs w:val="18"/>
        </w:rPr>
        <w:instrText xml:space="preserve"> REF _Ref52385122 \h </w:instrText>
      </w:r>
      <w:r w:rsidR="007B3204">
        <w:rPr>
          <w:szCs w:val="18"/>
        </w:rPr>
      </w:r>
      <w:r w:rsidR="007B3204">
        <w:rPr>
          <w:szCs w:val="18"/>
        </w:rPr>
        <w:fldChar w:fldCharType="separate"/>
      </w:r>
      <w:r w:rsidR="007B3204">
        <w:t xml:space="preserve">Table </w:t>
      </w:r>
      <w:r w:rsidR="007B3204">
        <w:rPr>
          <w:noProof/>
        </w:rPr>
        <w:t>48</w:t>
      </w:r>
      <w:r w:rsidR="007B3204">
        <w:rPr>
          <w:szCs w:val="18"/>
        </w:rPr>
        <w:fldChar w:fldCharType="end"/>
      </w:r>
      <w:r w:rsidRPr="00344B09">
        <w:rPr>
          <w:szCs w:val="18"/>
        </w:rPr>
        <w:t xml:space="preserve"> identifies factors that</w:t>
      </w:r>
      <w:r>
        <w:rPr>
          <w:szCs w:val="18"/>
        </w:rPr>
        <w:t xml:space="preserve"> protect or</w:t>
      </w:r>
      <w:r w:rsidRPr="00344B09">
        <w:rPr>
          <w:szCs w:val="18"/>
        </w:rPr>
        <w:t xml:space="preserve"> increase the likelihood of a successful case closure. Having resources and completing 6</w:t>
      </w:r>
      <w:r w:rsidRPr="00344B09">
        <w:rPr>
          <w:szCs w:val="18"/>
          <w:vertAlign w:val="superscript"/>
        </w:rPr>
        <w:t>th</w:t>
      </w:r>
      <w:r w:rsidRPr="00344B09">
        <w:rPr>
          <w:szCs w:val="18"/>
        </w:rPr>
        <w:t xml:space="preserve"> and 8</w:t>
      </w:r>
      <w:r w:rsidRPr="00344B09">
        <w:rPr>
          <w:szCs w:val="18"/>
          <w:vertAlign w:val="superscript"/>
        </w:rPr>
        <w:t>th</w:t>
      </w:r>
      <w:r w:rsidRPr="00344B09">
        <w:rPr>
          <w:szCs w:val="18"/>
        </w:rPr>
        <w:t xml:space="preserve"> grade increase the likelihood of a successful case closure. </w:t>
      </w:r>
      <w:r w:rsidR="007B3204">
        <w:rPr>
          <w:szCs w:val="18"/>
        </w:rPr>
        <w:fldChar w:fldCharType="begin"/>
      </w:r>
      <w:r w:rsidR="007B3204">
        <w:rPr>
          <w:szCs w:val="18"/>
        </w:rPr>
        <w:instrText xml:space="preserve"> REF _Ref52385135 \h </w:instrText>
      </w:r>
      <w:r w:rsidR="007B3204">
        <w:rPr>
          <w:szCs w:val="18"/>
        </w:rPr>
      </w:r>
      <w:r w:rsidR="007B3204">
        <w:rPr>
          <w:szCs w:val="18"/>
        </w:rPr>
        <w:fldChar w:fldCharType="separate"/>
      </w:r>
      <w:r w:rsidR="007B3204">
        <w:t xml:space="preserve">Table </w:t>
      </w:r>
      <w:r w:rsidR="007B3204">
        <w:rPr>
          <w:noProof/>
        </w:rPr>
        <w:t>49</w:t>
      </w:r>
      <w:r w:rsidR="007B3204">
        <w:rPr>
          <w:szCs w:val="18"/>
        </w:rPr>
        <w:fldChar w:fldCharType="end"/>
      </w:r>
      <w:r w:rsidRPr="00344B09">
        <w:rPr>
          <w:szCs w:val="18"/>
        </w:rPr>
        <w:t xml:space="preserve"> identifie</w:t>
      </w:r>
      <w:r>
        <w:rPr>
          <w:szCs w:val="18"/>
        </w:rPr>
        <w:t>s</w:t>
      </w:r>
      <w:r w:rsidRPr="00344B09">
        <w:rPr>
          <w:szCs w:val="18"/>
        </w:rPr>
        <w:t xml:space="preserve"> risk factors that decrease the likelihood of a successful case closure. Starting but not completing education is a risk factor. Additionally, long term unemployment, having a low income, or having a case labeled as significant disability were factors that decreased the likelihood of success. </w:t>
      </w:r>
      <w:r>
        <w:rPr>
          <w:szCs w:val="18"/>
        </w:rPr>
        <w:t xml:space="preserve">Since </w:t>
      </w:r>
      <w:proofErr w:type="gramStart"/>
      <w:r>
        <w:rPr>
          <w:szCs w:val="18"/>
        </w:rPr>
        <w:t>the m</w:t>
      </w:r>
      <w:r w:rsidRPr="00344B09">
        <w:rPr>
          <w:szCs w:val="18"/>
        </w:rPr>
        <w:t>ajority of</w:t>
      </w:r>
      <w:proofErr w:type="gramEnd"/>
      <w:r w:rsidRPr="00344B09">
        <w:rPr>
          <w:szCs w:val="18"/>
        </w:rPr>
        <w:t xml:space="preserve"> cases MCB serves are classified as having a significant disability, conclusions may be limited.  Further exploration on why education is not completed, or if there were gaps in supports and services that could have helped a person finish school, may be important things to learn. </w:t>
      </w:r>
    </w:p>
    <w:p w14:paraId="50EFD6DC" w14:textId="77777777" w:rsidR="00EB2C60" w:rsidRDefault="005A15F3" w:rsidP="005A15F3">
      <w:pPr>
        <w:pStyle w:val="Caption"/>
      </w:pPr>
      <w:bookmarkStart w:id="134" w:name="_Ref52385122"/>
      <w:r>
        <w:t xml:space="preserve">Table </w:t>
      </w:r>
      <w:fldSimple w:instr=" SEQ Table \* ARABIC ">
        <w:r w:rsidR="000C29B7">
          <w:rPr>
            <w:noProof/>
          </w:rPr>
          <w:t>48</w:t>
        </w:r>
      </w:fldSimple>
      <w:bookmarkEnd w:id="134"/>
      <w:r>
        <w:t>: Protective Factors</w:t>
      </w:r>
      <w:r>
        <w:tab/>
      </w:r>
    </w:p>
    <w:p w14:paraId="2AD306D6" w14:textId="22FCA26C" w:rsidR="00424B45" w:rsidRDefault="005A15F3" w:rsidP="005A15F3">
      <w:pPr>
        <w:pStyle w:val="Caption"/>
      </w:pPr>
      <w:r>
        <w:tab/>
      </w:r>
      <w:r>
        <w:tab/>
        <w:t xml:space="preserve">                 </w:t>
      </w:r>
      <w:r>
        <w:tab/>
      </w:r>
    </w:p>
    <w:tbl>
      <w:tblPr>
        <w:tblpPr w:leftFromText="180" w:rightFromText="180" w:vertAnchor="text" w:horzAnchor="margin" w:tblpY="-30"/>
        <w:tblW w:w="4580" w:type="dxa"/>
        <w:tblLook w:val="04A0" w:firstRow="1" w:lastRow="0" w:firstColumn="1" w:lastColumn="0" w:noHBand="0" w:noVBand="1"/>
      </w:tblPr>
      <w:tblGrid>
        <w:gridCol w:w="4580"/>
      </w:tblGrid>
      <w:tr w:rsidR="00424B45" w:rsidRPr="004F5491" w14:paraId="5E2BA2C9" w14:textId="77777777" w:rsidTr="00424B45">
        <w:trPr>
          <w:trHeight w:val="290"/>
        </w:trPr>
        <w:tc>
          <w:tcPr>
            <w:tcW w:w="4580" w:type="dxa"/>
            <w:tcBorders>
              <w:top w:val="single" w:sz="8" w:space="0" w:color="auto"/>
              <w:left w:val="single" w:sz="8" w:space="0" w:color="auto"/>
              <w:bottom w:val="single" w:sz="8" w:space="0" w:color="auto"/>
              <w:right w:val="single" w:sz="8" w:space="0" w:color="auto"/>
            </w:tcBorders>
            <w:shd w:val="clear" w:color="000000" w:fill="0B3677"/>
            <w:noWrap/>
            <w:vAlign w:val="center"/>
            <w:hideMark/>
          </w:tcPr>
          <w:p w14:paraId="080C6281" w14:textId="77777777" w:rsidR="00424B45" w:rsidRPr="004F5491" w:rsidRDefault="00424B45" w:rsidP="00424B45">
            <w:pPr>
              <w:spacing w:after="0"/>
              <w:jc w:val="center"/>
              <w:rPr>
                <w:rFonts w:asciiTheme="minorHAnsi" w:hAnsiTheme="minorHAnsi" w:cstheme="minorHAnsi"/>
                <w:b/>
                <w:bCs/>
                <w:color w:val="FFFFFF"/>
                <w:szCs w:val="20"/>
              </w:rPr>
            </w:pPr>
            <w:r>
              <w:rPr>
                <w:rFonts w:asciiTheme="minorHAnsi" w:hAnsiTheme="minorHAnsi" w:cstheme="minorHAnsi"/>
                <w:b/>
                <w:bCs/>
                <w:color w:val="FFFFFF"/>
                <w:szCs w:val="20"/>
              </w:rPr>
              <w:t xml:space="preserve">Significant Protective </w:t>
            </w:r>
            <w:r w:rsidRPr="004F5491">
              <w:rPr>
                <w:rFonts w:asciiTheme="minorHAnsi" w:hAnsiTheme="minorHAnsi" w:cstheme="minorHAnsi"/>
                <w:b/>
                <w:bCs/>
                <w:color w:val="FFFFFF"/>
                <w:szCs w:val="20"/>
              </w:rPr>
              <w:t>Factor</w:t>
            </w:r>
            <w:r>
              <w:rPr>
                <w:rFonts w:asciiTheme="minorHAnsi" w:hAnsiTheme="minorHAnsi" w:cstheme="minorHAnsi"/>
                <w:b/>
                <w:bCs/>
                <w:color w:val="FFFFFF"/>
                <w:szCs w:val="20"/>
              </w:rPr>
              <w:t>s</w:t>
            </w:r>
          </w:p>
        </w:tc>
      </w:tr>
      <w:tr w:rsidR="00424B45" w:rsidRPr="006D75BD" w14:paraId="6480B986" w14:textId="77777777" w:rsidTr="00424B45">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B10F480" w14:textId="77777777" w:rsidR="00424B45" w:rsidRPr="006D75BD" w:rsidRDefault="00424B45" w:rsidP="00424B45">
            <w:pPr>
              <w:spacing w:after="0"/>
              <w:rPr>
                <w:rFonts w:asciiTheme="minorHAnsi" w:hAnsiTheme="minorHAnsi" w:cstheme="minorHAnsi"/>
                <w:color w:val="000000"/>
                <w:szCs w:val="20"/>
              </w:rPr>
            </w:pPr>
            <w:r w:rsidRPr="006D75BD">
              <w:rPr>
                <w:rFonts w:asciiTheme="minorHAnsi" w:hAnsiTheme="minorHAnsi" w:cstheme="minorHAnsi"/>
                <w:color w:val="000000"/>
                <w:szCs w:val="20"/>
              </w:rPr>
              <w:t>Primary Support at Application: Personal Income</w:t>
            </w:r>
          </w:p>
        </w:tc>
      </w:tr>
      <w:tr w:rsidR="00424B45" w:rsidRPr="006D75BD" w14:paraId="5669E4F0" w14:textId="77777777" w:rsidTr="00424B45">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95A4084" w14:textId="77777777" w:rsidR="00424B45" w:rsidRPr="006D75BD" w:rsidRDefault="00424B45" w:rsidP="00424B45">
            <w:pPr>
              <w:spacing w:after="0"/>
              <w:rPr>
                <w:rFonts w:asciiTheme="minorHAnsi" w:hAnsiTheme="minorHAnsi" w:cstheme="minorHAnsi"/>
                <w:color w:val="000000"/>
                <w:szCs w:val="20"/>
              </w:rPr>
            </w:pPr>
            <w:r w:rsidRPr="006D75BD">
              <w:rPr>
                <w:rFonts w:asciiTheme="minorHAnsi" w:hAnsiTheme="minorHAnsi" w:cstheme="minorHAnsi"/>
                <w:color w:val="000000"/>
                <w:szCs w:val="20"/>
              </w:rPr>
              <w:t>Highest Grade Completed: 8th</w:t>
            </w:r>
          </w:p>
        </w:tc>
      </w:tr>
      <w:tr w:rsidR="00424B45" w:rsidRPr="006D75BD" w14:paraId="5FAC13AB" w14:textId="77777777" w:rsidTr="00424B45">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780B4FD" w14:textId="77777777" w:rsidR="00424B45" w:rsidRPr="006D75BD" w:rsidRDefault="00424B45" w:rsidP="00424B45">
            <w:pPr>
              <w:spacing w:after="0"/>
              <w:rPr>
                <w:rFonts w:asciiTheme="minorHAnsi" w:hAnsiTheme="minorHAnsi" w:cstheme="minorHAnsi"/>
                <w:color w:val="000000"/>
                <w:szCs w:val="20"/>
              </w:rPr>
            </w:pPr>
            <w:r w:rsidRPr="006D75BD">
              <w:rPr>
                <w:rFonts w:asciiTheme="minorHAnsi" w:hAnsiTheme="minorHAnsi" w:cstheme="minorHAnsi"/>
                <w:color w:val="000000"/>
                <w:szCs w:val="20"/>
              </w:rPr>
              <w:t>Highest Grade Completed: 6th</w:t>
            </w:r>
          </w:p>
        </w:tc>
      </w:tr>
      <w:tr w:rsidR="00424B45" w:rsidRPr="006D75BD" w14:paraId="03E1A7EE" w14:textId="77777777" w:rsidTr="00424B45">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77B6514" w14:textId="77777777" w:rsidR="00424B45" w:rsidRPr="006D75BD" w:rsidRDefault="00424B45" w:rsidP="00424B45">
            <w:pPr>
              <w:spacing w:after="0"/>
              <w:rPr>
                <w:rFonts w:asciiTheme="minorHAnsi" w:hAnsiTheme="minorHAnsi" w:cstheme="minorHAnsi"/>
                <w:color w:val="000000"/>
                <w:szCs w:val="20"/>
              </w:rPr>
            </w:pPr>
            <w:r w:rsidRPr="006D75BD">
              <w:rPr>
                <w:rFonts w:asciiTheme="minorHAnsi" w:hAnsiTheme="minorHAnsi" w:cstheme="minorHAnsi"/>
                <w:color w:val="000000"/>
                <w:szCs w:val="20"/>
              </w:rPr>
              <w:t>General Assistance at Application</w:t>
            </w:r>
          </w:p>
        </w:tc>
      </w:tr>
      <w:tr w:rsidR="00424B45" w:rsidRPr="006D75BD" w14:paraId="677D8B8E" w14:textId="77777777" w:rsidTr="00424B45">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2F40C03" w14:textId="77777777" w:rsidR="00424B45" w:rsidRPr="006D75BD" w:rsidRDefault="00424B45" w:rsidP="00424B45">
            <w:pPr>
              <w:spacing w:after="0"/>
              <w:rPr>
                <w:rFonts w:asciiTheme="minorHAnsi" w:hAnsiTheme="minorHAnsi" w:cstheme="minorHAnsi"/>
                <w:color w:val="000000"/>
                <w:szCs w:val="20"/>
              </w:rPr>
            </w:pPr>
            <w:r w:rsidRPr="006D75BD">
              <w:rPr>
                <w:rFonts w:asciiTheme="minorHAnsi" w:hAnsiTheme="minorHAnsi" w:cstheme="minorHAnsi"/>
                <w:color w:val="000000"/>
                <w:szCs w:val="20"/>
              </w:rPr>
              <w:t>Affordable Care Act Exchange at Application</w:t>
            </w:r>
          </w:p>
        </w:tc>
      </w:tr>
    </w:tbl>
    <w:p w14:paraId="05E80F2E" w14:textId="77777777" w:rsidR="00424B45" w:rsidRDefault="00424B45" w:rsidP="005A15F3">
      <w:pPr>
        <w:pStyle w:val="Caption"/>
      </w:pPr>
    </w:p>
    <w:p w14:paraId="1601ED5A" w14:textId="77777777" w:rsidR="00424B45" w:rsidRDefault="00424B45" w:rsidP="005A15F3">
      <w:pPr>
        <w:pStyle w:val="Caption"/>
      </w:pPr>
    </w:p>
    <w:p w14:paraId="60BC65EB" w14:textId="77777777" w:rsidR="00424B45" w:rsidRDefault="00424B45" w:rsidP="005A15F3">
      <w:pPr>
        <w:pStyle w:val="Caption"/>
      </w:pPr>
    </w:p>
    <w:p w14:paraId="046AB956" w14:textId="77777777" w:rsidR="00424B45" w:rsidRDefault="00424B45" w:rsidP="005A15F3">
      <w:pPr>
        <w:pStyle w:val="Caption"/>
      </w:pPr>
    </w:p>
    <w:p w14:paraId="07775646" w14:textId="77777777" w:rsidR="00424B45" w:rsidRDefault="00424B45" w:rsidP="005A15F3">
      <w:pPr>
        <w:pStyle w:val="Caption"/>
      </w:pPr>
    </w:p>
    <w:p w14:paraId="47BFC530" w14:textId="77777777" w:rsidR="00EB2C60" w:rsidRDefault="00EB2C60" w:rsidP="005A15F3">
      <w:pPr>
        <w:pStyle w:val="Caption"/>
      </w:pPr>
      <w:bookmarkStart w:id="135" w:name="_Ref52385135"/>
    </w:p>
    <w:p w14:paraId="102A719E" w14:textId="77777777" w:rsidR="00EB2C60" w:rsidRDefault="00EB2C60" w:rsidP="005A15F3">
      <w:pPr>
        <w:pStyle w:val="Caption"/>
      </w:pPr>
    </w:p>
    <w:p w14:paraId="0EDB87E4" w14:textId="1C1296A8" w:rsidR="005A15F3" w:rsidRDefault="005A15F3" w:rsidP="00764883">
      <w:pPr>
        <w:pStyle w:val="Caption"/>
        <w:spacing w:after="120"/>
      </w:pPr>
      <w:r>
        <w:t xml:space="preserve">Table </w:t>
      </w:r>
      <w:fldSimple w:instr=" SEQ Table \* ARABIC ">
        <w:r w:rsidR="000C29B7">
          <w:rPr>
            <w:noProof/>
          </w:rPr>
          <w:t>49</w:t>
        </w:r>
      </w:fldSimple>
      <w:bookmarkEnd w:id="135"/>
      <w:r w:rsidRPr="00CD10E9">
        <w:t>: Risk Factors</w:t>
      </w:r>
    </w:p>
    <w:p w14:paraId="3830E9DF" w14:textId="77777777" w:rsidR="006F5866" w:rsidRPr="006F5866" w:rsidRDefault="006F5866" w:rsidP="006F5866"/>
    <w:tbl>
      <w:tblPr>
        <w:tblW w:w="4820" w:type="dxa"/>
        <w:tblLook w:val="04A0" w:firstRow="1" w:lastRow="0" w:firstColumn="1" w:lastColumn="0" w:noHBand="0" w:noVBand="1"/>
      </w:tblPr>
      <w:tblGrid>
        <w:gridCol w:w="4820"/>
      </w:tblGrid>
      <w:tr w:rsidR="005A15F3" w:rsidRPr="004F5491" w14:paraId="60B8061B" w14:textId="77777777" w:rsidTr="005346CA">
        <w:trPr>
          <w:trHeight w:val="309"/>
          <w:tblHeader/>
        </w:trPr>
        <w:tc>
          <w:tcPr>
            <w:tcW w:w="4820" w:type="dxa"/>
            <w:tcBorders>
              <w:top w:val="single" w:sz="8" w:space="0" w:color="auto"/>
              <w:left w:val="single" w:sz="8" w:space="0" w:color="auto"/>
              <w:bottom w:val="single" w:sz="8" w:space="0" w:color="auto"/>
              <w:right w:val="single" w:sz="8" w:space="0" w:color="auto"/>
            </w:tcBorders>
            <w:shd w:val="clear" w:color="000000" w:fill="0B3677"/>
            <w:noWrap/>
            <w:vAlign w:val="center"/>
            <w:hideMark/>
          </w:tcPr>
          <w:p w14:paraId="5D354C2B" w14:textId="77777777" w:rsidR="005A15F3" w:rsidRPr="004F5491" w:rsidRDefault="005A15F3" w:rsidP="005346CA">
            <w:pPr>
              <w:spacing w:after="0"/>
              <w:jc w:val="center"/>
              <w:rPr>
                <w:rFonts w:asciiTheme="minorHAnsi" w:hAnsiTheme="minorHAnsi" w:cstheme="minorHAnsi"/>
                <w:b/>
                <w:bCs/>
                <w:color w:val="FFFFFF"/>
                <w:szCs w:val="20"/>
              </w:rPr>
            </w:pPr>
            <w:r>
              <w:rPr>
                <w:rFonts w:asciiTheme="minorHAnsi" w:hAnsiTheme="minorHAnsi" w:cstheme="minorHAnsi"/>
                <w:b/>
                <w:bCs/>
                <w:color w:val="FFFFFF"/>
                <w:szCs w:val="20"/>
              </w:rPr>
              <w:t xml:space="preserve">Significant Risk </w:t>
            </w:r>
            <w:r w:rsidRPr="004F5491">
              <w:rPr>
                <w:rFonts w:asciiTheme="minorHAnsi" w:hAnsiTheme="minorHAnsi" w:cstheme="minorHAnsi"/>
                <w:b/>
                <w:bCs/>
                <w:color w:val="FFFFFF"/>
                <w:szCs w:val="20"/>
              </w:rPr>
              <w:t>Factor</w:t>
            </w:r>
            <w:r>
              <w:rPr>
                <w:rFonts w:asciiTheme="minorHAnsi" w:hAnsiTheme="minorHAnsi" w:cstheme="minorHAnsi"/>
                <w:b/>
                <w:bCs/>
                <w:color w:val="FFFFFF"/>
                <w:szCs w:val="20"/>
              </w:rPr>
              <w:t>s</w:t>
            </w:r>
          </w:p>
        </w:tc>
      </w:tr>
      <w:tr w:rsidR="005A15F3" w:rsidRPr="003534CD" w14:paraId="39A493CE" w14:textId="77777777" w:rsidTr="005346CA">
        <w:trPr>
          <w:trHeight w:val="153"/>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0ECF16A6" w14:textId="77777777" w:rsidR="005A15F3" w:rsidRPr="003534CD" w:rsidRDefault="005A15F3" w:rsidP="005346CA">
            <w:pPr>
              <w:spacing w:after="0"/>
              <w:rPr>
                <w:rFonts w:asciiTheme="minorHAnsi" w:hAnsiTheme="minorHAnsi" w:cstheme="minorHAnsi"/>
                <w:color w:val="000000"/>
                <w:szCs w:val="20"/>
              </w:rPr>
            </w:pPr>
            <w:r w:rsidRPr="003534CD">
              <w:rPr>
                <w:rFonts w:asciiTheme="minorHAnsi" w:hAnsiTheme="minorHAnsi" w:cstheme="minorHAnsi"/>
                <w:color w:val="000000"/>
                <w:szCs w:val="20"/>
              </w:rPr>
              <w:t>Highest Education: None completed</w:t>
            </w:r>
          </w:p>
        </w:tc>
      </w:tr>
      <w:tr w:rsidR="005A15F3" w:rsidRPr="003534CD" w14:paraId="6550D5F3" w14:textId="77777777" w:rsidTr="005346CA">
        <w:trPr>
          <w:trHeight w:val="153"/>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79C713D5" w14:textId="77777777" w:rsidR="005A15F3" w:rsidRPr="003534CD" w:rsidRDefault="005A15F3" w:rsidP="005346CA">
            <w:pPr>
              <w:spacing w:after="0"/>
              <w:rPr>
                <w:rFonts w:asciiTheme="minorHAnsi" w:hAnsiTheme="minorHAnsi" w:cstheme="minorHAnsi"/>
                <w:color w:val="000000"/>
                <w:szCs w:val="20"/>
              </w:rPr>
            </w:pPr>
            <w:r w:rsidRPr="003534CD">
              <w:rPr>
                <w:rFonts w:asciiTheme="minorHAnsi" w:hAnsiTheme="minorHAnsi" w:cstheme="minorHAnsi"/>
                <w:color w:val="000000"/>
                <w:szCs w:val="20"/>
              </w:rPr>
              <w:t>Long Term Unemployed</w:t>
            </w:r>
          </w:p>
        </w:tc>
      </w:tr>
      <w:tr w:rsidR="005A15F3" w:rsidRPr="003534CD" w14:paraId="764D81F0" w14:textId="77777777" w:rsidTr="005346CA">
        <w:trPr>
          <w:trHeight w:val="153"/>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692CC9FB" w14:textId="77777777" w:rsidR="005A15F3" w:rsidRPr="003534CD" w:rsidRDefault="005A15F3" w:rsidP="005346CA">
            <w:pPr>
              <w:spacing w:after="0"/>
              <w:rPr>
                <w:rFonts w:asciiTheme="minorHAnsi" w:hAnsiTheme="minorHAnsi" w:cstheme="minorHAnsi"/>
                <w:color w:val="000000"/>
                <w:szCs w:val="20"/>
              </w:rPr>
            </w:pPr>
            <w:r w:rsidRPr="003534CD">
              <w:rPr>
                <w:rFonts w:asciiTheme="minorHAnsi" w:hAnsiTheme="minorHAnsi" w:cstheme="minorHAnsi"/>
                <w:color w:val="000000"/>
                <w:szCs w:val="20"/>
              </w:rPr>
              <w:t>Highest Education: Some college, no certificate or degree</w:t>
            </w:r>
          </w:p>
        </w:tc>
      </w:tr>
      <w:tr w:rsidR="005A15F3" w:rsidRPr="003534CD" w14:paraId="1B700906" w14:textId="77777777" w:rsidTr="005346CA">
        <w:trPr>
          <w:trHeight w:val="153"/>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167ED9A3" w14:textId="77777777" w:rsidR="005A15F3" w:rsidRPr="003534CD" w:rsidRDefault="005A15F3" w:rsidP="005346CA">
            <w:pPr>
              <w:spacing w:after="0"/>
              <w:rPr>
                <w:rFonts w:asciiTheme="minorHAnsi" w:hAnsiTheme="minorHAnsi" w:cstheme="minorHAnsi"/>
                <w:color w:val="000000"/>
                <w:szCs w:val="20"/>
              </w:rPr>
            </w:pPr>
            <w:r w:rsidRPr="003534CD">
              <w:rPr>
                <w:rFonts w:asciiTheme="minorHAnsi" w:hAnsiTheme="minorHAnsi" w:cstheme="minorHAnsi"/>
                <w:color w:val="000000"/>
                <w:szCs w:val="20"/>
              </w:rPr>
              <w:t>Significance of Disability: Significant</w:t>
            </w:r>
          </w:p>
        </w:tc>
      </w:tr>
      <w:tr w:rsidR="005A15F3" w:rsidRPr="003534CD" w14:paraId="7025D9A3" w14:textId="77777777" w:rsidTr="005346CA">
        <w:trPr>
          <w:trHeight w:val="153"/>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3416F79C" w14:textId="77777777" w:rsidR="005A15F3" w:rsidRPr="003534CD" w:rsidRDefault="005A15F3" w:rsidP="005346CA">
            <w:pPr>
              <w:spacing w:after="0"/>
              <w:rPr>
                <w:rFonts w:asciiTheme="minorHAnsi" w:hAnsiTheme="minorHAnsi" w:cstheme="minorHAnsi"/>
                <w:color w:val="000000"/>
                <w:szCs w:val="20"/>
              </w:rPr>
            </w:pPr>
            <w:r w:rsidRPr="003534CD">
              <w:rPr>
                <w:rFonts w:asciiTheme="minorHAnsi" w:hAnsiTheme="minorHAnsi" w:cstheme="minorHAnsi"/>
                <w:color w:val="000000"/>
                <w:szCs w:val="20"/>
              </w:rPr>
              <w:t>Highest Education: Secondary school equivalency</w:t>
            </w:r>
          </w:p>
        </w:tc>
      </w:tr>
      <w:tr w:rsidR="005A15F3" w:rsidRPr="003534CD" w14:paraId="674F288D" w14:textId="77777777" w:rsidTr="005346CA">
        <w:trPr>
          <w:trHeight w:val="153"/>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771B245E" w14:textId="77777777" w:rsidR="005A15F3" w:rsidRPr="003534CD" w:rsidRDefault="005A15F3" w:rsidP="005346CA">
            <w:pPr>
              <w:spacing w:after="0"/>
              <w:rPr>
                <w:rFonts w:asciiTheme="minorHAnsi" w:hAnsiTheme="minorHAnsi" w:cstheme="minorHAnsi"/>
                <w:color w:val="000000"/>
                <w:szCs w:val="20"/>
              </w:rPr>
            </w:pPr>
            <w:r w:rsidRPr="003534CD">
              <w:rPr>
                <w:rFonts w:asciiTheme="minorHAnsi" w:hAnsiTheme="minorHAnsi" w:cstheme="minorHAnsi"/>
                <w:color w:val="000000"/>
                <w:szCs w:val="20"/>
              </w:rPr>
              <w:t>Low Income</w:t>
            </w:r>
          </w:p>
        </w:tc>
      </w:tr>
    </w:tbl>
    <w:p w14:paraId="62D3938B" w14:textId="77777777" w:rsidR="005A15F3" w:rsidRDefault="005A15F3" w:rsidP="005A15F3"/>
    <w:p w14:paraId="731C4461" w14:textId="77777777" w:rsidR="005A15F3" w:rsidRPr="00994211" w:rsidRDefault="005A15F3" w:rsidP="00833BC0">
      <w:pPr>
        <w:pStyle w:val="Heading3"/>
      </w:pPr>
      <w:bookmarkStart w:id="136" w:name="_Toc52387655"/>
      <w:r w:rsidRPr="00994211">
        <w:t>Job Placements</w:t>
      </w:r>
      <w:bookmarkEnd w:id="136"/>
    </w:p>
    <w:p w14:paraId="1E783786" w14:textId="683A6111" w:rsidR="005A15F3" w:rsidRDefault="005A15F3" w:rsidP="005A15F3">
      <w:r>
        <w:t>Analysis</w:t>
      </w:r>
      <w:r w:rsidRPr="00710694">
        <w:t xml:space="preserve"> indicates that, from 2017-2019, consumers </w:t>
      </w:r>
      <w:proofErr w:type="gramStart"/>
      <w:r w:rsidRPr="00710694">
        <w:t>most commonly obtained</w:t>
      </w:r>
      <w:proofErr w:type="gramEnd"/>
      <w:r w:rsidRPr="00710694">
        <w:t xml:space="preserve"> employment in customer service, teach</w:t>
      </w:r>
      <w:r>
        <w:t>ing</w:t>
      </w:r>
      <w:r w:rsidRPr="00710694">
        <w:t>, and retail sales.</w:t>
      </w:r>
      <w:r>
        <w:t xml:space="preserve"> This data aligns with national data on major categories of adults with a visual impairment, presented in </w:t>
      </w:r>
      <w:r w:rsidR="00701332">
        <w:fldChar w:fldCharType="begin"/>
      </w:r>
      <w:r w:rsidR="00701332">
        <w:instrText xml:space="preserve"> REF _Ref52385165 \h </w:instrText>
      </w:r>
      <w:r w:rsidR="00701332">
        <w:fldChar w:fldCharType="separate"/>
      </w:r>
      <w:r w:rsidR="00701332">
        <w:t xml:space="preserve">Table </w:t>
      </w:r>
      <w:r w:rsidR="00701332">
        <w:rPr>
          <w:noProof/>
        </w:rPr>
        <w:t>50</w:t>
      </w:r>
      <w:r w:rsidR="00701332">
        <w:fldChar w:fldCharType="end"/>
      </w:r>
      <w:r>
        <w:t>.</w:t>
      </w:r>
    </w:p>
    <w:p w14:paraId="04F6D3F1" w14:textId="23B5A100" w:rsidR="005A15F3" w:rsidRDefault="005A15F3" w:rsidP="005346CA">
      <w:pPr>
        <w:pStyle w:val="Caption"/>
      </w:pPr>
      <w:bookmarkStart w:id="137" w:name="_Ref52385165"/>
      <w:r>
        <w:t xml:space="preserve">Table </w:t>
      </w:r>
      <w:fldSimple w:instr=" SEQ Table \* ARABIC ">
        <w:r w:rsidR="000C29B7">
          <w:rPr>
            <w:noProof/>
          </w:rPr>
          <w:t>50</w:t>
        </w:r>
      </w:fldSimple>
      <w:bookmarkEnd w:id="137"/>
      <w:r>
        <w:t>: Major Job categories of Employed, Civilian US Adults by Presence of a Visual Disability</w:t>
      </w:r>
    </w:p>
    <w:tbl>
      <w:tblPr>
        <w:tblW w:w="9445" w:type="dxa"/>
        <w:tblLook w:val="04A0" w:firstRow="1" w:lastRow="0" w:firstColumn="1" w:lastColumn="0" w:noHBand="0" w:noVBand="1"/>
      </w:tblPr>
      <w:tblGrid>
        <w:gridCol w:w="5215"/>
        <w:gridCol w:w="2070"/>
        <w:gridCol w:w="2160"/>
      </w:tblGrid>
      <w:tr w:rsidR="005A15F3" w:rsidRPr="00DA085F" w14:paraId="7C0B2D01" w14:textId="77777777" w:rsidTr="000B06A7">
        <w:trPr>
          <w:trHeight w:val="280"/>
        </w:trPr>
        <w:tc>
          <w:tcPr>
            <w:tcW w:w="521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C2D8A3D" w14:textId="77777777" w:rsidR="005A15F3" w:rsidRPr="00DA085F" w:rsidRDefault="005A15F3" w:rsidP="000B06A7">
            <w:pPr>
              <w:spacing w:after="0"/>
              <w:rPr>
                <w:rFonts w:cs="Arial"/>
                <w:color w:val="FFFFFF"/>
                <w:sz w:val="18"/>
                <w:szCs w:val="18"/>
              </w:rPr>
            </w:pPr>
            <w:r w:rsidRPr="00DA085F">
              <w:rPr>
                <w:rFonts w:cs="Arial"/>
                <w:color w:val="FFFFFF"/>
                <w:sz w:val="18"/>
                <w:szCs w:val="18"/>
              </w:rPr>
              <w:t> </w:t>
            </w:r>
          </w:p>
        </w:tc>
        <w:tc>
          <w:tcPr>
            <w:tcW w:w="2070" w:type="dxa"/>
            <w:tcBorders>
              <w:top w:val="single" w:sz="4" w:space="0" w:color="auto"/>
              <w:left w:val="nil"/>
              <w:bottom w:val="single" w:sz="4" w:space="0" w:color="auto"/>
              <w:right w:val="single" w:sz="4" w:space="0" w:color="auto"/>
            </w:tcBorders>
            <w:shd w:val="clear" w:color="000000" w:fill="002060"/>
            <w:noWrap/>
            <w:vAlign w:val="bottom"/>
            <w:hideMark/>
          </w:tcPr>
          <w:p w14:paraId="4A1CF6CA" w14:textId="77777777" w:rsidR="005A15F3" w:rsidRPr="00DA085F" w:rsidRDefault="005A15F3" w:rsidP="000B06A7">
            <w:pPr>
              <w:spacing w:after="0"/>
              <w:jc w:val="center"/>
              <w:rPr>
                <w:rFonts w:cs="Arial"/>
                <w:color w:val="FFFFFF"/>
                <w:sz w:val="18"/>
                <w:szCs w:val="18"/>
              </w:rPr>
            </w:pPr>
            <w:r w:rsidRPr="00DA085F">
              <w:rPr>
                <w:rFonts w:cs="Arial"/>
                <w:color w:val="FFFFFF"/>
                <w:sz w:val="18"/>
                <w:szCs w:val="18"/>
              </w:rPr>
              <w:t>Individuals with a Visual Disability</w:t>
            </w:r>
          </w:p>
        </w:tc>
        <w:tc>
          <w:tcPr>
            <w:tcW w:w="2160" w:type="dxa"/>
            <w:tcBorders>
              <w:top w:val="single" w:sz="4" w:space="0" w:color="auto"/>
              <w:left w:val="nil"/>
              <w:bottom w:val="single" w:sz="4" w:space="0" w:color="auto"/>
              <w:right w:val="single" w:sz="4" w:space="0" w:color="auto"/>
            </w:tcBorders>
            <w:shd w:val="clear" w:color="000000" w:fill="002060"/>
            <w:noWrap/>
            <w:vAlign w:val="bottom"/>
            <w:hideMark/>
          </w:tcPr>
          <w:p w14:paraId="543478CD" w14:textId="77777777" w:rsidR="005A15F3" w:rsidRPr="00DA085F" w:rsidRDefault="005A15F3" w:rsidP="000B06A7">
            <w:pPr>
              <w:spacing w:after="0"/>
              <w:jc w:val="center"/>
              <w:rPr>
                <w:rFonts w:cs="Arial"/>
                <w:color w:val="FFFFFF"/>
                <w:sz w:val="18"/>
                <w:szCs w:val="18"/>
              </w:rPr>
            </w:pPr>
            <w:r w:rsidRPr="00DA085F">
              <w:rPr>
                <w:rFonts w:cs="Arial"/>
                <w:color w:val="FFFFFF"/>
                <w:sz w:val="18"/>
                <w:szCs w:val="18"/>
              </w:rPr>
              <w:t>Individuals without a Visual Disability</w:t>
            </w:r>
          </w:p>
        </w:tc>
      </w:tr>
      <w:tr w:rsidR="005A15F3" w:rsidRPr="00DA085F" w14:paraId="20A32714"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53CA8C14" w14:textId="77777777" w:rsidR="005A15F3" w:rsidRPr="00DA085F" w:rsidRDefault="005A15F3" w:rsidP="000B06A7">
            <w:pPr>
              <w:spacing w:after="0"/>
              <w:rPr>
                <w:rFonts w:cs="Arial"/>
                <w:sz w:val="18"/>
                <w:szCs w:val="18"/>
              </w:rPr>
            </w:pPr>
            <w:r w:rsidRPr="00DA085F">
              <w:rPr>
                <w:rFonts w:cs="Arial"/>
                <w:sz w:val="18"/>
                <w:szCs w:val="18"/>
              </w:rPr>
              <w:t>Management, business, and financial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1C6CB9E7" w14:textId="77777777" w:rsidR="005A15F3" w:rsidRPr="00DA085F" w:rsidRDefault="005A15F3" w:rsidP="000B06A7">
            <w:pPr>
              <w:spacing w:after="0"/>
              <w:jc w:val="center"/>
              <w:rPr>
                <w:rFonts w:cs="Arial"/>
                <w:sz w:val="18"/>
                <w:szCs w:val="18"/>
              </w:rPr>
            </w:pPr>
            <w:r w:rsidRPr="00DA085F">
              <w:rPr>
                <w:rFonts w:cs="Arial"/>
                <w:sz w:val="18"/>
                <w:szCs w:val="18"/>
              </w:rPr>
              <w:t>13.9%</w:t>
            </w:r>
          </w:p>
        </w:tc>
        <w:tc>
          <w:tcPr>
            <w:tcW w:w="2160" w:type="dxa"/>
            <w:tcBorders>
              <w:top w:val="nil"/>
              <w:left w:val="nil"/>
              <w:bottom w:val="single" w:sz="4" w:space="0" w:color="auto"/>
              <w:right w:val="single" w:sz="4" w:space="0" w:color="auto"/>
            </w:tcBorders>
            <w:shd w:val="clear" w:color="auto" w:fill="auto"/>
            <w:noWrap/>
            <w:vAlign w:val="center"/>
            <w:hideMark/>
          </w:tcPr>
          <w:p w14:paraId="12249635" w14:textId="77777777" w:rsidR="005A15F3" w:rsidRPr="00DA085F" w:rsidRDefault="005A15F3" w:rsidP="000B06A7">
            <w:pPr>
              <w:spacing w:after="0"/>
              <w:jc w:val="center"/>
              <w:rPr>
                <w:rFonts w:cs="Arial"/>
                <w:sz w:val="18"/>
                <w:szCs w:val="18"/>
              </w:rPr>
            </w:pPr>
            <w:r w:rsidRPr="00DA085F">
              <w:rPr>
                <w:rFonts w:cs="Arial"/>
                <w:sz w:val="18"/>
                <w:szCs w:val="18"/>
              </w:rPr>
              <w:t>16.6%</w:t>
            </w:r>
          </w:p>
        </w:tc>
      </w:tr>
      <w:tr w:rsidR="005A15F3" w:rsidRPr="00DA085F" w14:paraId="25CDB1EB"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2E1EEA1B" w14:textId="77777777" w:rsidR="005A15F3" w:rsidRPr="00DA085F" w:rsidRDefault="005A15F3" w:rsidP="000B06A7">
            <w:pPr>
              <w:spacing w:after="0"/>
              <w:rPr>
                <w:rFonts w:cs="Arial"/>
                <w:sz w:val="18"/>
                <w:szCs w:val="18"/>
              </w:rPr>
            </w:pPr>
            <w:r w:rsidRPr="00DA085F">
              <w:rPr>
                <w:rFonts w:cs="Arial"/>
                <w:sz w:val="18"/>
                <w:szCs w:val="18"/>
              </w:rPr>
              <w:t>Professional and related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7307DE5B" w14:textId="77777777" w:rsidR="005A15F3" w:rsidRPr="00DA085F" w:rsidRDefault="005A15F3" w:rsidP="000B06A7">
            <w:pPr>
              <w:spacing w:after="0"/>
              <w:jc w:val="center"/>
              <w:rPr>
                <w:rFonts w:cs="Arial"/>
                <w:sz w:val="18"/>
                <w:szCs w:val="18"/>
              </w:rPr>
            </w:pPr>
            <w:r w:rsidRPr="00DA085F">
              <w:rPr>
                <w:rFonts w:cs="Arial"/>
                <w:sz w:val="18"/>
                <w:szCs w:val="18"/>
              </w:rPr>
              <w:t>17.5%</w:t>
            </w:r>
          </w:p>
        </w:tc>
        <w:tc>
          <w:tcPr>
            <w:tcW w:w="2160" w:type="dxa"/>
            <w:tcBorders>
              <w:top w:val="nil"/>
              <w:left w:val="nil"/>
              <w:bottom w:val="single" w:sz="4" w:space="0" w:color="auto"/>
              <w:right w:val="single" w:sz="4" w:space="0" w:color="auto"/>
            </w:tcBorders>
            <w:shd w:val="clear" w:color="auto" w:fill="auto"/>
            <w:noWrap/>
            <w:vAlign w:val="center"/>
            <w:hideMark/>
          </w:tcPr>
          <w:p w14:paraId="0FEA2D04" w14:textId="77777777" w:rsidR="005A15F3" w:rsidRPr="00DA085F" w:rsidRDefault="005A15F3" w:rsidP="000B06A7">
            <w:pPr>
              <w:spacing w:after="0"/>
              <w:jc w:val="center"/>
              <w:rPr>
                <w:rFonts w:cs="Arial"/>
                <w:sz w:val="18"/>
                <w:szCs w:val="18"/>
              </w:rPr>
            </w:pPr>
            <w:r w:rsidRPr="00DA085F">
              <w:rPr>
                <w:rFonts w:cs="Arial"/>
                <w:sz w:val="18"/>
                <w:szCs w:val="18"/>
              </w:rPr>
              <w:t>23.4%</w:t>
            </w:r>
          </w:p>
        </w:tc>
      </w:tr>
      <w:tr w:rsidR="005A15F3" w:rsidRPr="00DA085F" w14:paraId="6442230A"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5F2F5870" w14:textId="77777777" w:rsidR="005A15F3" w:rsidRPr="00DA085F" w:rsidRDefault="005A15F3" w:rsidP="000B06A7">
            <w:pPr>
              <w:spacing w:after="0"/>
              <w:rPr>
                <w:rFonts w:cs="Arial"/>
                <w:sz w:val="18"/>
                <w:szCs w:val="18"/>
              </w:rPr>
            </w:pPr>
            <w:r w:rsidRPr="00DA085F">
              <w:rPr>
                <w:rFonts w:cs="Arial"/>
                <w:sz w:val="18"/>
                <w:szCs w:val="18"/>
              </w:rPr>
              <w:t>Service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3660B93F" w14:textId="77777777" w:rsidR="005A15F3" w:rsidRPr="00DA085F" w:rsidRDefault="005A15F3" w:rsidP="000B06A7">
            <w:pPr>
              <w:spacing w:after="0"/>
              <w:jc w:val="center"/>
              <w:rPr>
                <w:rFonts w:cs="Arial"/>
                <w:sz w:val="18"/>
                <w:szCs w:val="18"/>
              </w:rPr>
            </w:pPr>
            <w:r w:rsidRPr="00DA085F">
              <w:rPr>
                <w:rFonts w:cs="Arial"/>
                <w:sz w:val="18"/>
                <w:szCs w:val="18"/>
              </w:rPr>
              <w:t>20.7%</w:t>
            </w:r>
          </w:p>
        </w:tc>
        <w:tc>
          <w:tcPr>
            <w:tcW w:w="2160" w:type="dxa"/>
            <w:tcBorders>
              <w:top w:val="nil"/>
              <w:left w:val="nil"/>
              <w:bottom w:val="single" w:sz="4" w:space="0" w:color="auto"/>
              <w:right w:val="single" w:sz="4" w:space="0" w:color="auto"/>
            </w:tcBorders>
            <w:shd w:val="clear" w:color="auto" w:fill="auto"/>
            <w:noWrap/>
            <w:vAlign w:val="center"/>
            <w:hideMark/>
          </w:tcPr>
          <w:p w14:paraId="37AF89B1" w14:textId="77777777" w:rsidR="005A15F3" w:rsidRPr="00DA085F" w:rsidRDefault="005A15F3" w:rsidP="000B06A7">
            <w:pPr>
              <w:spacing w:after="0"/>
              <w:jc w:val="center"/>
              <w:rPr>
                <w:rFonts w:cs="Arial"/>
                <w:sz w:val="18"/>
                <w:szCs w:val="18"/>
              </w:rPr>
            </w:pPr>
            <w:r w:rsidRPr="00DA085F">
              <w:rPr>
                <w:rFonts w:cs="Arial"/>
                <w:sz w:val="18"/>
                <w:szCs w:val="18"/>
              </w:rPr>
              <w:t>17.5%</w:t>
            </w:r>
          </w:p>
        </w:tc>
      </w:tr>
      <w:tr w:rsidR="005A15F3" w:rsidRPr="00DA085F" w14:paraId="742E8EC1"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58472B5F" w14:textId="77777777" w:rsidR="005A15F3" w:rsidRPr="00DA085F" w:rsidRDefault="005A15F3" w:rsidP="000B06A7">
            <w:pPr>
              <w:spacing w:after="0"/>
              <w:rPr>
                <w:rFonts w:cs="Arial"/>
                <w:sz w:val="18"/>
                <w:szCs w:val="18"/>
              </w:rPr>
            </w:pPr>
            <w:r w:rsidRPr="00DA085F">
              <w:rPr>
                <w:rFonts w:cs="Arial"/>
                <w:sz w:val="18"/>
                <w:szCs w:val="18"/>
              </w:rPr>
              <w:t>Sales and related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3D57B534" w14:textId="77777777" w:rsidR="005A15F3" w:rsidRPr="00DA085F" w:rsidRDefault="005A15F3" w:rsidP="000B06A7">
            <w:pPr>
              <w:spacing w:after="0"/>
              <w:jc w:val="center"/>
              <w:rPr>
                <w:rFonts w:cs="Arial"/>
                <w:sz w:val="18"/>
                <w:szCs w:val="18"/>
              </w:rPr>
            </w:pPr>
            <w:r w:rsidRPr="00DA085F">
              <w:rPr>
                <w:rFonts w:cs="Arial"/>
                <w:sz w:val="18"/>
                <w:szCs w:val="18"/>
              </w:rPr>
              <w:t>11.5%</w:t>
            </w:r>
          </w:p>
        </w:tc>
        <w:tc>
          <w:tcPr>
            <w:tcW w:w="2160" w:type="dxa"/>
            <w:tcBorders>
              <w:top w:val="nil"/>
              <w:left w:val="nil"/>
              <w:bottom w:val="single" w:sz="4" w:space="0" w:color="auto"/>
              <w:right w:val="single" w:sz="4" w:space="0" w:color="auto"/>
            </w:tcBorders>
            <w:shd w:val="clear" w:color="auto" w:fill="auto"/>
            <w:noWrap/>
            <w:vAlign w:val="center"/>
            <w:hideMark/>
          </w:tcPr>
          <w:p w14:paraId="68CF4FA0" w14:textId="77777777" w:rsidR="005A15F3" w:rsidRPr="00DA085F" w:rsidRDefault="005A15F3" w:rsidP="000B06A7">
            <w:pPr>
              <w:spacing w:after="0"/>
              <w:jc w:val="center"/>
              <w:rPr>
                <w:rFonts w:cs="Arial"/>
                <w:sz w:val="18"/>
                <w:szCs w:val="18"/>
              </w:rPr>
            </w:pPr>
            <w:r w:rsidRPr="00DA085F">
              <w:rPr>
                <w:rFonts w:cs="Arial"/>
                <w:sz w:val="18"/>
                <w:szCs w:val="18"/>
              </w:rPr>
              <w:t>10.0%</w:t>
            </w:r>
          </w:p>
        </w:tc>
      </w:tr>
      <w:tr w:rsidR="005A15F3" w:rsidRPr="00DA085F" w14:paraId="42E23182"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392775F4" w14:textId="77777777" w:rsidR="005A15F3" w:rsidRPr="00DA085F" w:rsidRDefault="005A15F3" w:rsidP="000B06A7">
            <w:pPr>
              <w:spacing w:after="0"/>
              <w:rPr>
                <w:rFonts w:cs="Arial"/>
                <w:sz w:val="18"/>
                <w:szCs w:val="18"/>
              </w:rPr>
            </w:pPr>
            <w:r w:rsidRPr="00DA085F">
              <w:rPr>
                <w:rFonts w:cs="Arial"/>
                <w:sz w:val="18"/>
                <w:szCs w:val="18"/>
              </w:rPr>
              <w:t>Office and administrative support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39E4E496" w14:textId="77777777" w:rsidR="005A15F3" w:rsidRPr="00DA085F" w:rsidRDefault="005A15F3" w:rsidP="000B06A7">
            <w:pPr>
              <w:spacing w:after="0"/>
              <w:jc w:val="center"/>
              <w:rPr>
                <w:rFonts w:cs="Arial"/>
                <w:sz w:val="18"/>
                <w:szCs w:val="18"/>
              </w:rPr>
            </w:pPr>
            <w:r w:rsidRPr="00DA085F">
              <w:rPr>
                <w:rFonts w:cs="Arial"/>
                <w:sz w:val="18"/>
                <w:szCs w:val="18"/>
              </w:rPr>
              <w:t>12.3%</w:t>
            </w:r>
          </w:p>
        </w:tc>
        <w:tc>
          <w:tcPr>
            <w:tcW w:w="2160" w:type="dxa"/>
            <w:tcBorders>
              <w:top w:val="nil"/>
              <w:left w:val="nil"/>
              <w:bottom w:val="single" w:sz="4" w:space="0" w:color="auto"/>
              <w:right w:val="single" w:sz="4" w:space="0" w:color="auto"/>
            </w:tcBorders>
            <w:shd w:val="clear" w:color="auto" w:fill="auto"/>
            <w:noWrap/>
            <w:vAlign w:val="center"/>
            <w:hideMark/>
          </w:tcPr>
          <w:p w14:paraId="1D222B42" w14:textId="77777777" w:rsidR="005A15F3" w:rsidRPr="00DA085F" w:rsidRDefault="005A15F3" w:rsidP="000B06A7">
            <w:pPr>
              <w:spacing w:after="0"/>
              <w:jc w:val="center"/>
              <w:rPr>
                <w:rFonts w:cs="Arial"/>
                <w:sz w:val="18"/>
                <w:szCs w:val="18"/>
              </w:rPr>
            </w:pPr>
            <w:r w:rsidRPr="00DA085F">
              <w:rPr>
                <w:rFonts w:cs="Arial"/>
                <w:sz w:val="18"/>
                <w:szCs w:val="18"/>
              </w:rPr>
              <w:t>11.3%</w:t>
            </w:r>
          </w:p>
        </w:tc>
      </w:tr>
      <w:tr w:rsidR="005A15F3" w:rsidRPr="00DA085F" w14:paraId="71F6C8EA"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7A921A58" w14:textId="77777777" w:rsidR="005A15F3" w:rsidRPr="00DA085F" w:rsidRDefault="005A15F3" w:rsidP="000B06A7">
            <w:pPr>
              <w:spacing w:after="0"/>
              <w:rPr>
                <w:rFonts w:cs="Arial"/>
                <w:sz w:val="18"/>
                <w:szCs w:val="18"/>
              </w:rPr>
            </w:pPr>
            <w:r w:rsidRPr="00DA085F">
              <w:rPr>
                <w:rFonts w:cs="Arial"/>
                <w:sz w:val="18"/>
                <w:szCs w:val="18"/>
              </w:rPr>
              <w:t>Farming, fishing, and forestry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5209A52B" w14:textId="77777777" w:rsidR="005A15F3" w:rsidRPr="00DA085F" w:rsidRDefault="005A15F3" w:rsidP="000B06A7">
            <w:pPr>
              <w:spacing w:after="0"/>
              <w:jc w:val="center"/>
              <w:rPr>
                <w:rFonts w:cs="Arial"/>
                <w:sz w:val="18"/>
                <w:szCs w:val="18"/>
              </w:rPr>
            </w:pPr>
            <w:r w:rsidRPr="00DA085F">
              <w:rPr>
                <w:rFonts w:cs="Arial"/>
                <w:sz w:val="18"/>
                <w:szCs w:val="18"/>
              </w:rPr>
              <w:t>0.3%</w:t>
            </w:r>
          </w:p>
        </w:tc>
        <w:tc>
          <w:tcPr>
            <w:tcW w:w="2160" w:type="dxa"/>
            <w:tcBorders>
              <w:top w:val="nil"/>
              <w:left w:val="nil"/>
              <w:bottom w:val="single" w:sz="4" w:space="0" w:color="auto"/>
              <w:right w:val="single" w:sz="4" w:space="0" w:color="auto"/>
            </w:tcBorders>
            <w:shd w:val="clear" w:color="auto" w:fill="auto"/>
            <w:noWrap/>
            <w:vAlign w:val="center"/>
            <w:hideMark/>
          </w:tcPr>
          <w:p w14:paraId="57123E8F" w14:textId="77777777" w:rsidR="005A15F3" w:rsidRPr="00DA085F" w:rsidRDefault="005A15F3" w:rsidP="000B06A7">
            <w:pPr>
              <w:spacing w:after="0"/>
              <w:jc w:val="center"/>
              <w:rPr>
                <w:rFonts w:cs="Arial"/>
                <w:sz w:val="18"/>
                <w:szCs w:val="18"/>
              </w:rPr>
            </w:pPr>
            <w:r w:rsidRPr="00DA085F">
              <w:rPr>
                <w:rFonts w:cs="Arial"/>
                <w:sz w:val="18"/>
                <w:szCs w:val="18"/>
              </w:rPr>
              <w:t>0.8%</w:t>
            </w:r>
          </w:p>
        </w:tc>
      </w:tr>
      <w:tr w:rsidR="005A15F3" w:rsidRPr="00DA085F" w14:paraId="454E5185"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2386B877" w14:textId="77777777" w:rsidR="005A15F3" w:rsidRPr="00DA085F" w:rsidRDefault="005A15F3" w:rsidP="000B06A7">
            <w:pPr>
              <w:spacing w:after="0"/>
              <w:rPr>
                <w:rFonts w:cs="Arial"/>
                <w:sz w:val="18"/>
                <w:szCs w:val="18"/>
              </w:rPr>
            </w:pPr>
            <w:r w:rsidRPr="00DA085F">
              <w:rPr>
                <w:rFonts w:cs="Arial"/>
                <w:sz w:val="18"/>
                <w:szCs w:val="18"/>
              </w:rPr>
              <w:t>Construction and extraction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025F5FA9" w14:textId="77777777" w:rsidR="005A15F3" w:rsidRPr="00DA085F" w:rsidRDefault="005A15F3" w:rsidP="000B06A7">
            <w:pPr>
              <w:spacing w:after="0"/>
              <w:jc w:val="center"/>
              <w:rPr>
                <w:rFonts w:cs="Arial"/>
                <w:sz w:val="18"/>
                <w:szCs w:val="18"/>
              </w:rPr>
            </w:pPr>
            <w:r w:rsidRPr="00DA085F">
              <w:rPr>
                <w:rFonts w:cs="Arial"/>
                <w:sz w:val="18"/>
                <w:szCs w:val="18"/>
              </w:rPr>
              <w:t>6.5%</w:t>
            </w:r>
          </w:p>
        </w:tc>
        <w:tc>
          <w:tcPr>
            <w:tcW w:w="2160" w:type="dxa"/>
            <w:tcBorders>
              <w:top w:val="nil"/>
              <w:left w:val="nil"/>
              <w:bottom w:val="single" w:sz="4" w:space="0" w:color="auto"/>
              <w:right w:val="single" w:sz="4" w:space="0" w:color="auto"/>
            </w:tcBorders>
            <w:shd w:val="clear" w:color="auto" w:fill="auto"/>
            <w:noWrap/>
            <w:vAlign w:val="center"/>
            <w:hideMark/>
          </w:tcPr>
          <w:p w14:paraId="1FE5933D" w14:textId="77777777" w:rsidR="005A15F3" w:rsidRPr="00DA085F" w:rsidRDefault="005A15F3" w:rsidP="000B06A7">
            <w:pPr>
              <w:spacing w:after="0"/>
              <w:jc w:val="center"/>
              <w:rPr>
                <w:rFonts w:cs="Arial"/>
                <w:sz w:val="18"/>
                <w:szCs w:val="18"/>
              </w:rPr>
            </w:pPr>
            <w:r w:rsidRPr="00DA085F">
              <w:rPr>
                <w:rFonts w:cs="Arial"/>
                <w:sz w:val="18"/>
                <w:szCs w:val="18"/>
              </w:rPr>
              <w:t>5.3%</w:t>
            </w:r>
          </w:p>
        </w:tc>
      </w:tr>
      <w:tr w:rsidR="005A15F3" w:rsidRPr="00DA085F" w14:paraId="19213616"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689A3B4C" w14:textId="77777777" w:rsidR="005A15F3" w:rsidRPr="00DA085F" w:rsidRDefault="005A15F3" w:rsidP="000B06A7">
            <w:pPr>
              <w:spacing w:after="0"/>
              <w:rPr>
                <w:rFonts w:cs="Arial"/>
                <w:sz w:val="18"/>
                <w:szCs w:val="18"/>
              </w:rPr>
            </w:pPr>
            <w:r w:rsidRPr="00DA085F">
              <w:rPr>
                <w:rFonts w:cs="Arial"/>
                <w:sz w:val="18"/>
                <w:szCs w:val="18"/>
              </w:rPr>
              <w:t>Installation, maintenance, and repair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7FE1C698" w14:textId="77777777" w:rsidR="005A15F3" w:rsidRPr="00DA085F" w:rsidRDefault="005A15F3" w:rsidP="000B06A7">
            <w:pPr>
              <w:spacing w:after="0"/>
              <w:jc w:val="center"/>
              <w:rPr>
                <w:rFonts w:cs="Arial"/>
                <w:sz w:val="18"/>
                <w:szCs w:val="18"/>
              </w:rPr>
            </w:pPr>
            <w:r w:rsidRPr="00DA085F">
              <w:rPr>
                <w:rFonts w:cs="Arial"/>
                <w:sz w:val="18"/>
                <w:szCs w:val="18"/>
              </w:rPr>
              <w:t>2.6%</w:t>
            </w:r>
          </w:p>
        </w:tc>
        <w:tc>
          <w:tcPr>
            <w:tcW w:w="2160" w:type="dxa"/>
            <w:tcBorders>
              <w:top w:val="nil"/>
              <w:left w:val="nil"/>
              <w:bottom w:val="single" w:sz="4" w:space="0" w:color="auto"/>
              <w:right w:val="single" w:sz="4" w:space="0" w:color="auto"/>
            </w:tcBorders>
            <w:shd w:val="clear" w:color="auto" w:fill="auto"/>
            <w:noWrap/>
            <w:vAlign w:val="center"/>
            <w:hideMark/>
          </w:tcPr>
          <w:p w14:paraId="138CBC51" w14:textId="77777777" w:rsidR="005A15F3" w:rsidRPr="00DA085F" w:rsidRDefault="005A15F3" w:rsidP="000B06A7">
            <w:pPr>
              <w:spacing w:after="0"/>
              <w:jc w:val="center"/>
              <w:rPr>
                <w:rFonts w:cs="Arial"/>
                <w:sz w:val="18"/>
                <w:szCs w:val="18"/>
              </w:rPr>
            </w:pPr>
            <w:r w:rsidRPr="00DA085F">
              <w:rPr>
                <w:rFonts w:cs="Arial"/>
                <w:sz w:val="18"/>
                <w:szCs w:val="18"/>
              </w:rPr>
              <w:t>2.9%</w:t>
            </w:r>
          </w:p>
        </w:tc>
      </w:tr>
      <w:tr w:rsidR="005A15F3" w:rsidRPr="00DA085F" w14:paraId="12A41CC1"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2A24A87C" w14:textId="77777777" w:rsidR="005A15F3" w:rsidRPr="00DA085F" w:rsidRDefault="005A15F3" w:rsidP="000B06A7">
            <w:pPr>
              <w:spacing w:after="0"/>
              <w:rPr>
                <w:rFonts w:cs="Arial"/>
                <w:sz w:val="18"/>
                <w:szCs w:val="18"/>
              </w:rPr>
            </w:pPr>
            <w:r w:rsidRPr="00DA085F">
              <w:rPr>
                <w:rFonts w:cs="Arial"/>
                <w:sz w:val="18"/>
                <w:szCs w:val="18"/>
              </w:rPr>
              <w:t>Production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5B606341" w14:textId="77777777" w:rsidR="005A15F3" w:rsidRPr="00DA085F" w:rsidRDefault="005A15F3" w:rsidP="000B06A7">
            <w:pPr>
              <w:spacing w:after="0"/>
              <w:jc w:val="center"/>
              <w:rPr>
                <w:rFonts w:cs="Arial"/>
                <w:sz w:val="18"/>
                <w:szCs w:val="18"/>
              </w:rPr>
            </w:pPr>
            <w:r w:rsidRPr="00DA085F">
              <w:rPr>
                <w:rFonts w:cs="Arial"/>
                <w:sz w:val="18"/>
                <w:szCs w:val="18"/>
              </w:rPr>
              <w:t>7.7%</w:t>
            </w:r>
          </w:p>
        </w:tc>
        <w:tc>
          <w:tcPr>
            <w:tcW w:w="2160" w:type="dxa"/>
            <w:tcBorders>
              <w:top w:val="nil"/>
              <w:left w:val="nil"/>
              <w:bottom w:val="single" w:sz="4" w:space="0" w:color="auto"/>
              <w:right w:val="single" w:sz="4" w:space="0" w:color="auto"/>
            </w:tcBorders>
            <w:shd w:val="clear" w:color="auto" w:fill="auto"/>
            <w:noWrap/>
            <w:vAlign w:val="center"/>
            <w:hideMark/>
          </w:tcPr>
          <w:p w14:paraId="1BCC9606" w14:textId="77777777" w:rsidR="005A15F3" w:rsidRPr="00DA085F" w:rsidRDefault="005A15F3" w:rsidP="000B06A7">
            <w:pPr>
              <w:spacing w:after="0"/>
              <w:jc w:val="center"/>
              <w:rPr>
                <w:rFonts w:cs="Arial"/>
                <w:sz w:val="18"/>
                <w:szCs w:val="18"/>
              </w:rPr>
            </w:pPr>
            <w:r w:rsidRPr="00DA085F">
              <w:rPr>
                <w:rFonts w:cs="Arial"/>
                <w:sz w:val="18"/>
                <w:szCs w:val="18"/>
              </w:rPr>
              <w:t>5.5%</w:t>
            </w:r>
          </w:p>
        </w:tc>
      </w:tr>
      <w:tr w:rsidR="005A15F3" w:rsidRPr="00DA085F" w14:paraId="29896BF3" w14:textId="77777777" w:rsidTr="005346CA">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3CEFD0E9" w14:textId="77777777" w:rsidR="005A15F3" w:rsidRPr="00DA085F" w:rsidRDefault="005A15F3" w:rsidP="000B06A7">
            <w:pPr>
              <w:spacing w:after="0"/>
              <w:rPr>
                <w:rFonts w:cs="Arial"/>
                <w:sz w:val="18"/>
                <w:szCs w:val="18"/>
              </w:rPr>
            </w:pPr>
            <w:r w:rsidRPr="00DA085F">
              <w:rPr>
                <w:rFonts w:cs="Arial"/>
                <w:sz w:val="18"/>
                <w:szCs w:val="18"/>
              </w:rPr>
              <w:t>Transportation and material moving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572E4858" w14:textId="77777777" w:rsidR="005A15F3" w:rsidRPr="00DA085F" w:rsidRDefault="005A15F3" w:rsidP="000B06A7">
            <w:pPr>
              <w:spacing w:after="0"/>
              <w:jc w:val="center"/>
              <w:rPr>
                <w:rFonts w:cs="Arial"/>
                <w:sz w:val="18"/>
                <w:szCs w:val="18"/>
              </w:rPr>
            </w:pPr>
            <w:r w:rsidRPr="00DA085F">
              <w:rPr>
                <w:rFonts w:cs="Arial"/>
                <w:sz w:val="18"/>
                <w:szCs w:val="18"/>
              </w:rPr>
              <w:t>7.0%</w:t>
            </w:r>
          </w:p>
        </w:tc>
        <w:tc>
          <w:tcPr>
            <w:tcW w:w="2160" w:type="dxa"/>
            <w:tcBorders>
              <w:top w:val="nil"/>
              <w:left w:val="nil"/>
              <w:bottom w:val="single" w:sz="4" w:space="0" w:color="auto"/>
              <w:right w:val="single" w:sz="4" w:space="0" w:color="auto"/>
            </w:tcBorders>
            <w:shd w:val="clear" w:color="auto" w:fill="auto"/>
            <w:noWrap/>
            <w:vAlign w:val="center"/>
            <w:hideMark/>
          </w:tcPr>
          <w:p w14:paraId="259A3FAC" w14:textId="77777777" w:rsidR="005A15F3" w:rsidRPr="00DA085F" w:rsidRDefault="005A15F3" w:rsidP="000B06A7">
            <w:pPr>
              <w:spacing w:after="0"/>
              <w:jc w:val="center"/>
              <w:rPr>
                <w:rFonts w:cs="Arial"/>
                <w:sz w:val="18"/>
                <w:szCs w:val="18"/>
              </w:rPr>
            </w:pPr>
            <w:r w:rsidRPr="00DA085F">
              <w:rPr>
                <w:rFonts w:cs="Arial"/>
                <w:sz w:val="18"/>
                <w:szCs w:val="18"/>
              </w:rPr>
              <w:t>6.5%</w:t>
            </w:r>
          </w:p>
        </w:tc>
      </w:tr>
    </w:tbl>
    <w:p w14:paraId="17FF012D" w14:textId="77777777" w:rsidR="005A15F3" w:rsidRDefault="005A15F3" w:rsidP="005346CA"/>
    <w:p w14:paraId="30DCE4F6" w14:textId="7A40E5D5" w:rsidR="005A15F3" w:rsidRDefault="005A15F3" w:rsidP="005346CA">
      <w:r>
        <w:t>When considering</w:t>
      </w:r>
      <w:r w:rsidR="00D276C9">
        <w:t xml:space="preserve"> the long-term impacts of</w:t>
      </w:r>
      <w:r>
        <w:t xml:space="preserve"> C</w:t>
      </w:r>
      <w:r w:rsidR="00D276C9">
        <w:t>OVID</w:t>
      </w:r>
      <w:r>
        <w:t xml:space="preserve">-19, it may be important to consider how </w:t>
      </w:r>
      <w:r w:rsidR="00523324">
        <w:t>job placements for MCB consumers might change</w:t>
      </w:r>
      <w:r>
        <w:t>.</w:t>
      </w:r>
      <w:r w:rsidDel="00054F05">
        <w:t xml:space="preserve"> </w:t>
      </w:r>
      <w:r w:rsidR="00846601">
        <w:fldChar w:fldCharType="begin"/>
      </w:r>
      <w:r w:rsidR="00846601">
        <w:instrText xml:space="preserve"> REF _Ref52381772 \h </w:instrText>
      </w:r>
      <w:r w:rsidR="00846601">
        <w:fldChar w:fldCharType="separate"/>
      </w:r>
      <w:r w:rsidR="00846601">
        <w:t xml:space="preserve">Table </w:t>
      </w:r>
      <w:r w:rsidR="00846601">
        <w:rPr>
          <w:noProof/>
        </w:rPr>
        <w:t>3</w:t>
      </w:r>
      <w:r w:rsidR="00846601">
        <w:fldChar w:fldCharType="end"/>
      </w:r>
      <w:r w:rsidR="006F77CC">
        <w:t xml:space="preserve">, Most Common Job Titles of MCB VR Exiting Cases, </w:t>
      </w:r>
      <w:r w:rsidR="00A629E2">
        <w:t>illustrates</w:t>
      </w:r>
      <w:r w:rsidR="006F77CC">
        <w:t xml:space="preserve"> project</w:t>
      </w:r>
      <w:r w:rsidR="000D7C05">
        <w:t>ions</w:t>
      </w:r>
      <w:r w:rsidR="006F77CC">
        <w:t xml:space="preserve"> </w:t>
      </w:r>
      <w:r w:rsidR="000D7C05">
        <w:t>in the next 10 years, with adjustments related to COVID</w:t>
      </w:r>
      <w:r w:rsidR="0069419A">
        <w:t>-19.  Forecasts include a 5% decrease</w:t>
      </w:r>
      <w:r w:rsidR="007B4C7B">
        <w:t xml:space="preserve"> in customer service representatives, but greater increases in</w:t>
      </w:r>
      <w:r w:rsidR="002E7FF4">
        <w:t xml:space="preserve"> </w:t>
      </w:r>
      <w:r w:rsidR="00824E0C">
        <w:t xml:space="preserve">teachers, retail </w:t>
      </w:r>
      <w:proofErr w:type="gramStart"/>
      <w:r w:rsidR="00824E0C">
        <w:t>sales persons</w:t>
      </w:r>
      <w:proofErr w:type="gramEnd"/>
      <w:r w:rsidR="00824E0C">
        <w:t>, and social worker positions.</w:t>
      </w:r>
      <w:r w:rsidR="002E7FF4">
        <w:t xml:space="preserve"> </w:t>
      </w:r>
      <w:r w:rsidR="00EF43B9">
        <w:t xml:space="preserve">These forecasts align </w:t>
      </w:r>
      <w:r w:rsidR="00D37B95">
        <w:t xml:space="preserve">with the </w:t>
      </w:r>
      <w:proofErr w:type="gramStart"/>
      <w:r w:rsidR="00D37B95">
        <w:t>most commonly required</w:t>
      </w:r>
      <w:proofErr w:type="gramEnd"/>
      <w:r w:rsidR="00D37B95">
        <w:t xml:space="preserve"> duties for major occupation categories, as identified in </w:t>
      </w:r>
      <w:r>
        <w:t>PCG’s Analysis of Essential Job Duties</w:t>
      </w:r>
      <w:r w:rsidR="0019369C">
        <w:t>. A</w:t>
      </w:r>
      <w:r>
        <w:t xml:space="preserve">nalysis of </w:t>
      </w:r>
      <w:r w:rsidR="0019369C">
        <w:t>data from</w:t>
      </w:r>
      <w:r>
        <w:t xml:space="preserve"> the Bureau of Labor Statistics</w:t>
      </w:r>
      <w:r w:rsidR="004B4D93">
        <w:t xml:space="preserve"> identified t</w:t>
      </w:r>
      <w:r w:rsidRPr="004E4091">
        <w:t xml:space="preserve">he </w:t>
      </w:r>
      <w:proofErr w:type="gramStart"/>
      <w:r w:rsidRPr="004E4091">
        <w:t>most commonly required</w:t>
      </w:r>
      <w:proofErr w:type="gramEnd"/>
      <w:r w:rsidRPr="004E4091">
        <w:t xml:space="preserve"> duties</w:t>
      </w:r>
      <w:r w:rsidR="004B4D93">
        <w:t xml:space="preserve"> to</w:t>
      </w:r>
      <w:r w:rsidRPr="004E4091">
        <w:t xml:space="preserve"> </w:t>
      </w:r>
      <w:r>
        <w:t>include</w:t>
      </w:r>
      <w:r w:rsidRPr="004E4091">
        <w:t xml:space="preserve"> interpersonal skills, talking with others, working as part of a team, and communicating effectively. These were followed by basic computer skills </w:t>
      </w:r>
      <w:r>
        <w:t>(does not include</w:t>
      </w:r>
      <w:r w:rsidRPr="004E4091">
        <w:t xml:space="preserve"> advanced computer skills or coding</w:t>
      </w:r>
      <w:r>
        <w:t xml:space="preserve">) </w:t>
      </w:r>
      <w:r w:rsidRPr="004E4091">
        <w:t xml:space="preserve">and paperwork, administration, and general office tasks like filing or documenting events. Jobs </w:t>
      </w:r>
      <w:r>
        <w:t>are</w:t>
      </w:r>
      <w:r w:rsidRPr="004E4091">
        <w:t xml:space="preserve"> also likely to call for</w:t>
      </w:r>
      <w:r>
        <w:t xml:space="preserve"> soft skills like</w:t>
      </w:r>
      <w:r w:rsidRPr="004E4091">
        <w:t xml:space="preserve"> conflict resolution</w:t>
      </w:r>
      <w:r>
        <w:t>,</w:t>
      </w:r>
      <w:r w:rsidRPr="004E4091">
        <w:t xml:space="preserve"> emotional labor tasks, a</w:t>
      </w:r>
      <w:r>
        <w:t>nd</w:t>
      </w:r>
      <w:r w:rsidRPr="004E4091">
        <w:t xml:space="preserve"> written communication skills.</w:t>
      </w:r>
      <w:r>
        <w:t xml:space="preserve"> </w:t>
      </w:r>
    </w:p>
    <w:p w14:paraId="238F2005" w14:textId="030593A5" w:rsidR="00874DF3" w:rsidRDefault="007C71DA" w:rsidP="005346CA">
      <w:r>
        <w:t xml:space="preserve">Related to long-term impacts </w:t>
      </w:r>
      <w:r w:rsidR="00127341">
        <w:t>of COVID-19 and identified barriers to effective transportation, the location of employment may also be considered</w:t>
      </w:r>
      <w:r w:rsidR="007B5F34">
        <w:t xml:space="preserve"> in relation to job placements.  Currently, n</w:t>
      </w:r>
      <w:r w:rsidR="00874DF3">
        <w:t>early half of the workforce is estimated to be working from home.</w:t>
      </w:r>
      <w:r w:rsidR="00874DF3">
        <w:rPr>
          <w:rStyle w:val="FootnoteReference"/>
        </w:rPr>
        <w:footnoteReference w:id="8"/>
      </w:r>
      <w:r w:rsidR="00874DF3">
        <w:t xml:space="preserve"> Many </w:t>
      </w:r>
      <w:r w:rsidR="007B5F34">
        <w:t xml:space="preserve">individuals report </w:t>
      </w:r>
      <w:r w:rsidR="00505BA3">
        <w:t>a</w:t>
      </w:r>
      <w:r w:rsidR="00874DF3">
        <w:t xml:space="preserve"> reduced bias from employers in traditional work environments because they are not in a traditional office environment or interview process. In fact, many in the disability community report higher job satisfaction and earnings than their </w:t>
      </w:r>
      <w:proofErr w:type="gramStart"/>
      <w:r w:rsidR="00874DF3">
        <w:t>traditionally-employed</w:t>
      </w:r>
      <w:proofErr w:type="gramEnd"/>
      <w:r w:rsidR="00874DF3">
        <w:t xml:space="preserve"> peers.  </w:t>
      </w:r>
    </w:p>
    <w:p w14:paraId="25486F56" w14:textId="07FDCAC1" w:rsidR="005A15F3" w:rsidRDefault="005A15F3" w:rsidP="005346CA">
      <w:r>
        <w:t>Finally, consideration should be given for the earnings and career projections in these fields. In the following analysis of wages, individuals are infrequently high wage earners. Analysis and consideration for the future development and support of job seekers who are blind</w:t>
      </w:r>
      <w:r w:rsidR="00811381">
        <w:t xml:space="preserve"> and visually impaired</w:t>
      </w:r>
      <w:r>
        <w:t>, individuals, families, and state agencies may consider preparing and considering career paths as they would for individuals without visual impairments. Developing lucrative skills that support higher wages and a mobile career path may be considered during school</w:t>
      </w:r>
      <w:r w:rsidR="00BA5FEC">
        <w:t>,</w:t>
      </w:r>
      <w:r w:rsidDel="00BA5FEC">
        <w:t xml:space="preserve"> </w:t>
      </w:r>
      <w:r>
        <w:t>counseling</w:t>
      </w:r>
      <w:r w:rsidR="00BA5FEC">
        <w:t>,</w:t>
      </w:r>
      <w:r>
        <w:t xml:space="preserve"> and guidance.</w:t>
      </w:r>
    </w:p>
    <w:p w14:paraId="66E3F208" w14:textId="77777777" w:rsidR="005A15F3" w:rsidRPr="000E0637" w:rsidRDefault="005A15F3" w:rsidP="00436A68">
      <w:pPr>
        <w:pStyle w:val="Heading3"/>
        <w:spacing w:before="0" w:after="160" w:line="259" w:lineRule="auto"/>
      </w:pPr>
      <w:bookmarkStart w:id="138" w:name="_Toc52387656"/>
      <w:r>
        <w:t>Wages</w:t>
      </w:r>
      <w:bookmarkEnd w:id="138"/>
    </w:p>
    <w:p w14:paraId="51C91B29" w14:textId="544506A9" w:rsidR="005A15F3" w:rsidRDefault="005A15F3" w:rsidP="005346CA">
      <w:r>
        <w:t xml:space="preserve">Analysis of average hourly wages of MCB participants indicate that while wages are relatively high, annual average income is limited by the number of hours worked. MCB participants who successfully closed between 2017 to 2019 earned an average hourly wage of $20.30.  These new employees reported working an average of 30.2 hours each week. These average wages and hours equate to an average annual income of $31,879, assuming a fifty-two-week work year. Of course, as an average, wages reflect a variety of employment outcomes, wages, and hours. </w:t>
      </w:r>
      <w:r w:rsidRPr="005F42DF">
        <w:t>A living wage for a single adult in Massachusetts translates to an annual income of $32,147</w:t>
      </w:r>
      <w:r w:rsidR="00CA624E">
        <w:rPr>
          <w:rStyle w:val="FootnoteReference"/>
        </w:rPr>
        <w:footnoteReference w:id="9"/>
      </w:r>
      <w:r w:rsidRPr="005F42DF">
        <w:t xml:space="preserve"> before taxes.  </w:t>
      </w:r>
      <w:r>
        <w:t>On average,</w:t>
      </w:r>
      <w:r w:rsidRPr="005F42DF">
        <w:t xml:space="preserve"> </w:t>
      </w:r>
      <w:r>
        <w:t>MCB participants earn annual income</w:t>
      </w:r>
      <w:r w:rsidRPr="005F42DF">
        <w:t xml:space="preserve"> slightly below the living wage for an individual </w:t>
      </w:r>
      <w:r>
        <w:t xml:space="preserve">living </w:t>
      </w:r>
      <w:r w:rsidRPr="005F42DF">
        <w:t xml:space="preserve">by </w:t>
      </w:r>
      <w:r w:rsidR="000C57FA" w:rsidRPr="005F42DF">
        <w:t>themsel</w:t>
      </w:r>
      <w:r w:rsidR="000C57FA">
        <w:t>ves</w:t>
      </w:r>
      <w:r w:rsidRPr="005F42DF">
        <w:t xml:space="preserve">. </w:t>
      </w:r>
      <w:r>
        <w:t xml:space="preserve">There are several factors that may impact this analysis.  </w:t>
      </w:r>
    </w:p>
    <w:p w14:paraId="2B23D035" w14:textId="77777777" w:rsidR="005A15F3" w:rsidRDefault="005A15F3" w:rsidP="00117073">
      <w:pPr>
        <w:pStyle w:val="ListParagraph"/>
        <w:numPr>
          <w:ilvl w:val="0"/>
          <w:numId w:val="5"/>
        </w:numPr>
      </w:pPr>
      <w:r>
        <w:rPr>
          <w:b/>
          <w:bCs/>
        </w:rPr>
        <w:t xml:space="preserve">Supplemental resources: </w:t>
      </w:r>
      <w:r>
        <w:t>I</w:t>
      </w:r>
      <w:r w:rsidRPr="005F42DF">
        <w:t>ndividuals who are blind may receive supplementary benefits</w:t>
      </w:r>
      <w:r>
        <w:t xml:space="preserve"> that enhance financial resources.  If an individual wishes to maintain Social Security disability benefits, they must earn $2,110 or lower per month, without the consideration of other incentives. This consideration may limit the number of hours an individual is willing to work. </w:t>
      </w:r>
    </w:p>
    <w:p w14:paraId="17F752B4" w14:textId="77777777" w:rsidR="005A15F3" w:rsidRDefault="005A15F3" w:rsidP="00117073">
      <w:pPr>
        <w:pStyle w:val="ListParagraph"/>
        <w:numPr>
          <w:ilvl w:val="0"/>
          <w:numId w:val="5"/>
        </w:numPr>
      </w:pPr>
      <w:r>
        <w:rPr>
          <w:b/>
          <w:bCs/>
        </w:rPr>
        <w:t xml:space="preserve">Impact of disability: </w:t>
      </w:r>
      <w:r>
        <w:t xml:space="preserve">An individual’s disability may limit the number of hours they are able to work.  </w:t>
      </w:r>
    </w:p>
    <w:p w14:paraId="062C87E1" w14:textId="77777777" w:rsidR="005A15F3" w:rsidRDefault="005A15F3" w:rsidP="00117073">
      <w:pPr>
        <w:pStyle w:val="ListParagraph"/>
        <w:numPr>
          <w:ilvl w:val="0"/>
          <w:numId w:val="5"/>
        </w:numPr>
      </w:pPr>
      <w:r>
        <w:rPr>
          <w:b/>
          <w:bCs/>
        </w:rPr>
        <w:t xml:space="preserve">Life circumstances: </w:t>
      </w:r>
      <w:r>
        <w:t>Who a person supports impacts a living wage.  A living wage is higher if an</w:t>
      </w:r>
      <w:r w:rsidRPr="005F42DF">
        <w:t xml:space="preserve"> individual supports other </w:t>
      </w:r>
      <w:r>
        <w:t xml:space="preserve">people </w:t>
      </w:r>
      <w:r w:rsidRPr="005F42DF">
        <w:t xml:space="preserve">in his or her </w:t>
      </w:r>
      <w:r>
        <w:t>home.</w:t>
      </w:r>
    </w:p>
    <w:p w14:paraId="756576F6" w14:textId="77777777" w:rsidR="005A15F3" w:rsidRDefault="005A15F3" w:rsidP="00117073">
      <w:pPr>
        <w:pStyle w:val="ListParagraph"/>
        <w:numPr>
          <w:ilvl w:val="0"/>
          <w:numId w:val="5"/>
        </w:numPr>
      </w:pPr>
      <w:r>
        <w:rPr>
          <w:b/>
          <w:bCs/>
        </w:rPr>
        <w:t xml:space="preserve">Geography: </w:t>
      </w:r>
      <w:r>
        <w:t>Where a person lives impacts the cost of living</w:t>
      </w:r>
      <w:r w:rsidRPr="005F42DF">
        <w:t>.</w:t>
      </w:r>
      <w:r>
        <w:t xml:space="preserve">  For example, the cost of living in the Boston area is higher than in other areas.</w:t>
      </w:r>
      <w:r w:rsidRPr="005F42DF">
        <w:t xml:space="preserve"> As almost two thirds of open cases currently reside in this area, the actual living wage may be greater for the majority of MCB participants.</w:t>
      </w:r>
      <w:r>
        <w:t xml:space="preserve">  </w:t>
      </w:r>
    </w:p>
    <w:p w14:paraId="5091AC5C" w14:textId="517FA6C5" w:rsidR="005A15F3" w:rsidRDefault="005A15F3" w:rsidP="005346CA">
      <w:r>
        <w:t xml:space="preserve">Additional information and analysis may shed light into potential earnings and financial security of MCB participants.  Learning more about financial security and circumstances on an individual basis may also provide insight into the role VR services can play in improving outcomes for individuals. This understanding may inform vocational guidance and counseling, benefits counseling, employment goals, and training efforts. </w:t>
      </w:r>
    </w:p>
    <w:p w14:paraId="16BE8CDD" w14:textId="2AAA1E50" w:rsidR="00DC39D7" w:rsidRDefault="00B1219E" w:rsidP="00CC350E">
      <w:pPr>
        <w:pStyle w:val="Heading2"/>
        <w:spacing w:before="0" w:after="160" w:line="259" w:lineRule="auto"/>
      </w:pPr>
      <w:bookmarkStart w:id="139" w:name="_Toc52387657"/>
      <w:r w:rsidRPr="00B04A7E">
        <w:t>Populations of Importance</w:t>
      </w:r>
      <w:bookmarkEnd w:id="139"/>
    </w:p>
    <w:p w14:paraId="50A7933F" w14:textId="373DC0DE" w:rsidR="0084354C" w:rsidRPr="00AF60A6" w:rsidRDefault="0084354C" w:rsidP="005346CA">
      <w:r>
        <w:t xml:space="preserve">The following </w:t>
      </w:r>
      <w:r w:rsidR="00D44BAC">
        <w:t>sections provide analysis on populations of importance, as defined by the CSNA process.</w:t>
      </w:r>
    </w:p>
    <w:p w14:paraId="503CDA04" w14:textId="77777777" w:rsidR="003E3253" w:rsidRPr="00833BC0" w:rsidRDefault="003E3253" w:rsidP="00436A68">
      <w:pPr>
        <w:pStyle w:val="Heading3"/>
        <w:spacing w:before="0" w:after="160" w:line="259" w:lineRule="auto"/>
      </w:pPr>
      <w:bookmarkStart w:id="140" w:name="_Toc52387658"/>
      <w:r w:rsidRPr="00833BC0">
        <w:t>Individuals with a Most Significant Disability</w:t>
      </w:r>
      <w:bookmarkEnd w:id="140"/>
    </w:p>
    <w:p w14:paraId="4984B04E" w14:textId="77777777" w:rsidR="003E3253" w:rsidRDefault="003E3253" w:rsidP="005346CA">
      <w:r>
        <w:t xml:space="preserve">Analysis indicates MCB’s coordination and services effectively support individuals with a most significant disability.  Almost 25% of open cases received a disability determination of most significantly disabled.  Both the rate and the number of individuals with most significant disabilities has grown considerably in recent years. This increase may be related to MCB’s coordination and collaboration under WIOA with other agencies to facilitate extended and ongoing supported employment. In 2016, MCB also received clarification from the Massachusetts Rehabilitation Commission that clarified </w:t>
      </w:r>
      <w:r w:rsidRPr="008F39C7">
        <w:t>that MCB consumers who have been rehabilitated into competitive integrated supported employment will be eligible to receive funding for on-going supports under its state-funded Extended Ongoing Supports Program.</w:t>
      </w:r>
      <w:r>
        <w:t xml:space="preserve"> This coordination and resource availability may have increased interest and perceived feasibility of employment for individuals with most significant disabilities.</w:t>
      </w:r>
    </w:p>
    <w:p w14:paraId="026C8CE9" w14:textId="77777777" w:rsidR="003E3253" w:rsidRPr="003558CF" w:rsidRDefault="003E3253" w:rsidP="00436A68">
      <w:pPr>
        <w:pStyle w:val="Heading3"/>
        <w:spacing w:before="0" w:after="160" w:line="259" w:lineRule="auto"/>
        <w:rPr>
          <w:b w:val="0"/>
          <w:bCs/>
        </w:rPr>
      </w:pPr>
      <w:bookmarkStart w:id="141" w:name="_Toc52387659"/>
      <w:r>
        <w:t>Outcomes</w:t>
      </w:r>
      <w:bookmarkEnd w:id="141"/>
    </w:p>
    <w:p w14:paraId="196681B1" w14:textId="77777777" w:rsidR="003E3253" w:rsidRPr="00952A4A" w:rsidRDefault="003E3253" w:rsidP="005346CA">
      <w:r>
        <w:t xml:space="preserve">Not only has MCB increased the percent and number of consumers with MSD served in recent years, the outcomes are more positive compared to those with significant disabilities.  Individuals with a most significant disability have higher rates of successful case closure, and subsequently lower rates of unsuccessful closure compared to their peers with a significant disability. On average, individuals with a most significant disability earn nearly a dollar more ($23.21 vs. $22.15) and work an average of one more hour per week (31.3 hours vs. 30.1 hours). </w:t>
      </w:r>
      <w:r>
        <w:rPr>
          <w:b/>
          <w:bCs/>
        </w:rPr>
        <w:t>In conclusion, individuals</w:t>
      </w:r>
      <w:r w:rsidRPr="008D3B53">
        <w:rPr>
          <w:b/>
          <w:bCs/>
        </w:rPr>
        <w:t xml:space="preserve"> with most significant disabilities receive, on average, </w:t>
      </w:r>
      <w:r>
        <w:rPr>
          <w:b/>
          <w:bCs/>
        </w:rPr>
        <w:t xml:space="preserve">work </w:t>
      </w:r>
      <w:r w:rsidRPr="008D3B53">
        <w:rPr>
          <w:b/>
          <w:bCs/>
        </w:rPr>
        <w:t>more</w:t>
      </w:r>
      <w:r>
        <w:rPr>
          <w:b/>
          <w:bCs/>
        </w:rPr>
        <w:t xml:space="preserve"> and are paid more</w:t>
      </w:r>
      <w:r w:rsidRPr="008D3B53">
        <w:rPr>
          <w:b/>
          <w:bCs/>
        </w:rPr>
        <w:t xml:space="preserve"> than their peers who are less significantly impacted by their disability.</w:t>
      </w:r>
      <w:r>
        <w:rPr>
          <w:b/>
          <w:bCs/>
        </w:rPr>
        <w:t xml:space="preserve">  </w:t>
      </w:r>
      <w:r>
        <w:t xml:space="preserve">This notable finding may indicate that individuals with a most significant disability receive the accurate and adequate services that address the impact of their disability and facilitate employment.  While wages and hours could increase, individuals with a most significant disabilities are not at a disadvantage compared to their peers with significant disabilities.  </w:t>
      </w:r>
    </w:p>
    <w:p w14:paraId="1472B35E" w14:textId="77777777" w:rsidR="00824D05" w:rsidRPr="00833BC0" w:rsidRDefault="00824D05" w:rsidP="00436A68">
      <w:pPr>
        <w:pStyle w:val="Heading3"/>
        <w:spacing w:before="0" w:after="160" w:line="259" w:lineRule="auto"/>
      </w:pPr>
      <w:bookmarkStart w:id="142" w:name="_Toc52387660"/>
      <w:r w:rsidRPr="00833BC0">
        <w:t>Individuals with Visual Impairments who are Minorities, and those who are unserved or underserved</w:t>
      </w:r>
      <w:bookmarkEnd w:id="142"/>
      <w:r w:rsidRPr="00833BC0">
        <w:t xml:space="preserve"> </w:t>
      </w:r>
    </w:p>
    <w:p w14:paraId="0F57EBE7" w14:textId="77777777" w:rsidR="00824D05" w:rsidRDefault="00824D05" w:rsidP="00824D05">
      <w:pPr>
        <w:tabs>
          <w:tab w:val="left" w:pos="8190"/>
        </w:tabs>
      </w:pPr>
      <w:r>
        <w:t>Data presented demonstrates that racial and ethnic minorities are represented as MCB participants at rates comparable to or higher than Massachusetts population estimates.  This data may indicate that MCB has effective mechanisms of reaching and engaging with individuals who are minorities.</w:t>
      </w:r>
    </w:p>
    <w:p w14:paraId="3B01ACB9" w14:textId="77777777" w:rsidR="00824D05" w:rsidRPr="00A22A44" w:rsidRDefault="00824D05" w:rsidP="00833BC0">
      <w:pPr>
        <w:pStyle w:val="Heading4"/>
      </w:pPr>
      <w:r>
        <w:t>Consumer Experience</w:t>
      </w:r>
    </w:p>
    <w:p w14:paraId="4A4C0AB3" w14:textId="534D31F8" w:rsidR="00824D05" w:rsidRDefault="00824D05" w:rsidP="005346CA">
      <w:r>
        <w:rPr>
          <w:b/>
          <w:bCs/>
        </w:rPr>
        <w:t>C</w:t>
      </w:r>
      <w:r w:rsidRPr="00FE2DF7">
        <w:rPr>
          <w:b/>
          <w:bCs/>
        </w:rPr>
        <w:t>omparing the feedback of open cases and all cases</w:t>
      </w:r>
      <w:r>
        <w:rPr>
          <w:b/>
          <w:bCs/>
        </w:rPr>
        <w:t xml:space="preserve"> reveals</w:t>
      </w:r>
      <w:r w:rsidRPr="00FE2DF7">
        <w:rPr>
          <w:b/>
          <w:bCs/>
        </w:rPr>
        <w:t xml:space="preserve"> differences in perspective </w:t>
      </w:r>
      <w:r>
        <w:rPr>
          <w:b/>
          <w:bCs/>
        </w:rPr>
        <w:t>on</w:t>
      </w:r>
      <w:r w:rsidRPr="00FE2DF7">
        <w:rPr>
          <w:b/>
          <w:bCs/>
        </w:rPr>
        <w:t xml:space="preserve"> the consumer</w:t>
      </w:r>
      <w:r>
        <w:rPr>
          <w:b/>
          <w:bCs/>
        </w:rPr>
        <w:t>’s</w:t>
      </w:r>
      <w:r w:rsidRPr="00FE2DF7">
        <w:rPr>
          <w:b/>
          <w:bCs/>
        </w:rPr>
        <w:t xml:space="preserve"> experience.</w:t>
      </w:r>
      <w:r>
        <w:t xml:space="preserve">  Across all cases, survey responses indicate that individuals who are minorities have a relatively positive service experience. Across accommodations, technology and equipment, times, and needed testing and assessment, individuals who are minorities are more likely to be positive about their service experience compared to their peers who are not a minority.  However, individuals who are minorities are less likely to indicate that services are in a convenient place for them or that they can use public transportation to get to MCB offices and services. Respondents report overall positive counselor interaction. </w:t>
      </w:r>
    </w:p>
    <w:p w14:paraId="62435888" w14:textId="0E70603E" w:rsidR="00824D05" w:rsidRDefault="007B7AB8" w:rsidP="005346CA">
      <w:r>
        <w:t xml:space="preserve">While the analysis of all cases leads to positive </w:t>
      </w:r>
      <w:r w:rsidR="00824D05">
        <w:t>trends, analysis of open cases reveals different trends. Instead of an overall positive service experience compared to individuals who are not minorities, respondents report a less positive experience in 7 of 8 surveyed areas.  It should be noted that respondents were still overall positive in many areas, such as receiving services in a convenient place (87% agreed). Here we point to a difference in data when comparing all cases vs. open cases.  Open cases were less likely to report positive experiences in a variety of interactions with their counselors. On only one of seven questions about experience with a VR counselor. When responding to ‘</w:t>
      </w:r>
      <w:r w:rsidR="00824D05" w:rsidRPr="007617B9">
        <w:t>My counselor talked to me about my choices when developing my plan for employment.</w:t>
      </w:r>
      <w:r w:rsidR="00824D05">
        <w:t xml:space="preserve">’ individuals who are minorities are more likely to report a positive experience than non-minority open cases. On average across counselor experience questions, members of minority groups with open cases were 8-percentage points less likely to agree to positive statements.  Most notably, the few members of a minority groups with open cases agree that counselors helped consumers understand the sorts of careers they could pursue (48.0%). The difference in reported perspectives over time may be related to differences in service delivery, perspective, sample size, or recall. Additional information and exploration </w:t>
      </w:r>
      <w:r w:rsidR="000C57FA">
        <w:t>are</w:t>
      </w:r>
      <w:r w:rsidR="00824D05">
        <w:t xml:space="preserve"> recommended in subsequent sections of this report.   </w:t>
      </w:r>
    </w:p>
    <w:p w14:paraId="4CA83BA3" w14:textId="77777777" w:rsidR="00824D05" w:rsidRDefault="00824D05" w:rsidP="005346CA">
      <w:r w:rsidRPr="0026105B">
        <w:rPr>
          <w:b/>
          <w:bCs/>
        </w:rPr>
        <w:t>Members of minority groups report gaps in CRP capacity at a higher rate than their peers who are not minorities</w:t>
      </w:r>
      <w:r>
        <w:t>. Twice as many members of a minority group thought that it took a long time to get a job (44% vs. 18%), and three times as many individuals who are minorities indicated that CRP’s did not have enough staff (33% vs. 9%). While there were no respondents of ‘non-minority consumers’ who indicated a lack of providers for a specific population, 11.1% of individuals who are minorities did agree that there were not enough providers for a specific population. Twice as many individuals who are minorities also felt that the staff of CRPs lacked the skills needed to support different kinds of needs.  These reported deficits in consumer experience with CRP’s merits further exploration and subsequent action.</w:t>
      </w:r>
    </w:p>
    <w:p w14:paraId="6D04BB12" w14:textId="77777777" w:rsidR="00824D05" w:rsidRPr="00114B5C" w:rsidRDefault="00824D05" w:rsidP="00833BC0">
      <w:pPr>
        <w:pStyle w:val="Heading4"/>
      </w:pPr>
      <w:r>
        <w:t>Barriers</w:t>
      </w:r>
    </w:p>
    <w:p w14:paraId="6989A017" w14:textId="5D9D36B3" w:rsidR="00824D05" w:rsidRDefault="00824D05" w:rsidP="00824D05">
      <w:r>
        <w:t xml:space="preserve">Members of minority groups experience barriers at a higher level than individuals who are not minorities across housing, food, clothing, and childcare. Individuals who are minorities report slightly higher rates of immigration status and discrimination case status barriers, but lower rates of criminal offenses or other legal barriers.  Benefits Counseling is another significant barrier among individuals who are minorities compared to their peers.  Individuals who are minorities report a lack of opportunities to explore careers was a barrier at a much greater rate than their peers (37.1 vs. 20%).  Data indicates that individuals who are minorities experience greater barriers, </w:t>
      </w:r>
      <w:proofErr w:type="gramStart"/>
      <w:r>
        <w:t>similar to</w:t>
      </w:r>
      <w:proofErr w:type="gramEnd"/>
      <w:r>
        <w:t xml:space="preserve"> members of</w:t>
      </w:r>
      <w:r w:rsidDel="00DF20B5">
        <w:t xml:space="preserve"> </w:t>
      </w:r>
      <w:r>
        <w:t>minority group</w:t>
      </w:r>
      <w:r w:rsidR="00DF20B5">
        <w:t>s</w:t>
      </w:r>
      <w:r>
        <w:t xml:space="preserve"> who do not have visual impairments.</w:t>
      </w:r>
    </w:p>
    <w:p w14:paraId="5FCF8A9D" w14:textId="77777777" w:rsidR="00824D05" w:rsidRPr="00114B5C" w:rsidRDefault="00824D05" w:rsidP="00833BC0">
      <w:pPr>
        <w:pStyle w:val="Heading4"/>
      </w:pPr>
      <w:r>
        <w:t>Outcomes</w:t>
      </w:r>
    </w:p>
    <w:p w14:paraId="38059755" w14:textId="77777777" w:rsidR="00824D05" w:rsidRDefault="00824D05" w:rsidP="00824D05">
      <w:r>
        <w:t>Barriers reported at higher rates by individuals who are minorities may impact their likelihood to become employed through the MCB program.  Individuals who are identified as Hispanic are notably less likely to have their case closed as a successful, competitive, integrated employment outcome. Individuals who identified as white are more likely to close their case successfully than almost every other race category.  The exception is individuals who identified as Native American, who represent a small number of cases.</w:t>
      </w:r>
    </w:p>
    <w:p w14:paraId="498B59BE" w14:textId="77777777" w:rsidR="00824D05" w:rsidRDefault="00824D05" w:rsidP="005346CA">
      <w:pPr>
        <w:rPr>
          <w:b/>
          <w:bCs/>
        </w:rPr>
      </w:pPr>
      <w:r>
        <w:t xml:space="preserve">On average, individuals who are racial and ethnic minorities work more hours at lower wages than other MCB VR closures.  When </w:t>
      </w:r>
      <w:r w:rsidRPr="00EF65CD">
        <w:t>combined with survey responses from</w:t>
      </w:r>
      <w:r w:rsidRPr="008B692F">
        <w:t xml:space="preserve"> members of </w:t>
      </w:r>
      <w:r w:rsidRPr="00D56D3B">
        <w:t xml:space="preserve">a minority group lack opportunities to explore careers, </w:t>
      </w:r>
      <w:r w:rsidRPr="005346CA">
        <w:t xml:space="preserve">analysis may indicate that members of minority groups may not receive the same opportunities or services as their non-minority peers. </w:t>
      </w:r>
      <w:r w:rsidRPr="005346CA">
        <w:rPr>
          <w:b/>
        </w:rPr>
        <w:t>Disparities in case closure rates, lower wages, and reported lack of opportunities, may indicate that this population is underserved.</w:t>
      </w:r>
    </w:p>
    <w:p w14:paraId="01FE9AE7" w14:textId="77777777" w:rsidR="00824D05" w:rsidRPr="00114B5C" w:rsidRDefault="00824D05" w:rsidP="00833BC0">
      <w:pPr>
        <w:pStyle w:val="Heading4"/>
      </w:pPr>
      <w:r>
        <w:t>Others Who May Be Unserved or Underserved</w:t>
      </w:r>
    </w:p>
    <w:p w14:paraId="1F895155" w14:textId="77777777" w:rsidR="00824D05" w:rsidRPr="005346CA" w:rsidRDefault="00824D05" w:rsidP="00CC350E">
      <w:pPr>
        <w:shd w:val="clear" w:color="auto" w:fill="FFFFFF"/>
        <w:rPr>
          <w:rFonts w:asciiTheme="minorHAnsi" w:hAnsiTheme="minorHAnsi" w:cstheme="minorHAnsi"/>
          <w:szCs w:val="20"/>
        </w:rPr>
      </w:pPr>
      <w:r w:rsidRPr="005346CA">
        <w:rPr>
          <w:rFonts w:asciiTheme="minorHAnsi" w:hAnsiTheme="minorHAnsi" w:cstheme="minorHAnsi"/>
          <w:b/>
          <w:szCs w:val="20"/>
        </w:rPr>
        <w:t xml:space="preserve">Individuals with advanced education or diverse employment goals: </w:t>
      </w:r>
      <w:r w:rsidRPr="005346CA">
        <w:rPr>
          <w:rFonts w:asciiTheme="minorHAnsi" w:hAnsiTheme="minorHAnsi" w:cstheme="minorHAnsi"/>
          <w:szCs w:val="20"/>
        </w:rPr>
        <w:t xml:space="preserve">From analysis conducted on available data, individuals with advanced education, or diverse employment goals, may be underserved.  In open responses, several MCB participants commented that they felt MCB was not as effective at supporting individuals with advanced education. This may relate to the low utilization rate of One Stop Centers reported in the consumer data as well.  Further exploration and analysis would be needed to learn more about service delivery and outcomes of consumers with higher levels of education attainment. </w:t>
      </w:r>
    </w:p>
    <w:p w14:paraId="7201F34F" w14:textId="77777777" w:rsidR="00824D05" w:rsidRPr="005346CA" w:rsidRDefault="00824D05" w:rsidP="00CC350E">
      <w:pPr>
        <w:shd w:val="clear" w:color="auto" w:fill="FFFFFF"/>
        <w:rPr>
          <w:rFonts w:cs="Arial"/>
          <w:szCs w:val="20"/>
        </w:rPr>
      </w:pPr>
      <w:r w:rsidRPr="005346CA">
        <w:rPr>
          <w:rFonts w:cs="Arial"/>
          <w:b/>
          <w:szCs w:val="20"/>
        </w:rPr>
        <w:t xml:space="preserve">Individuals who live in rural areas: </w:t>
      </w:r>
      <w:r w:rsidRPr="005346CA">
        <w:rPr>
          <w:rFonts w:cs="Arial"/>
          <w:szCs w:val="20"/>
        </w:rPr>
        <w:t xml:space="preserve">Analysis of case management data indicates that individuals with visual impairments are represented at a lower rate than would be expected based on population estimates.  </w:t>
      </w:r>
      <w:r w:rsidRPr="00EF65CD">
        <w:rPr>
          <w:rFonts w:cs="Arial"/>
          <w:szCs w:val="20"/>
        </w:rPr>
        <w:t>Focus groups and open</w:t>
      </w:r>
      <w:r w:rsidRPr="008B692F">
        <w:rPr>
          <w:rFonts w:cs="Arial"/>
          <w:szCs w:val="20"/>
        </w:rPr>
        <w:t>-</w:t>
      </w:r>
      <w:r w:rsidRPr="002D63E6">
        <w:rPr>
          <w:rFonts w:cs="Arial"/>
          <w:szCs w:val="20"/>
        </w:rPr>
        <w:t xml:space="preserve">ended survey and interview responses both suggest that individuals in more rural portions of the state can feel neglected by MCB services and perceive a lack of opportunity </w:t>
      </w:r>
      <w:r w:rsidRPr="00ED14BD">
        <w:rPr>
          <w:rFonts w:cs="Arial"/>
          <w:szCs w:val="20"/>
        </w:rPr>
        <w:t xml:space="preserve">to engage in the full range of MCB services and experiences.  </w:t>
      </w:r>
      <w:r w:rsidRPr="005346CA">
        <w:rPr>
          <w:rFonts w:cs="Arial"/>
          <w:szCs w:val="20"/>
        </w:rPr>
        <w:t xml:space="preserve">Additionally, with 60% of survey respondents indicated that transportation was a barrier toward employment, it makes sense that individuals who live in rural areas would also experience these challenges.  </w:t>
      </w:r>
      <w:r w:rsidRPr="005346CA">
        <w:rPr>
          <w:rFonts w:cs="Arial"/>
          <w:b/>
          <w:szCs w:val="20"/>
        </w:rPr>
        <w:t>The analysis of case management data in conjunction with data collected over the CSNA process may indicate that individuals who live in rural areas may be underserved.</w:t>
      </w:r>
    </w:p>
    <w:p w14:paraId="6F536AF9" w14:textId="77777777" w:rsidR="002A28A8" w:rsidRPr="00833BC0" w:rsidRDefault="002A28A8" w:rsidP="00833BC0">
      <w:pPr>
        <w:pStyle w:val="Heading3"/>
      </w:pPr>
      <w:bookmarkStart w:id="143" w:name="_Toc52387661"/>
      <w:r w:rsidRPr="00833BC0">
        <w:t>Youth (Age 14-21) with Visual Impairments</w:t>
      </w:r>
      <w:bookmarkEnd w:id="143"/>
    </w:p>
    <w:p w14:paraId="6E3BC82B" w14:textId="77777777" w:rsidR="002A28A8" w:rsidRDefault="002A28A8" w:rsidP="002A28A8">
      <w:r>
        <w:t>MCB serves a higher percentage of youth ages 14-21 compared to expected population distribution (24.4% vs. 4.5%). In fact, youth comprise the largest percent of MCB’s open cases.</w:t>
      </w:r>
      <w:r w:rsidRPr="00AC4D97">
        <w:t xml:space="preserve"> </w:t>
      </w:r>
      <w:r>
        <w:t xml:space="preserve">The demographics of youth MCB serve </w:t>
      </w:r>
      <w:r w:rsidRPr="00915886">
        <w:t xml:space="preserve">mirror </w:t>
      </w:r>
      <w:r>
        <w:t xml:space="preserve">expectations set in </w:t>
      </w:r>
      <w:r w:rsidRPr="00915886">
        <w:t xml:space="preserve">Massachusetts demographics.  </w:t>
      </w:r>
    </w:p>
    <w:p w14:paraId="067B0140" w14:textId="77777777" w:rsidR="002A28A8" w:rsidRDefault="002A28A8" w:rsidP="00833BC0">
      <w:pPr>
        <w:pStyle w:val="Heading4"/>
      </w:pPr>
      <w:r>
        <w:t>Strengths</w:t>
      </w:r>
    </w:p>
    <w:p w14:paraId="37EBAFD2" w14:textId="77777777" w:rsidR="002A28A8" w:rsidRDefault="002A28A8" w:rsidP="002A28A8">
      <w:r>
        <w:t>Survey results</w:t>
      </w:r>
      <w:r w:rsidRPr="00915886">
        <w:t xml:space="preserve"> highlight several strengths throughout MCB</w:t>
      </w:r>
      <w:r>
        <w:t>’</w:t>
      </w:r>
      <w:r w:rsidRPr="00915886">
        <w:t>s programs</w:t>
      </w:r>
      <w:r>
        <w:t xml:space="preserve"> for youth with visual impairments</w:t>
      </w:r>
      <w:r w:rsidRPr="00915886">
        <w:t xml:space="preserve">.  </w:t>
      </w:r>
      <w:r>
        <w:t>Youth report positive e</w:t>
      </w:r>
      <w:r w:rsidRPr="00915886">
        <w:t xml:space="preserve">xperiences with VR counselors with little disagreement.  </w:t>
      </w:r>
      <w:r>
        <w:t xml:space="preserve">Similarly, respondents receive </w:t>
      </w:r>
      <w:r w:rsidRPr="00915886">
        <w:t xml:space="preserve">services positively.  </w:t>
      </w:r>
      <w:r>
        <w:t>Except for</w:t>
      </w:r>
      <w:r w:rsidRPr="00915886">
        <w:t xml:space="preserve"> the Department of Education (k-12), </w:t>
      </w:r>
      <w:r>
        <w:t>youth report that</w:t>
      </w:r>
      <w:r w:rsidRPr="00915886">
        <w:t xml:space="preserve"> MCB </w:t>
      </w:r>
      <w:r>
        <w:t>effectively coordinates</w:t>
      </w:r>
      <w:r w:rsidRPr="00915886">
        <w:t xml:space="preserve"> services with its partners, particularly the Carroll Center for the Blind and post-secondary schools.</w:t>
      </w:r>
      <w:r>
        <w:t xml:space="preserve">  Finally, youth report that</w:t>
      </w:r>
      <w:r w:rsidRPr="00915886">
        <w:t xml:space="preserve"> VR counselors </w:t>
      </w:r>
      <w:r>
        <w:t>show</w:t>
      </w:r>
      <w:r w:rsidRPr="00915886">
        <w:t xml:space="preserve"> tremendous cultural, background, and identity respect.</w:t>
      </w:r>
    </w:p>
    <w:p w14:paraId="67C4CE46" w14:textId="77777777" w:rsidR="002A28A8" w:rsidRPr="00114B5C" w:rsidRDefault="002A28A8" w:rsidP="00833BC0">
      <w:pPr>
        <w:pStyle w:val="Heading4"/>
      </w:pPr>
      <w:r>
        <w:t>Areas for Growth</w:t>
      </w:r>
    </w:p>
    <w:p w14:paraId="042A3C1C" w14:textId="77777777" w:rsidR="002A28A8" w:rsidRPr="004E46D2" w:rsidRDefault="002A28A8" w:rsidP="002A28A8">
      <w:r>
        <w:t>While youth comprise a large percentage of MCB’s open cases, and these youth report positive service delivery is positive services, there are opportunities for improvement.</w:t>
      </w:r>
    </w:p>
    <w:p w14:paraId="6350A821" w14:textId="77777777" w:rsidR="002A28A8" w:rsidRDefault="002A28A8" w:rsidP="002A28A8">
      <w:r w:rsidRPr="00915886">
        <w:t xml:space="preserve">The survey </w:t>
      </w:r>
      <w:r>
        <w:t>responses</w:t>
      </w:r>
      <w:r w:rsidRPr="00915886">
        <w:t xml:space="preserve"> and focus groups </w:t>
      </w:r>
      <w:r>
        <w:t>identify barriers to</w:t>
      </w:r>
      <w:r w:rsidRPr="00915886">
        <w:t xml:space="preserve"> accessing services.  </w:t>
      </w:r>
      <w:r>
        <w:t>Respondents share that t</w:t>
      </w:r>
      <w:r w:rsidRPr="00915886">
        <w:t xml:space="preserve">ransportation is </w:t>
      </w:r>
      <w:r>
        <w:t>a consistent</w:t>
      </w:r>
      <w:r w:rsidRPr="00915886">
        <w:t xml:space="preserve"> barrier to services </w:t>
      </w:r>
      <w:r>
        <w:t>and successful outcomes</w:t>
      </w:r>
      <w:r w:rsidRPr="00915886">
        <w:t xml:space="preserve">.  </w:t>
      </w:r>
      <w:r>
        <w:t>Providers report students spread over a large geography prohibits serving more students</w:t>
      </w:r>
      <w:r w:rsidRPr="00915886">
        <w:t xml:space="preserve">.  </w:t>
      </w:r>
      <w:r>
        <w:t>Students</w:t>
      </w:r>
      <w:r w:rsidRPr="00915886">
        <w:t xml:space="preserve"> </w:t>
      </w:r>
      <w:r>
        <w:t>identify</w:t>
      </w:r>
      <w:r w:rsidRPr="00915886">
        <w:t xml:space="preserve"> transportation </w:t>
      </w:r>
      <w:r>
        <w:t xml:space="preserve">as the </w:t>
      </w:r>
      <w:r w:rsidRPr="00915886">
        <w:t xml:space="preserve">most common barrier. </w:t>
      </w:r>
      <w:r>
        <w:t>Teachers of students with visual impairments and providers also identify transportation as a primary barrier to both service delivery and employment opportunities. Potentially related to the transportation, teachers also share that some students lacked community and social interaction and experiences, creating a barrier to fostering independent living skills.</w:t>
      </w:r>
    </w:p>
    <w:p w14:paraId="284EEF67" w14:textId="77777777" w:rsidR="002A28A8" w:rsidRPr="007F02B6" w:rsidRDefault="002A28A8" w:rsidP="002A28A8">
      <w:r>
        <w:t>Students also report they experience j</w:t>
      </w:r>
      <w:r w:rsidRPr="00915886">
        <w:t>ob-</w:t>
      </w:r>
      <w:r>
        <w:t>r</w:t>
      </w:r>
      <w:r w:rsidRPr="00915886">
        <w:t>elated barriers.  While no single barrier was overwhelmingly selected, its notable that a majority who experience barriers in this category show multiple individual barriers</w:t>
      </w:r>
      <w:r>
        <w:t>. Over a third of students responding</w:t>
      </w:r>
      <w:r w:rsidRPr="00915886">
        <w:t xml:space="preserve"> select</w:t>
      </w:r>
      <w:r>
        <w:t>ed</w:t>
      </w:r>
      <w:r w:rsidRPr="00915886">
        <w:t xml:space="preserve"> </w:t>
      </w:r>
      <w:r>
        <w:t>three or more</w:t>
      </w:r>
      <w:r w:rsidRPr="00915886">
        <w:t xml:space="preserve"> barriers.  </w:t>
      </w:r>
      <w:r>
        <w:t>Job-related barriers include</w:t>
      </w:r>
      <w:r w:rsidRPr="00915886">
        <w:t>:</w:t>
      </w:r>
    </w:p>
    <w:p w14:paraId="77430E18" w14:textId="77777777" w:rsidR="002A28A8" w:rsidRPr="00915886" w:rsidRDefault="002A28A8" w:rsidP="00117073">
      <w:pPr>
        <w:pStyle w:val="ListParagraph"/>
        <w:numPr>
          <w:ilvl w:val="0"/>
          <w:numId w:val="6"/>
        </w:numPr>
      </w:pPr>
      <w:r w:rsidRPr="00915886">
        <w:t>Employer attitudes towards people with disabilities</w:t>
      </w:r>
    </w:p>
    <w:p w14:paraId="62809A17" w14:textId="77777777" w:rsidR="002A28A8" w:rsidRPr="00915886" w:rsidRDefault="002A28A8" w:rsidP="00117073">
      <w:pPr>
        <w:pStyle w:val="ListParagraph"/>
        <w:numPr>
          <w:ilvl w:val="0"/>
          <w:numId w:val="6"/>
        </w:numPr>
      </w:pPr>
      <w:r w:rsidRPr="00915886">
        <w:t>Poor job market or a lack of opportunities</w:t>
      </w:r>
    </w:p>
    <w:p w14:paraId="7AA4496E" w14:textId="77777777" w:rsidR="002A28A8" w:rsidRPr="00915886" w:rsidRDefault="002A28A8" w:rsidP="00117073">
      <w:pPr>
        <w:pStyle w:val="ListParagraph"/>
        <w:numPr>
          <w:ilvl w:val="0"/>
          <w:numId w:val="6"/>
        </w:numPr>
      </w:pPr>
      <w:r w:rsidRPr="00915886">
        <w:t>Limited relevant job experience</w:t>
      </w:r>
    </w:p>
    <w:p w14:paraId="0BA20271" w14:textId="77777777" w:rsidR="002A28A8" w:rsidRPr="00915886" w:rsidRDefault="002A28A8" w:rsidP="00117073">
      <w:pPr>
        <w:pStyle w:val="ListParagraph"/>
        <w:numPr>
          <w:ilvl w:val="0"/>
          <w:numId w:val="6"/>
        </w:numPr>
      </w:pPr>
      <w:r w:rsidRPr="00915886">
        <w:t>Lack of opportunities to explore careers</w:t>
      </w:r>
    </w:p>
    <w:p w14:paraId="614457BB" w14:textId="0804EB8A" w:rsidR="002A28A8" w:rsidRDefault="002A28A8" w:rsidP="002A28A8">
      <w:r w:rsidRPr="00915886">
        <w:t xml:space="preserve">While </w:t>
      </w:r>
      <w:r>
        <w:t xml:space="preserve">many </w:t>
      </w:r>
      <w:r w:rsidR="000C57FA">
        <w:t>youths</w:t>
      </w:r>
      <w:r>
        <w:t xml:space="preserve"> 14-21 lack</w:t>
      </w:r>
      <w:r w:rsidRPr="00915886">
        <w:t xml:space="preserve"> job experience, </w:t>
      </w:r>
      <w:r>
        <w:t>overcoming these barriers are critical to becoming employed as an adult</w:t>
      </w:r>
      <w:r w:rsidRPr="00915886">
        <w:t>.</w:t>
      </w:r>
      <w:r>
        <w:t xml:space="preserve">  The provision of Pre-ETS can reduce barriers in all these areas. </w:t>
      </w:r>
    </w:p>
    <w:p w14:paraId="15E680FF" w14:textId="77777777" w:rsidR="002A28A8" w:rsidRPr="00114B5C" w:rsidRDefault="002A28A8" w:rsidP="00833BC0">
      <w:pPr>
        <w:pStyle w:val="Heading4"/>
      </w:pPr>
      <w:r>
        <w:t>Access and Delivery</w:t>
      </w:r>
    </w:p>
    <w:p w14:paraId="46EF64DE" w14:textId="73485474" w:rsidR="002A28A8" w:rsidRDefault="002A28A8" w:rsidP="005346CA">
      <w:pPr>
        <w:rPr>
          <w:rFonts w:cs="Arial"/>
          <w:szCs w:val="20"/>
        </w:rPr>
      </w:pPr>
      <w:r>
        <w:t xml:space="preserve">Another potential area of growth is expansion of services to additional eligible </w:t>
      </w:r>
      <w:r w:rsidR="004A19EC">
        <w:t xml:space="preserve">and potentially eligible </w:t>
      </w:r>
      <w:r>
        <w:t>students</w:t>
      </w:r>
      <w:r w:rsidRPr="00915886">
        <w:t xml:space="preserve">.  Anywhere from 20-40% of </w:t>
      </w:r>
      <w:r w:rsidR="00943C01">
        <w:t>youth</w:t>
      </w:r>
      <w:r>
        <w:t xml:space="preserve"> respondents</w:t>
      </w:r>
      <w:r w:rsidRPr="00915886">
        <w:t xml:space="preserve"> indicated that they </w:t>
      </w:r>
      <w:r>
        <w:t>are</w:t>
      </w:r>
      <w:r w:rsidRPr="00915886">
        <w:t xml:space="preserve"> not receiving Pre-</w:t>
      </w:r>
      <w:proofErr w:type="gramStart"/>
      <w:r w:rsidRPr="00915886">
        <w:t>ETS</w:t>
      </w:r>
      <w:r>
        <w:t>,</w:t>
      </w:r>
      <w:r w:rsidRPr="00915886">
        <w:t xml:space="preserve"> but</w:t>
      </w:r>
      <w:proofErr w:type="gramEnd"/>
      <w:r w:rsidRPr="00915886">
        <w:t xml:space="preserve"> need </w:t>
      </w:r>
      <w:r>
        <w:t>these</w:t>
      </w:r>
      <w:r w:rsidRPr="00915886">
        <w:t xml:space="preserve"> services.  General trends show that individuals would typically mark more than one service was needed, while those receiving services typically marked so across all categories.  This indicates </w:t>
      </w:r>
      <w:r>
        <w:t xml:space="preserve">there are </w:t>
      </w:r>
      <w:r w:rsidRPr="00696876">
        <w:rPr>
          <w:rFonts w:cs="Arial"/>
          <w:szCs w:val="20"/>
        </w:rPr>
        <w:t xml:space="preserve">gaps </w:t>
      </w:r>
      <w:r>
        <w:rPr>
          <w:rFonts w:cs="Arial"/>
          <w:szCs w:val="20"/>
        </w:rPr>
        <w:t>in</w:t>
      </w:r>
      <w:r w:rsidRPr="00696876">
        <w:rPr>
          <w:rFonts w:cs="Arial"/>
          <w:szCs w:val="20"/>
        </w:rPr>
        <w:t xml:space="preserve"> Pre-ETS availability</w:t>
      </w:r>
      <w:r>
        <w:rPr>
          <w:rFonts w:cs="Arial"/>
          <w:szCs w:val="20"/>
        </w:rPr>
        <w:t>,</w:t>
      </w:r>
      <w:r w:rsidRPr="00696876">
        <w:rPr>
          <w:rFonts w:cs="Arial"/>
          <w:szCs w:val="20"/>
        </w:rPr>
        <w:t xml:space="preserve"> rather than individual components not being offered.</w:t>
      </w:r>
    </w:p>
    <w:p w14:paraId="68FD7542" w14:textId="77777777" w:rsidR="002A28A8" w:rsidRDefault="002A28A8" w:rsidP="005346CA">
      <w:r>
        <w:rPr>
          <w:rFonts w:cs="Arial"/>
          <w:szCs w:val="20"/>
        </w:rPr>
        <w:t xml:space="preserve">Both teachers and Pre-ETS providers corroborate challenges with access and delivery. </w:t>
      </w:r>
      <w:r>
        <w:t xml:space="preserve">Teachers of students with visual impairments indicated that a lack of information on MCB services limited participation, and utilization of services is still not widely adopted. During the focus group of Pre-ETS providers, participants indicated that there were </w:t>
      </w:r>
      <w:r w:rsidRPr="003E1162">
        <w:rPr>
          <w:b/>
          <w:i/>
        </w:rPr>
        <w:t>difficulties in managing program transitions and the lack of an effective recruiting mechanism</w:t>
      </w:r>
      <w:r w:rsidRPr="00915886">
        <w:t xml:space="preserve">.  </w:t>
      </w:r>
      <w:r>
        <w:t>Moreover, communication and coordination with families may be limiting which potential students access Pre-ETS.</w:t>
      </w:r>
      <w:r w:rsidRPr="00915886">
        <w:t xml:space="preserve">  </w:t>
      </w:r>
    </w:p>
    <w:p w14:paraId="5E88524C" w14:textId="77777777" w:rsidR="002A28A8" w:rsidRDefault="002A28A8" w:rsidP="002A28A8">
      <w:r>
        <w:t xml:space="preserve">Access and delivery of Pre-ETS may also be impacted with the current structure of service delivery.  </w:t>
      </w:r>
      <w:r w:rsidRPr="00915886">
        <w:t xml:space="preserve">Several </w:t>
      </w:r>
      <w:r>
        <w:t xml:space="preserve">Pre-ETS </w:t>
      </w:r>
      <w:r w:rsidRPr="00915886">
        <w:t xml:space="preserve">providers </w:t>
      </w:r>
      <w:r>
        <w:t>shared that</w:t>
      </w:r>
      <w:r w:rsidRPr="00915886">
        <w:t xml:space="preserve"> </w:t>
      </w:r>
      <w:r w:rsidRPr="003E1162">
        <w:rPr>
          <w:b/>
          <w:i/>
        </w:rPr>
        <w:t>build</w:t>
      </w:r>
      <w:r>
        <w:rPr>
          <w:b/>
          <w:i/>
        </w:rPr>
        <w:t>ing</w:t>
      </w:r>
      <w:r w:rsidRPr="003E1162">
        <w:rPr>
          <w:b/>
          <w:i/>
        </w:rPr>
        <w:t xml:space="preserve"> a sizeable cohort of individuals for programs</w:t>
      </w:r>
      <w:r>
        <w:rPr>
          <w:b/>
          <w:i/>
        </w:rPr>
        <w:t xml:space="preserve"> required</w:t>
      </w:r>
      <w:r w:rsidRPr="003E1162">
        <w:rPr>
          <w:b/>
          <w:i/>
        </w:rPr>
        <w:t xml:space="preserve"> cast</w:t>
      </w:r>
      <w:r>
        <w:rPr>
          <w:b/>
          <w:i/>
        </w:rPr>
        <w:t>ing</w:t>
      </w:r>
      <w:r w:rsidRPr="003E1162">
        <w:rPr>
          <w:b/>
          <w:i/>
        </w:rPr>
        <w:t xml:space="preserve"> a wide</w:t>
      </w:r>
      <w:r>
        <w:rPr>
          <w:b/>
          <w:i/>
        </w:rPr>
        <w:t xml:space="preserve"> geographic</w:t>
      </w:r>
      <w:r w:rsidRPr="003E1162">
        <w:rPr>
          <w:b/>
          <w:i/>
        </w:rPr>
        <w:t xml:space="preserve"> net to fill spots with age and interest appropriate participants</w:t>
      </w:r>
      <w:r w:rsidRPr="00915886">
        <w:t>. Finding enough individuals with similar interest in the varying programs</w:t>
      </w:r>
      <w:r>
        <w:t xml:space="preserve">, </w:t>
      </w:r>
      <w:r w:rsidRPr="00915886">
        <w:t>within the same age range</w:t>
      </w:r>
      <w:r>
        <w:t>,</w:t>
      </w:r>
      <w:r w:rsidRPr="00915886">
        <w:t xml:space="preserve"> was difficult.  </w:t>
      </w:r>
      <w:r>
        <w:rPr>
          <w:rFonts w:cstheme="minorHAnsi"/>
          <w:szCs w:val="20"/>
        </w:rPr>
        <w:t>Additionally, a minority of students indicated that they received Pre-ETS in the community. Over ½ of respondents indicated they received these services in a classroom, and approximately 30% indicated that they received Pre-ETS in a facility that supports people with disabilities. Considering other structures and mechanisms for service delivery may increase access and availability to a wider number of students.</w:t>
      </w:r>
    </w:p>
    <w:p w14:paraId="2ECA07F9" w14:textId="77777777" w:rsidR="002A28A8" w:rsidRDefault="002A28A8" w:rsidP="005346CA">
      <w:r>
        <w:t xml:space="preserve">Considering who is targeted for Pre-ETS may be another consideration for increasing access and delivery.  Teachers of students with visual impairments indicated that </w:t>
      </w:r>
      <w:r w:rsidRPr="003E1162">
        <w:rPr>
          <w:b/>
          <w:i/>
        </w:rPr>
        <w:t>individuals with multiple disabilities were less likely to enter the job market and would more than likely participate in community programming post-graduation</w:t>
      </w:r>
      <w:r>
        <w:t xml:space="preserve">.  When examining methods and content around communication, access, and delivery, it may be important to consider which students and families are considering Pre-ETS and employment.  Additional education around employment for </w:t>
      </w:r>
      <w:r>
        <w:rPr>
          <w:i/>
          <w:iCs/>
        </w:rPr>
        <w:t xml:space="preserve">all </w:t>
      </w:r>
      <w:r>
        <w:t xml:space="preserve">students with visual impairments, and participation in Pre-ETS, may impact the trajectory and outcomes of students with multiple disabilities. Potentially, this may increase participation and employment outcomes of individuals with most significant disabilities. </w:t>
      </w:r>
    </w:p>
    <w:p w14:paraId="17A0B78C" w14:textId="77777777" w:rsidR="002A28A8" w:rsidRPr="00114B5C" w:rsidRDefault="002A28A8" w:rsidP="00701332">
      <w:pPr>
        <w:pStyle w:val="Heading4"/>
        <w:spacing w:before="0" w:after="160" w:line="259" w:lineRule="auto"/>
      </w:pPr>
      <w:r>
        <w:t>Outcomes</w:t>
      </w:r>
    </w:p>
    <w:p w14:paraId="0BAE3268" w14:textId="77777777" w:rsidR="002A28A8" w:rsidRDefault="002A28A8" w:rsidP="005346CA">
      <w:r>
        <w:t>Individuals with visual disabilities are less likely to participate in the labor force and have higher rates of unemployment compared to their peers without disabilities.  Youth with visual impairments experience the same trends in comparison to their peers.  Given these trends parallel one another, trajectory for successful employment may be determined early in a person’s life.  Researchers tell us that one of the greatest predictors of employment after high school for individuals with disabilities is employment experience during high school</w:t>
      </w:r>
      <w:r>
        <w:rPr>
          <w:rStyle w:val="FootnoteReference"/>
        </w:rPr>
        <w:footnoteReference w:id="10"/>
      </w:r>
      <w:r>
        <w:t>.   Prioritizing employment and increasing access and opportunities through Pre-ETS could play a pivotal role in changing the trajectory of youth transitioning out of the school system.  Aligning with RSA priorities, and research, these results point to the critical nature of examining and expanding service delivery to improve outcomes.</w:t>
      </w:r>
    </w:p>
    <w:p w14:paraId="0C6232A0" w14:textId="252364F4" w:rsidR="006933F8" w:rsidRDefault="00A21872" w:rsidP="00CC350E">
      <w:pPr>
        <w:pStyle w:val="Heading2"/>
        <w:spacing w:before="0" w:after="160" w:line="259" w:lineRule="auto"/>
      </w:pPr>
      <w:bookmarkStart w:id="144" w:name="_Toc52387662"/>
      <w:r w:rsidRPr="00B04A7E">
        <w:t>Provider Capacity</w:t>
      </w:r>
      <w:bookmarkEnd w:id="144"/>
    </w:p>
    <w:p w14:paraId="0FDD7FAC" w14:textId="5EA53F72" w:rsidR="002A12DE" w:rsidRPr="005346CA" w:rsidRDefault="002A12DE" w:rsidP="005346CA">
      <w:r>
        <w:t xml:space="preserve">The CSNA process requires the evaluation of Community Rehabilitation Providers. </w:t>
      </w:r>
      <w:r w:rsidR="00AF60A6">
        <w:t>PCG also provides analysis of Pre-ETS providers, who serve another critical population.  The analysis for both types of providers can be found below.</w:t>
      </w:r>
    </w:p>
    <w:p w14:paraId="72C35A9F" w14:textId="77777777" w:rsidR="00BD2C80" w:rsidRPr="00833BC0" w:rsidRDefault="00BD2C80" w:rsidP="00833BC0">
      <w:pPr>
        <w:pStyle w:val="Heading3"/>
      </w:pPr>
      <w:bookmarkStart w:id="145" w:name="_Toc52387663"/>
      <w:r w:rsidRPr="00833BC0">
        <w:t>Community Rehabilitation Providers</w:t>
      </w:r>
      <w:bookmarkEnd w:id="145"/>
    </w:p>
    <w:p w14:paraId="4B787CE6" w14:textId="77777777" w:rsidR="00BD2C80" w:rsidRDefault="00BD2C80" w:rsidP="005346CA">
      <w:r>
        <w:t xml:space="preserve">The RSA requires that the CSNA includes an assessment of Community Rehabilitation Providers (CRP). Specifically, assessment must include determining if there is a need for further establishment, development, or improvement of these organizations.  In the consumer survey, respondents were asked about several potential gaps that relate to Community Rehabilitation Provider (CRP) capacity. Overall, 36.5% of consumer survey respondents indicated there were no service gaps. </w:t>
      </w:r>
    </w:p>
    <w:p w14:paraId="685C5633" w14:textId="266F95AA" w:rsidR="00BD2C80" w:rsidRDefault="00BD2C80" w:rsidP="005346CA">
      <w:r>
        <w:t>Survey results indicate</w:t>
      </w:r>
      <w:r w:rsidR="000174F5">
        <w:t>d</w:t>
      </w:r>
      <w:r>
        <w:t xml:space="preserve"> several gaps that may be addressed through further establishment, development, or improvement of CRPs. When examining all cases, 27.3% of respondents indicated that it took a long time to get a job. Of similar note, 22.7% of all cases indicated that there were not enough staff.   When community partners were asked about employment supports in their community, few partners indicated that employment supports were ‘always adequate’, while most respondents indicated that employment supports were ‘sometimes adequate’.</w:t>
      </w:r>
    </w:p>
    <w:p w14:paraId="3963C9C7" w14:textId="7D0760E6" w:rsidR="00BD2C80" w:rsidRDefault="00BD2C80" w:rsidP="005346CA">
      <w:r>
        <w:t xml:space="preserve">Members of a minority group report a greater gap in all CRP services compared to those who are not minorities. Members of a minority group reported that it took a long time to get a job at a rate over twice that of </w:t>
      </w:r>
      <w:r w:rsidR="007C45C5">
        <w:t>respondents</w:t>
      </w:r>
      <w:r>
        <w:t xml:space="preserve"> who are not minorities. (44% vs. 18%).  Additionally, members of a minority group responded at a rate three times higher that CRP’s did not have enough staff (33% vs. 9%). While no ‘non-minority consumer’ respondents indicated a lack of providers for a specific population, 11.1% of individuals who are minorities reported insufficient providers for a specific population. Individuals who are minorities reported at double the rate that staff of CRPs lacked the skills needed to support different kinds of needs.</w:t>
      </w:r>
    </w:p>
    <w:p w14:paraId="4440BCAC" w14:textId="10F3D91F" w:rsidR="00BD2C80" w:rsidRDefault="00BD2C80" w:rsidP="005346CA">
      <w:r>
        <w:t xml:space="preserve">Differences in reporting on gaps may come from several different places. First, it was established that individuals who are minorities are more likely to live in urban areas compared to their peers who do not identify as a minority. One explanation of the difference responses may be geographic: capacity may </w:t>
      </w:r>
      <w:r w:rsidR="00EF6C56">
        <w:t xml:space="preserve">be </w:t>
      </w:r>
      <w:r>
        <w:t xml:space="preserve">related to CRP capacity in urban areas. Second, the sample size is relatively small.  Further exploration may determine if these responses have a common geographic area or provider. It is also possible that individuals who are minorities are served by providers who are understaffed or not prepared to support the population effectively. </w:t>
      </w:r>
    </w:p>
    <w:p w14:paraId="6FDF9BF6" w14:textId="77777777" w:rsidR="00864903" w:rsidRPr="009D6476" w:rsidRDefault="00864903" w:rsidP="00436A68">
      <w:pPr>
        <w:pStyle w:val="Heading3"/>
        <w:spacing w:before="0" w:after="160" w:line="259" w:lineRule="auto"/>
      </w:pPr>
      <w:bookmarkStart w:id="146" w:name="_Toc52387664"/>
      <w:r>
        <w:t>Pre-ETS Providers</w:t>
      </w:r>
      <w:bookmarkEnd w:id="146"/>
    </w:p>
    <w:p w14:paraId="706F21ED" w14:textId="77777777" w:rsidR="00864903" w:rsidRPr="00414C09" w:rsidRDefault="00864903" w:rsidP="00701332">
      <w:pPr>
        <w:pStyle w:val="Heading4"/>
        <w:spacing w:before="0" w:after="160" w:line="259" w:lineRule="auto"/>
      </w:pPr>
      <w:r w:rsidRPr="00414C09">
        <w:t xml:space="preserve">Strengths </w:t>
      </w:r>
    </w:p>
    <w:p w14:paraId="72758126" w14:textId="77777777" w:rsidR="00864903" w:rsidRPr="00347F80" w:rsidRDefault="00864903" w:rsidP="005346CA">
      <w:r>
        <w:t xml:space="preserve">Data collection efforts indicate that Pre-ETS delivered by partners is strong.  Pre-ETS participants responding through the survey indicated that they received the expanse of required Pre-ETS services. This indicates that those students who receive Pre-ETS receive </w:t>
      </w:r>
      <w:proofErr w:type="gramStart"/>
      <w:r>
        <w:t>the majority of</w:t>
      </w:r>
      <w:proofErr w:type="gramEnd"/>
      <w:r>
        <w:t xml:space="preserve"> services.  Respondents in both surveys and qualitative data collection measures indicate that collaboration between providers and MCB is positive and effective. This relationship occurs outside of traditional Pre-</w:t>
      </w:r>
      <w:proofErr w:type="gramStart"/>
      <w:r>
        <w:t>ETS, and</w:t>
      </w:r>
      <w:proofErr w:type="gramEnd"/>
      <w:r>
        <w:t xml:space="preserve"> extends to a number of collaborative efforts outlined in the introduction to this assessment. Such collaboration may also increase the quality and efficacy of services provided directly to students.</w:t>
      </w:r>
    </w:p>
    <w:p w14:paraId="20E878FB" w14:textId="77777777" w:rsidR="00864903" w:rsidRPr="00414C09" w:rsidRDefault="00864903" w:rsidP="00701332">
      <w:pPr>
        <w:pStyle w:val="Heading4"/>
        <w:spacing w:before="0" w:after="160" w:line="259" w:lineRule="auto"/>
      </w:pPr>
      <w:r w:rsidRPr="00414C09">
        <w:t>Areas for growth</w:t>
      </w:r>
    </w:p>
    <w:p w14:paraId="1175F780" w14:textId="77777777" w:rsidR="00864903" w:rsidRPr="008E782C" w:rsidRDefault="00864903" w:rsidP="005346CA">
      <w:pPr>
        <w:rPr>
          <w:rFonts w:cs="Arial"/>
          <w:szCs w:val="20"/>
        </w:rPr>
      </w:pPr>
      <w:r>
        <w:rPr>
          <w:rFonts w:cs="Arial"/>
          <w:szCs w:val="20"/>
        </w:rPr>
        <w:t xml:space="preserve">While results indicate strong delivery of services to program participants, there may be opportunities to improve coordination, communication, and reach of services.  Through focus groups, both teachers and providers corroborate challenges with access and delivery of Pre-ETS. </w:t>
      </w:r>
      <w:r>
        <w:t>Teachers report that a lack of information on MCB services limited participation. Subsequently, services are not widely adopted. Teachers also share that students with multiple disabilities are more likely to pursue other activities besides employment after high school.  Additional exploration and evaluation of information about employment may increase interest and reach to a greater number of students.  During the provider focus group, participants indicated that there we</w:t>
      </w:r>
      <w:r w:rsidRPr="00E8264D">
        <w:t>re difficulties in managing program transitions and a lack of an effective recruiting mechanism.</w:t>
      </w:r>
      <w:r w:rsidRPr="00915886">
        <w:t xml:space="preserve">  </w:t>
      </w:r>
      <w:r>
        <w:t>Moreover, communication and coordination with families may be limiting which potential students access Pre-ETS.</w:t>
      </w:r>
      <w:r w:rsidRPr="00915886">
        <w:t xml:space="preserve">  </w:t>
      </w:r>
    </w:p>
    <w:p w14:paraId="7FBC7BC9" w14:textId="54805BE7" w:rsidR="006933F8" w:rsidRPr="006933F8" w:rsidRDefault="00864903" w:rsidP="005346CA">
      <w:r>
        <w:t xml:space="preserve">Access and delivery of Pre-ETS may also be impacted with the current structure of service delivery.  </w:t>
      </w:r>
      <w:r w:rsidRPr="00915886">
        <w:t xml:space="preserve">Several </w:t>
      </w:r>
      <w:r>
        <w:t xml:space="preserve">Pre-ETS </w:t>
      </w:r>
      <w:r w:rsidRPr="00915886">
        <w:t xml:space="preserve">providers </w:t>
      </w:r>
      <w:r>
        <w:t>shared that f</w:t>
      </w:r>
      <w:r w:rsidRPr="00915886">
        <w:t>inding enough individuals with similar interest in the varying programs</w:t>
      </w:r>
      <w:r>
        <w:t xml:space="preserve">, </w:t>
      </w:r>
      <w:r w:rsidRPr="00915886">
        <w:t>within the same age range</w:t>
      </w:r>
      <w:r>
        <w:t>,</w:t>
      </w:r>
      <w:r w:rsidRPr="00915886">
        <w:t xml:space="preserve"> was difficult.  </w:t>
      </w:r>
      <w:r>
        <w:rPr>
          <w:rFonts w:cstheme="minorHAnsi"/>
          <w:szCs w:val="20"/>
        </w:rPr>
        <w:t>Additionally, over half of youth responding to the participant survey indicated they received services in a classroom, and approximately 30% indicated that they received Pre-ETS in a facility that supports people with disabilities. Considering other structures and mechanisms for service delivery may increase access and availability to a wider number of students.</w:t>
      </w:r>
    </w:p>
    <w:p w14:paraId="19B07ADD" w14:textId="290C8C2E" w:rsidR="00DC39D7" w:rsidRDefault="005E3923" w:rsidP="00CC350E">
      <w:pPr>
        <w:pStyle w:val="Heading2"/>
        <w:spacing w:before="0" w:after="160" w:line="259" w:lineRule="auto"/>
      </w:pPr>
      <w:bookmarkStart w:id="147" w:name="_Toc52387665"/>
      <w:r>
        <w:t>Vocational Rehabilitation</w:t>
      </w:r>
      <w:r w:rsidR="00431980">
        <w:t xml:space="preserve"> Capacity and services</w:t>
      </w:r>
      <w:bookmarkEnd w:id="147"/>
    </w:p>
    <w:p w14:paraId="73F54B53" w14:textId="56589946" w:rsidR="008E03B2" w:rsidRDefault="008E03B2" w:rsidP="005346CA">
      <w:r>
        <w:t xml:space="preserve">According to the 2020-2023 MCB State Plan, MCB employs approximately 60 staff. The 38 staff who provide direct service have an average caseload of 70 VR consumers.  MCB anticipates that this level of staffing will be sufficient over the coming years, when projecting the number of individuals served, turnover rate of staff, and other relevant factors.  With a 1% turnover rate, MCB retains staff at levels considerably higher than most rehabilitation agencies. Over the next five years, MCB anticipates the need to fill 5-8 positions at the agency.  Retention efforts include regular in-service training based on needs assessments conducted by staff. </w:t>
      </w:r>
      <w:r w:rsidRPr="008155D6">
        <w:t>During FY 2019 MCB conducted more than twenty in-service training programs on topics such as: ethics, diversity, crisis intervention, eye diseases, the Expanded Core Curriculum, autism, and work incentives.</w:t>
      </w:r>
      <w:r>
        <w:t xml:space="preserve">  MCB leadership also maintains regular communication with staff to support ongoing engagement.  </w:t>
      </w:r>
    </w:p>
    <w:p w14:paraId="2457A278" w14:textId="77777777" w:rsidR="008E03B2" w:rsidRPr="00DB0F43" w:rsidRDefault="008E03B2" w:rsidP="005346CA">
      <w:r>
        <w:t>Productive recruitment efforts have been made through relationships with graduate rehabilitation programs at Assumption College and Springfield College, as well as other programs in the area.  In a given academic year, these programs have approximately 100 undergraduate and 125 graduate students who are enrolled in degree programs related to rehabilitation science.</w:t>
      </w:r>
    </w:p>
    <w:p w14:paraId="51009E0C" w14:textId="77777777" w:rsidR="008E03B2" w:rsidRPr="00833BC0" w:rsidRDefault="008E03B2" w:rsidP="00436A68">
      <w:pPr>
        <w:pStyle w:val="Heading3"/>
        <w:spacing w:before="0" w:after="160" w:line="259" w:lineRule="auto"/>
      </w:pPr>
      <w:bookmarkStart w:id="148" w:name="_Toc52387666"/>
      <w:r w:rsidRPr="00833BC0">
        <w:t>Strengths</w:t>
      </w:r>
      <w:bookmarkEnd w:id="148"/>
      <w:r w:rsidRPr="00833BC0">
        <w:t xml:space="preserve"> </w:t>
      </w:r>
    </w:p>
    <w:p w14:paraId="1FBC2501" w14:textId="77777777" w:rsidR="008E03B2" w:rsidRDefault="008E03B2" w:rsidP="005346CA">
      <w:r>
        <w:t xml:space="preserve">In the consumer survey’s open responses, respondents expressed their general positivity and appreciation for MCB services and counselors.  Open responses also indicated that, when delivered, technology and travel/mobility assistance were helpful services.  This theme was carried through the focus groups. Across focus groups, participants noted the importance of technology in being successful in employment. Alongside technology, focus group participants noted that the importance of transportation and training in the success of consumers. Mobility and orientation skills were identified as ‘critical’ to the </w:t>
      </w:r>
      <w:proofErr w:type="gramStart"/>
      <w:r>
        <w:t>success, and</w:t>
      </w:r>
      <w:proofErr w:type="gramEnd"/>
      <w:r>
        <w:t xml:space="preserve"> suggested as a focus during service provision.  Particularly of note is MCB achieved high marks (over 80%) for counselors respecting client culture, background, and identity as well as addressing questions and concerns in a timely way. </w:t>
      </w:r>
    </w:p>
    <w:p w14:paraId="0FE44765" w14:textId="77777777" w:rsidR="008E03B2" w:rsidRDefault="008E03B2" w:rsidP="008E03B2">
      <w:r>
        <w:t xml:space="preserve">Community partners who engaged with the survey distributed generally had an extremely high opinion of MCB and the services it offered. While they did provide some comment and areas for suggested focus, </w:t>
      </w:r>
      <w:proofErr w:type="gramStart"/>
      <w:r>
        <w:t>the majority of</w:t>
      </w:r>
      <w:proofErr w:type="gramEnd"/>
      <w:r>
        <w:t xml:space="preserve"> feedback about MCB was highly positive. This group perceived MCB as an active and effective </w:t>
      </w:r>
      <w:proofErr w:type="gramStart"/>
      <w:r>
        <w:t>partner, and</w:t>
      </w:r>
      <w:proofErr w:type="gramEnd"/>
      <w:r>
        <w:t xml:space="preserve"> sees MCB staff as generally highly skilled and interested in consumer success. However, there are a few areas in which community partners see MCB as capable of improving. Keep in mind that the number of community partners involved in this survey was limited. </w:t>
      </w:r>
    </w:p>
    <w:p w14:paraId="4393B1BA" w14:textId="35143494" w:rsidR="008E03B2" w:rsidRPr="00833BC0" w:rsidRDefault="008E03B2" w:rsidP="00436A68">
      <w:pPr>
        <w:pStyle w:val="Heading3"/>
        <w:spacing w:before="0" w:after="160" w:line="259" w:lineRule="auto"/>
      </w:pPr>
      <w:bookmarkStart w:id="149" w:name="_Toc52387667"/>
      <w:r w:rsidRPr="00833BC0">
        <w:t xml:space="preserve">Identified </w:t>
      </w:r>
      <w:r w:rsidR="00D10DFA">
        <w:t>A</w:t>
      </w:r>
      <w:r w:rsidRPr="00833BC0">
        <w:t xml:space="preserve">reas for </w:t>
      </w:r>
      <w:r w:rsidR="00D10DFA">
        <w:t>G</w:t>
      </w:r>
      <w:r w:rsidRPr="00833BC0">
        <w:t>rowth</w:t>
      </w:r>
      <w:bookmarkEnd w:id="149"/>
    </w:p>
    <w:p w14:paraId="141603B7" w14:textId="77777777" w:rsidR="008E03B2" w:rsidRDefault="008E03B2" w:rsidP="008E03B2">
      <w:r>
        <w:t xml:space="preserve">While </w:t>
      </w:r>
      <w:proofErr w:type="gramStart"/>
      <w:r>
        <w:t>the majority of</w:t>
      </w:r>
      <w:proofErr w:type="gramEnd"/>
      <w:r>
        <w:t xml:space="preserve"> qualitative and quantitative responses gathered are positive, there are several areas that may be examined as areas for potential growth. These areas include:</w:t>
      </w:r>
    </w:p>
    <w:p w14:paraId="2B994079" w14:textId="77777777" w:rsidR="008E03B2" w:rsidRDefault="008E03B2" w:rsidP="00117073">
      <w:pPr>
        <w:pStyle w:val="ListParagraph"/>
        <w:numPr>
          <w:ilvl w:val="0"/>
          <w:numId w:val="64"/>
        </w:numPr>
      </w:pPr>
      <w:r>
        <w:t>Access to MCB Offices</w:t>
      </w:r>
    </w:p>
    <w:p w14:paraId="314B3641" w14:textId="77777777" w:rsidR="008E03B2" w:rsidRDefault="008E03B2" w:rsidP="00117073">
      <w:pPr>
        <w:pStyle w:val="ListParagraph"/>
        <w:numPr>
          <w:ilvl w:val="0"/>
          <w:numId w:val="64"/>
        </w:numPr>
      </w:pPr>
      <w:r>
        <w:t>Communicating a Client Driven Process</w:t>
      </w:r>
    </w:p>
    <w:p w14:paraId="2D6D1C5A" w14:textId="77777777" w:rsidR="008E03B2" w:rsidRDefault="008E03B2" w:rsidP="00117073">
      <w:pPr>
        <w:pStyle w:val="ListParagraph"/>
        <w:numPr>
          <w:ilvl w:val="0"/>
          <w:numId w:val="64"/>
        </w:numPr>
      </w:pPr>
      <w:r>
        <w:t>Communication and Coordination</w:t>
      </w:r>
    </w:p>
    <w:p w14:paraId="4DE58023" w14:textId="77777777" w:rsidR="008E03B2" w:rsidRDefault="008E03B2" w:rsidP="00117073">
      <w:pPr>
        <w:pStyle w:val="ListParagraph"/>
        <w:numPr>
          <w:ilvl w:val="0"/>
          <w:numId w:val="64"/>
        </w:numPr>
      </w:pPr>
      <w:r>
        <w:t>Supporting Diverse Job Seekers</w:t>
      </w:r>
    </w:p>
    <w:p w14:paraId="78719794" w14:textId="77777777" w:rsidR="008E03B2" w:rsidRDefault="008E03B2" w:rsidP="008E03B2">
      <w:r>
        <w:t>Each of these areas are outlined and further described below.</w:t>
      </w:r>
    </w:p>
    <w:p w14:paraId="38D0F2F1" w14:textId="77777777" w:rsidR="008E03B2" w:rsidRPr="00114B5C" w:rsidRDefault="008E03B2" w:rsidP="00701332">
      <w:pPr>
        <w:pStyle w:val="Heading4"/>
        <w:spacing w:before="0" w:after="160" w:line="259" w:lineRule="auto"/>
      </w:pPr>
      <w:r>
        <w:t>Access to MCB Offices</w:t>
      </w:r>
    </w:p>
    <w:p w14:paraId="4304C9DD" w14:textId="77777777" w:rsidR="008E03B2" w:rsidRDefault="008E03B2" w:rsidP="008E03B2">
      <w:r>
        <w:t>A minority of individuals with open cases reported that MCB offices are easy to access and navigate. About half of respondents reported the ability to access MCB offices and services using public transportation.  This may be related to a lack of public transit around the location of the MCB office. It points to an area for future advocacy and improvement. Transportation is the most frequently cited barrier to employment across data collection methods. While almost two-thirds of open cases reporting barriers say transportation was a barrier for them, fewer than a third (28.8%) report that they received help with transportation services from MCB. Almost 40% of respondents stated they received these services from an outside provider. This may represent a gap in services that will need to be addressed by MCB.  Second, only about two-in-five (38.6%) agree that they can easily get around MCB offices. In focus groups, VR staff and TVIs focused a great deal on the need for orientation and mobility as skills necessary for successful employment. MCB may need to revise the layout or location of offices to improve navigation by consumers, Additionally, MCB may need to refocus services on providing orientation and mobility skills to allow consumers to find methods to navigate unfamiliar places from metro Boston to a new workplace.</w:t>
      </w:r>
    </w:p>
    <w:p w14:paraId="29C0F39C" w14:textId="77777777" w:rsidR="008E03B2" w:rsidRPr="00114B5C" w:rsidRDefault="008E03B2" w:rsidP="00701332">
      <w:pPr>
        <w:pStyle w:val="Heading4"/>
        <w:spacing w:before="0" w:after="160" w:line="259" w:lineRule="auto"/>
      </w:pPr>
      <w:r>
        <w:t>Communicating a Client-Driven Process</w:t>
      </w:r>
    </w:p>
    <w:p w14:paraId="6A4E76B8" w14:textId="52468664" w:rsidR="008E03B2" w:rsidRDefault="008E03B2" w:rsidP="005346CA">
      <w:r>
        <w:t xml:space="preserve">Survey results indicate that only 58.2% of respondents agreed that the counselor informed them of their rights during the VR process. </w:t>
      </w:r>
      <w:proofErr w:type="gramStart"/>
      <w:r>
        <w:t>It’s</w:t>
      </w:r>
      <w:proofErr w:type="gramEnd"/>
      <w:r>
        <w:t xml:space="preserve"> possible that the recall rate is lower as </w:t>
      </w:r>
      <w:r w:rsidR="002573E7">
        <w:t>respondents</w:t>
      </w:r>
      <w:r>
        <w:t xml:space="preserve"> </w:t>
      </w:r>
      <w:r w:rsidR="002573E7">
        <w:t>attempt</w:t>
      </w:r>
      <w:r>
        <w:t xml:space="preserve"> to recall a conversation at the beginning of their employment process. Similarly, 50% of individuals recalled their counselor talking about choices when developing their plan for employment, and only 40% of respondents agreed that their counselor helped them understand the sorts of careers they could pursue.  These survey results may indicate a low recall rate </w:t>
      </w:r>
      <w:r w:rsidRPr="00770A9B">
        <w:t xml:space="preserve">amongst consumers who had these conversations some time back. </w:t>
      </w:r>
      <w:r w:rsidRPr="005346CA">
        <w:t>These survey results may also indicate that the client-driven process that individuals participate in is not explained in a way that all participants understand.</w:t>
      </w:r>
    </w:p>
    <w:p w14:paraId="5F2D62E2" w14:textId="26A4612B" w:rsidR="008E03B2" w:rsidRPr="00A57D4D" w:rsidRDefault="008E03B2" w:rsidP="005346CA">
      <w:r>
        <w:t>However, when pulling out individuals who are participating in Pre-ETS, they strongly agree that their counselor includes them in the development of a rehab</w:t>
      </w:r>
      <w:r w:rsidR="007350C0">
        <w:t>ilitation</w:t>
      </w:r>
      <w:r>
        <w:t xml:space="preserve"> plan and informs them of their rights during the VR process.  While a smaller population, this trend may be worth examining more closely to determine if there are successful practices being used with youth that might be applied to the general MCB VR process.</w:t>
      </w:r>
    </w:p>
    <w:p w14:paraId="6B376379" w14:textId="77777777" w:rsidR="008E03B2" w:rsidRPr="00114B5C" w:rsidRDefault="008E03B2" w:rsidP="00701332">
      <w:pPr>
        <w:pStyle w:val="Heading4"/>
        <w:spacing w:before="0" w:after="160" w:line="259" w:lineRule="auto"/>
      </w:pPr>
      <w:r>
        <w:t>Coordination and Communication</w:t>
      </w:r>
    </w:p>
    <w:p w14:paraId="46EFFDF6" w14:textId="77777777" w:rsidR="008E03B2" w:rsidRDefault="008E03B2" w:rsidP="005346CA">
      <w:pPr>
        <w:rPr>
          <w:szCs w:val="20"/>
        </w:rPr>
      </w:pPr>
      <w:r>
        <w:rPr>
          <w:szCs w:val="20"/>
        </w:rPr>
        <w:t xml:space="preserve">Open responses to consumer survey questions indicate coordination and communication could improve.  Respondents indicated that communication was slower than they preferred, and they </w:t>
      </w:r>
      <w:proofErr w:type="gramStart"/>
      <w:r>
        <w:rPr>
          <w:szCs w:val="20"/>
        </w:rPr>
        <w:t>didn’t</w:t>
      </w:r>
      <w:proofErr w:type="gramEnd"/>
      <w:r>
        <w:rPr>
          <w:szCs w:val="20"/>
        </w:rPr>
        <w:t xml:space="preserve"> know about the array of services offered by MCB. </w:t>
      </w:r>
      <w:proofErr w:type="gramStart"/>
      <w:r>
        <w:rPr>
          <w:szCs w:val="20"/>
        </w:rPr>
        <w:t>In particular, transitions</w:t>
      </w:r>
      <w:proofErr w:type="gramEnd"/>
      <w:r>
        <w:rPr>
          <w:szCs w:val="20"/>
        </w:rPr>
        <w:t xml:space="preserve"> were a challenging time when enhanced communication and coordination may have been beneficial.  </w:t>
      </w:r>
    </w:p>
    <w:p w14:paraId="7FEE9A82" w14:textId="77777777" w:rsidR="008E03B2" w:rsidRDefault="008E03B2" w:rsidP="005346CA">
      <w:r>
        <w:rPr>
          <w:szCs w:val="20"/>
        </w:rPr>
        <w:t xml:space="preserve">Additionally, Pre-ETS providers identify limitations in communication and coordination, especially around transitions.  These providers, alongside teachers, indicate that challenges in communication and coordination also lead to less students knowing about and participating in Pre-ETS. This challenge may also relate to the limited participation of VR consumers and One Stop services.  </w:t>
      </w:r>
      <w:r>
        <w:t>Examination of policy and practice of setting expectations with consumers and coordination and communication may provide additional insight into this area.</w:t>
      </w:r>
    </w:p>
    <w:p w14:paraId="7FAA6CC0" w14:textId="77777777" w:rsidR="008E03B2" w:rsidRPr="00114B5C" w:rsidRDefault="008E03B2" w:rsidP="00701332">
      <w:pPr>
        <w:pStyle w:val="Heading4"/>
        <w:spacing w:before="0" w:after="160" w:line="259" w:lineRule="auto"/>
      </w:pPr>
      <w:r>
        <w:t>Supporting Diverse Job Seekers</w:t>
      </w:r>
    </w:p>
    <w:p w14:paraId="481B07F2" w14:textId="548851E9" w:rsidR="008E03B2" w:rsidRPr="006933F8" w:rsidRDefault="008E03B2" w:rsidP="005346CA">
      <w:pPr>
        <w:rPr>
          <w:szCs w:val="20"/>
        </w:rPr>
      </w:pPr>
      <w:r>
        <w:t xml:space="preserve">Across analysis, research results indicate that MCB’s services are positive for </w:t>
      </w:r>
      <w:proofErr w:type="gramStart"/>
      <w:r>
        <w:t>the majority of</w:t>
      </w:r>
      <w:proofErr w:type="gramEnd"/>
      <w:r>
        <w:t xml:space="preserve"> consumers. However, job seekers who </w:t>
      </w:r>
      <w:r w:rsidR="00AB0FB0">
        <w:t>are members of minority groups</w:t>
      </w:r>
      <w:r>
        <w:t xml:space="preserve"> report</w:t>
      </w:r>
      <w:r w:rsidR="00AB0FB0">
        <w:t>ed</w:t>
      </w:r>
      <w:r>
        <w:t xml:space="preserve"> </w:t>
      </w:r>
      <w:proofErr w:type="gramStart"/>
      <w:r>
        <w:t>less</w:t>
      </w:r>
      <w:proofErr w:type="gramEnd"/>
      <w:r>
        <w:t xml:space="preserve"> positive experiences.  Analysis reveal that members of minority groups are less likely to report positive experiences in a variety of interactions with their counselors. Members of minority groups are also less likely to have a successful case closure, and have lower average wages compared to their peers who are not minorities.  There are other ways we can consider diversity in participants as well. In response to open consumer survey questions, two respondents noted MCB’s lack of resources to support jobseekers with a higher level of education and experience, such as those with college degrees. Increased exploration of this area may determine a gap in expertise among VR staff, or an opportunity to increase collaboration with MassHire.  This area is further outlined in the recommendations section of this report.  Further examination into training, policy, and practice, may identify opportunities to improve services and outcomes for </w:t>
      </w:r>
      <w:r w:rsidR="00E744A9">
        <w:t xml:space="preserve">all </w:t>
      </w:r>
      <w:r>
        <w:t>consumers.</w:t>
      </w:r>
    </w:p>
    <w:p w14:paraId="62E19BCA" w14:textId="7DBE126D" w:rsidR="00716C2E" w:rsidRDefault="00836B83" w:rsidP="00CC350E">
      <w:pPr>
        <w:pStyle w:val="Heading2"/>
        <w:spacing w:before="0" w:after="160" w:line="259" w:lineRule="auto"/>
      </w:pPr>
      <w:bookmarkStart w:id="150" w:name="_Toc52387668"/>
      <w:r>
        <w:t xml:space="preserve">Coordination with </w:t>
      </w:r>
      <w:r w:rsidR="00BD4862">
        <w:t>Stakeholder</w:t>
      </w:r>
      <w:r w:rsidR="00A466B4">
        <w:t>s</w:t>
      </w:r>
      <w:bookmarkEnd w:id="150"/>
    </w:p>
    <w:p w14:paraId="0EF67584" w14:textId="77777777" w:rsidR="00F6268A" w:rsidRDefault="00F6268A" w:rsidP="00F6268A">
      <w:r>
        <w:t xml:space="preserve">MCB’s services are strengthened by partnership and collaboration with public and private partnerships.  As outlined in the introduction and collaboration section, MCB works hand in hand with ESE and MassHire to coordinate services and </w:t>
      </w:r>
      <w:proofErr w:type="gramStart"/>
      <w:r>
        <w:t>funding, and</w:t>
      </w:r>
      <w:proofErr w:type="gramEnd"/>
      <w:r>
        <w:t xml:space="preserve"> educate partners to have the appropriate skills to effectively serve blind job seekers.  </w:t>
      </w:r>
    </w:p>
    <w:p w14:paraId="2006F191" w14:textId="77777777" w:rsidR="00F6268A" w:rsidRDefault="00F6268A" w:rsidP="00F6268A">
      <w:r>
        <w:t xml:space="preserve">Additionally, interagency cooperation strengthens opportunities and services for individuals with visual impairments.  Approximately 33% of individuals registered as legally blind in Massachusetts benefit from MassHealth. MassHealth services have key comparable benefits that have enabled many VR consumers to reach their vocational goals. MCB’s state- funded Deaf Blind Extended Supports (DBES) program also works closely with MassHealth to provide services under the Home and Community-Based waiver that can provide the underpinning of vocational outcomes in some cases. MCB’s counselors work closely with the Massachusetts Department of Developmental Services (DDS) to facilitate the development and completion of plans and services for persons with intellectual disabilities who may need DDS and VR services.  </w:t>
      </w:r>
      <w:r w:rsidRPr="00811D60">
        <w:t>In 2016 MCB and DDS matched data to identify all consumers who are potentially dually eligible, identifying approximately 1,800 consumers. Upon further review, DDS estimated that 400 of these consumers might be appropriate candidates to receive VR services.</w:t>
      </w:r>
    </w:p>
    <w:p w14:paraId="456E0C63" w14:textId="77777777" w:rsidR="00F6268A" w:rsidRDefault="00F6268A" w:rsidP="00F6268A">
      <w:pPr>
        <w:rPr>
          <w:szCs w:val="20"/>
        </w:rPr>
      </w:pPr>
      <w:r>
        <w:rPr>
          <w:szCs w:val="20"/>
        </w:rPr>
        <w:t>In addition to interagency collaboration</w:t>
      </w:r>
      <w:r w:rsidRPr="00356532">
        <w:rPr>
          <w:szCs w:val="20"/>
        </w:rPr>
        <w:t>, MCB has recently developed enhanced public-private collaborations</w:t>
      </w:r>
      <w:r>
        <w:rPr>
          <w:szCs w:val="20"/>
        </w:rPr>
        <w:t xml:space="preserve">.  </w:t>
      </w:r>
      <w:r w:rsidRPr="00356532">
        <w:rPr>
          <w:szCs w:val="20"/>
        </w:rPr>
        <w:t>Organizations include Perkins, the Carroll Center, and Massachusetts Association for the Blind (MAB) Community Services. MCB has also collaborated with the Perkins Business Partnership (PBP), an initiative helping MCB job-ready consumers optimize their resumes and to obtain job interviews. Perkins Business Partnership meetings involve MCB job-ready candidates breaking into small groups with PBP members to review resumes, evaluate and brainstorm job search strategies and identify mentor</w:t>
      </w:r>
      <w:r>
        <w:rPr>
          <w:szCs w:val="20"/>
        </w:rPr>
        <w:t>s</w:t>
      </w:r>
      <w:r w:rsidRPr="00356532">
        <w:rPr>
          <w:szCs w:val="20"/>
        </w:rPr>
        <w:t xml:space="preserve">. </w:t>
      </w:r>
      <w:r>
        <w:rPr>
          <w:szCs w:val="20"/>
        </w:rPr>
        <w:t>These types of collaborations speak to MCB’s commitment to improving opportunities and outcomes for all individuals with visual impairments.</w:t>
      </w:r>
    </w:p>
    <w:p w14:paraId="29DDFB19" w14:textId="77777777" w:rsidR="00F6268A" w:rsidRPr="00AB4339" w:rsidRDefault="00F6268A" w:rsidP="00F6268A">
      <w:pPr>
        <w:rPr>
          <w:szCs w:val="20"/>
        </w:rPr>
      </w:pPr>
      <w:r>
        <w:rPr>
          <w:szCs w:val="20"/>
        </w:rPr>
        <w:t xml:space="preserve">To support enhanced relationships with businesses, MCB collaborates in different initiatives that educate employers and aim to connect them with qualified job seekers, as outlined in the 2020-2023 state plan.   </w:t>
      </w:r>
      <w:r w:rsidRPr="000646D4">
        <w:rPr>
          <w:szCs w:val="20"/>
        </w:rPr>
        <w:t xml:space="preserve">MCB obtained </w:t>
      </w:r>
      <w:r>
        <w:rPr>
          <w:szCs w:val="20"/>
        </w:rPr>
        <w:t>and completed a grant</w:t>
      </w:r>
      <w:r w:rsidRPr="000646D4">
        <w:rPr>
          <w:szCs w:val="20"/>
        </w:rPr>
        <w:t xml:space="preserve"> from the Job-Driven Technical Assistance Center at the Institute for Community Inclusion (ICI) to enhance the collaboration among MCB, the Carroll Center, and the Perkins Business</w:t>
      </w:r>
      <w:r>
        <w:rPr>
          <w:szCs w:val="20"/>
        </w:rPr>
        <w:t xml:space="preserve"> </w:t>
      </w:r>
      <w:r w:rsidRPr="000646D4">
        <w:rPr>
          <w:szCs w:val="20"/>
        </w:rPr>
        <w:t xml:space="preserve">Partnership to more effectively meet the job placement needs of both consumers and employers. As part of the project, MCB operationalized a </w:t>
      </w:r>
      <w:proofErr w:type="spellStart"/>
      <w:r w:rsidRPr="000646D4">
        <w:rPr>
          <w:szCs w:val="20"/>
        </w:rPr>
        <w:t>VisionWorks</w:t>
      </w:r>
      <w:proofErr w:type="spellEnd"/>
      <w:r w:rsidRPr="000646D4">
        <w:rPr>
          <w:szCs w:val="20"/>
        </w:rPr>
        <w:t xml:space="preserve"> Consortium which consists of MCB, the Carroll Center for the Blind, and the Perkins School for the Blind. The three organizations that are a part of the consortium pooled their employer contacts to track the business partner engagement to increase employment opportunities for job seekers who are visually impaired. </w:t>
      </w:r>
      <w:r w:rsidRPr="00AB4339">
        <w:rPr>
          <w:szCs w:val="20"/>
        </w:rPr>
        <w:t>Perkins School for the Blind, MCB, the Carroll Center, the National Braille Press, and the Radcliffe Institute for Advanced Study usually hold a job fair each October. This year the partners held an employer education event instead. The event included approximately seventy employers who were asked to interview, mentor, provide an internship opportunity to, hire, or promote at least one blind consumer (or one more than during 2019) during the year as part of a “2020 Challenge” initiative. Many of the employer’s present expressed their commitment to this initiative.</w:t>
      </w:r>
      <w:r>
        <w:rPr>
          <w:szCs w:val="20"/>
        </w:rPr>
        <w:t xml:space="preserve">  </w:t>
      </w:r>
      <w:r w:rsidRPr="00AB4339">
        <w:rPr>
          <w:szCs w:val="20"/>
        </w:rPr>
        <w:t xml:space="preserve">MCB </w:t>
      </w:r>
      <w:r>
        <w:rPr>
          <w:szCs w:val="20"/>
        </w:rPr>
        <w:t>also commissioned the development of</w:t>
      </w:r>
      <w:r w:rsidRPr="00AB4339">
        <w:rPr>
          <w:szCs w:val="20"/>
        </w:rPr>
        <w:t xml:space="preserve"> a guide for Massachusetts business employers on tax incentives available for hiring individuals with disabilities. </w:t>
      </w:r>
    </w:p>
    <w:p w14:paraId="43F6AC59" w14:textId="77777777" w:rsidR="00F6268A" w:rsidRDefault="00F6268A" w:rsidP="005346CA">
      <w:r w:rsidRPr="00D103F8">
        <w:t>As expected, some key partnerships stand out with others very rarely utilized.  Close of half of all respondents were working with the Carroll Center for the Blind.  MassHealth also proved to be a significant partner for many with 36% of respondents selecting them.  Other key partners were post-secondary schools and the Massachusetts Rehabilitation Commission.</w:t>
      </w:r>
      <w:r>
        <w:t xml:space="preserve">  Overall, MCB’s coordination with partners was rated at 3.4, which is rated as good coordination (1 out of 4 scale).  </w:t>
      </w:r>
    </w:p>
    <w:p w14:paraId="59134717" w14:textId="4FF3DA01" w:rsidR="001A1D54" w:rsidRDefault="00F6268A" w:rsidP="005346CA">
      <w:r>
        <w:t xml:space="preserve">Community partners who engaged with the survey distributed generally had an extremely high opinion of MCB and the services it offered. While they did provide some comment and areas for suggested focus, most of the feedback about MCB was highly positive. This group perceived MCB as an active and effective partner and sees MCB staff as generally highly skilled and interested in consumer success.  Likewise, a high proportion of community partners responding to the survey said they were unsure of the adequacy of community supports in their community.  </w:t>
      </w:r>
      <w:r w:rsidR="001A1D54" w:rsidRPr="00770A9B">
        <w:t xml:space="preserve">While this is better than partners </w:t>
      </w:r>
      <w:r w:rsidR="001A1D54" w:rsidRPr="00FB2A64">
        <w:t>disagreeing, it suggests that partners may not be fully aware of the full scope of MCB services. This would suggest that they may not be able to guide consumers toward the services they need to be most successful.</w:t>
      </w:r>
    </w:p>
    <w:p w14:paraId="240C8969" w14:textId="77777777" w:rsidR="00F6268A" w:rsidRPr="00833BC0" w:rsidRDefault="00F6268A" w:rsidP="00436A68">
      <w:pPr>
        <w:pStyle w:val="Heading3"/>
        <w:spacing w:before="0" w:after="160" w:line="259" w:lineRule="auto"/>
      </w:pPr>
      <w:bookmarkStart w:id="151" w:name="_Toc52387669"/>
      <w:r w:rsidRPr="00833BC0">
        <w:t>Coodination of Services under the Individuals with Disabilities Education Act (IDEA)</w:t>
      </w:r>
      <w:bookmarkEnd w:id="151"/>
    </w:p>
    <w:p w14:paraId="10003898" w14:textId="019CE612" w:rsidR="00F6268A" w:rsidRDefault="00F6268A" w:rsidP="00F6268A">
      <w:r w:rsidRPr="00444D0A">
        <w:t xml:space="preserve">Section </w:t>
      </w:r>
      <w:r w:rsidR="00444D0A">
        <w:t>5</w:t>
      </w:r>
      <w:r w:rsidR="00D167C1" w:rsidRPr="00444D0A">
        <w:t>.</w:t>
      </w:r>
      <w:r w:rsidR="00444D0A">
        <w:t>5.1</w:t>
      </w:r>
      <w:r w:rsidR="00D167C1">
        <w:t xml:space="preserve"> outl</w:t>
      </w:r>
      <w:r w:rsidRPr="008867D9">
        <w:t>ines the needs of Individuals with disabilities for transition services and preemployment transition services.</w:t>
      </w:r>
      <w:r>
        <w:rPr>
          <w:b/>
          <w:bCs/>
        </w:rPr>
        <w:t xml:space="preserve">  </w:t>
      </w:r>
      <w:r>
        <w:t xml:space="preserve">Analysis indicates that needs for this population include an expansion of Pre-ETS availability geographically, increased community-based opportunities, and exploration of alternative methods and approaches. Quantitative and quantitative data indicate that expanded coordination and communication between MCB staff, providers, and ESE staff may be needed to serve transition-aged youth more effectively. </w:t>
      </w:r>
    </w:p>
    <w:p w14:paraId="7387E294" w14:textId="77777777" w:rsidR="00F6268A" w:rsidRDefault="00F6268A" w:rsidP="00F6268A">
      <w:pPr>
        <w:suppressAutoHyphens/>
      </w:pPr>
      <w:r>
        <w:t xml:space="preserve">MCB’s State Plan outlines activities conducted by MCB and ESE to coordinate transition services provided under IDEA to meet the needs of transition-aged youth. </w:t>
      </w:r>
      <w:r w:rsidRPr="003E7C7D">
        <w:t>MCB and educational personnel conduct transition planning identification and outreach to facilitate the development and completion of students’ individualized education programs through the Chapter 688 process.  MCB, in conjunction with the Massachusetts Federation for Children with Special Needs (the state Parent Training and Information Center), has developed an information packet for the parents of children with visual impairments on the pre-employment transition services and transition services offered by the MCB vocational rehabilitation program.</w:t>
      </w:r>
      <w:r>
        <w:t xml:space="preserve">  </w:t>
      </w:r>
      <w:r w:rsidRPr="003E7C7D">
        <w:t>For students eligible for MCB service and who are discussing transition, the school district, the</w:t>
      </w:r>
      <w:r>
        <w:t xml:space="preserve"> </w:t>
      </w:r>
      <w:proofErr w:type="gramStart"/>
      <w:r w:rsidRPr="003E7C7D">
        <w:t>student</w:t>
      </w:r>
      <w:proofErr w:type="gramEnd"/>
      <w:r w:rsidRPr="003E7C7D">
        <w:t xml:space="preserve"> or the student's guardian may invite MCB to participate as a member of the IEP Team.</w:t>
      </w:r>
      <w:r>
        <w:t xml:space="preserve"> </w:t>
      </w:r>
      <w:r w:rsidRPr="003E7C7D">
        <w:t>MCB may recommend transition services and goals consistent with the IPE for the student.</w:t>
      </w:r>
      <w:r>
        <w:t xml:space="preserve"> </w:t>
      </w:r>
      <w:r w:rsidRPr="003E7C7D">
        <w:t>MCB will provide information, as requested, to school districts about school and community-based</w:t>
      </w:r>
      <w:r>
        <w:t xml:space="preserve"> </w:t>
      </w:r>
      <w:r w:rsidRPr="003E7C7D">
        <w:t>vocational training and integrated employment (including supported employment)</w:t>
      </w:r>
      <w:r>
        <w:t xml:space="preserve"> </w:t>
      </w:r>
      <w:r w:rsidRPr="003E7C7D">
        <w:t>training for transition-aged eligible students available through MCB regional offices. MCB will</w:t>
      </w:r>
      <w:r>
        <w:t xml:space="preserve"> </w:t>
      </w:r>
      <w:r w:rsidRPr="003E7C7D">
        <w:t>designate staff in regional offices to provide technical support to school districts on legal</w:t>
      </w:r>
      <w:r>
        <w:t xml:space="preserve"> </w:t>
      </w:r>
      <w:r w:rsidRPr="003E7C7D">
        <w:t>blindness, independent living skills development, the Expanded Core Curriculum for legally</w:t>
      </w:r>
      <w:r>
        <w:t xml:space="preserve"> </w:t>
      </w:r>
      <w:r w:rsidRPr="003E7C7D">
        <w:t>blind students as it relates to the General Curriculum, and transition services, including preemployment transition services.</w:t>
      </w:r>
    </w:p>
    <w:p w14:paraId="3F0C2CEB" w14:textId="77777777" w:rsidR="00F6268A" w:rsidRDefault="00F6268A" w:rsidP="00F6268A">
      <w:pPr>
        <w:suppressAutoHyphens/>
      </w:pPr>
      <w:r>
        <w:t>While structure and policy may be in place for effective coordination, there may be areas for improvement when it comes to practice.  During a focus group, Pre-ETS providers shared that in their experience, limits in communication and coordination limited the number of students who participated in Pre-ETS.  In a focus group with teachers of students with visual impairments, teachers noted that there was a lack of information on MCB that limited use of services. When asked about effective means to communication, respondents noted that they themselves were the best conduit of information to both students and families.  These teachers also shared that students with multiple disabilities were more likely to pursue alternatives to employment after graduation.  Such trends may indicate a lack of knowledge of employment opportunities and supports available to students.</w:t>
      </w:r>
    </w:p>
    <w:p w14:paraId="705D93CD" w14:textId="77777777" w:rsidR="00F6268A" w:rsidRPr="00833BC0" w:rsidRDefault="00F6268A" w:rsidP="00436A68">
      <w:pPr>
        <w:pStyle w:val="Heading3"/>
        <w:spacing w:before="0" w:after="160" w:line="259" w:lineRule="auto"/>
      </w:pPr>
      <w:bookmarkStart w:id="152" w:name="_Toc52387670"/>
      <w:r w:rsidRPr="00833BC0">
        <w:t>Coordination with Workforce Development</w:t>
      </w:r>
      <w:bookmarkEnd w:id="152"/>
    </w:p>
    <w:p w14:paraId="50FC1E07" w14:textId="77777777" w:rsidR="00F6268A" w:rsidRPr="001C5D23" w:rsidRDefault="00F6268A" w:rsidP="00CC350E">
      <w:pPr>
        <w:pStyle w:val="paragraph"/>
        <w:spacing w:before="0" w:beforeAutospacing="0" w:after="160" w:afterAutospacing="0" w:line="259" w:lineRule="auto"/>
        <w:textAlignment w:val="baseline"/>
        <w:rPr>
          <w:rFonts w:ascii="Arial" w:hAnsi="Arial" w:cs="Arial"/>
          <w:sz w:val="20"/>
          <w:szCs w:val="18"/>
        </w:rPr>
      </w:pPr>
      <w:r>
        <w:rPr>
          <w:rFonts w:ascii="Arial" w:hAnsi="Arial" w:cs="Arial"/>
          <w:sz w:val="20"/>
          <w:szCs w:val="18"/>
        </w:rPr>
        <w:t xml:space="preserve">In 2016, MCB and MassHire entered a Memorandum of Understanding (MOU) alongside other agencies </w:t>
      </w:r>
      <w:proofErr w:type="gramStart"/>
      <w:r>
        <w:rPr>
          <w:rFonts w:ascii="Arial" w:hAnsi="Arial" w:cs="Arial"/>
          <w:sz w:val="20"/>
          <w:szCs w:val="18"/>
        </w:rPr>
        <w:t>in an effort to</w:t>
      </w:r>
      <w:proofErr w:type="gramEnd"/>
      <w:r>
        <w:rPr>
          <w:rFonts w:ascii="Arial" w:hAnsi="Arial" w:cs="Arial"/>
          <w:sz w:val="20"/>
          <w:szCs w:val="18"/>
        </w:rPr>
        <w:t xml:space="preserve"> share costs as required through WIOA.  This MOU helped to establish relationships and practices that support coordination of services and funding.  These relationships and work are extended through the </w:t>
      </w:r>
      <w:r w:rsidRPr="00E07900">
        <w:rPr>
          <w:rFonts w:ascii="Arial" w:hAnsi="Arial" w:cs="Arial"/>
          <w:sz w:val="20"/>
          <w:szCs w:val="18"/>
        </w:rPr>
        <w:t>2020-2023 state plan</w:t>
      </w:r>
      <w:r>
        <w:rPr>
          <w:rFonts w:ascii="Arial" w:hAnsi="Arial" w:cs="Arial"/>
          <w:sz w:val="20"/>
          <w:szCs w:val="18"/>
        </w:rPr>
        <w:t>.</w:t>
      </w:r>
      <w:r w:rsidRPr="00E07900">
        <w:rPr>
          <w:rFonts w:ascii="Arial" w:hAnsi="Arial" w:cs="Arial"/>
          <w:sz w:val="20"/>
          <w:szCs w:val="18"/>
        </w:rPr>
        <w:t xml:space="preserve"> MCB and MassHire are taking steps to increase access and collaboration to use resources efficiently and effectively to best support job seekers</w:t>
      </w:r>
      <w:r>
        <w:rPr>
          <w:rFonts w:ascii="Arial" w:hAnsi="Arial" w:cs="Arial"/>
          <w:sz w:val="20"/>
          <w:szCs w:val="18"/>
        </w:rPr>
        <w:t>, including those</w:t>
      </w:r>
      <w:r w:rsidRPr="00E07900">
        <w:rPr>
          <w:rFonts w:ascii="Arial" w:hAnsi="Arial" w:cs="Arial"/>
          <w:sz w:val="20"/>
          <w:szCs w:val="18"/>
        </w:rPr>
        <w:t xml:space="preserve"> who are blind.</w:t>
      </w:r>
    </w:p>
    <w:p w14:paraId="1834EAFC" w14:textId="77777777" w:rsidR="00F6268A" w:rsidRPr="00E07900" w:rsidRDefault="00F6268A" w:rsidP="00CC350E">
      <w:pPr>
        <w:pStyle w:val="paragraph"/>
        <w:spacing w:before="0" w:beforeAutospacing="0" w:after="160" w:afterAutospacing="0" w:line="259" w:lineRule="auto"/>
        <w:textAlignment w:val="baseline"/>
        <w:rPr>
          <w:rFonts w:ascii="Arial" w:hAnsi="Arial" w:cs="Arial"/>
          <w:sz w:val="20"/>
          <w:szCs w:val="18"/>
        </w:rPr>
      </w:pPr>
      <w:r>
        <w:rPr>
          <w:rFonts w:ascii="Arial" w:hAnsi="Arial" w:cs="Arial"/>
          <w:sz w:val="20"/>
          <w:szCs w:val="18"/>
        </w:rPr>
        <w:t xml:space="preserve">Over the last several years, coordination between MCB and MassHire appears to have increased.  </w:t>
      </w:r>
      <w:r w:rsidRPr="00E07900">
        <w:rPr>
          <w:rFonts w:ascii="Arial" w:hAnsi="Arial" w:cs="Arial"/>
          <w:sz w:val="20"/>
          <w:szCs w:val="18"/>
        </w:rPr>
        <w:t xml:space="preserve">A MassHire Executive official </w:t>
      </w:r>
      <w:r>
        <w:rPr>
          <w:rFonts w:ascii="Arial" w:hAnsi="Arial" w:cs="Arial"/>
          <w:sz w:val="20"/>
          <w:szCs w:val="18"/>
        </w:rPr>
        <w:t>shared</w:t>
      </w:r>
      <w:r w:rsidRPr="00E07900">
        <w:rPr>
          <w:rFonts w:ascii="Arial" w:hAnsi="Arial" w:cs="Arial"/>
          <w:sz w:val="20"/>
          <w:szCs w:val="18"/>
        </w:rPr>
        <w:t xml:space="preserve"> that the MOU triggered more substantive relationships between MCB and MassHire.  It initiated VR counselors meeting directly with MassHire career counselors to coordinate services on an individual basis. On a State level, MCB and MassHire recently participated in the State Plan Advisory Committee. This committee met every other week to build the state plan to improve coordination and collaboration between agencies.  Additionally, MassHire sits on the Blind Rehabilitation Council as required by statute.  </w:t>
      </w:r>
      <w:r>
        <w:rPr>
          <w:rFonts w:ascii="Arial" w:hAnsi="Arial" w:cs="Arial"/>
          <w:sz w:val="20"/>
          <w:szCs w:val="18"/>
        </w:rPr>
        <w:t>Current practices and relationship development have scaffolded opportunities for further collaboration and practices.</w:t>
      </w:r>
    </w:p>
    <w:p w14:paraId="24829406" w14:textId="77777777" w:rsidR="00F6268A" w:rsidRDefault="00F6268A" w:rsidP="00CC350E">
      <w:pPr>
        <w:pStyle w:val="paragraph"/>
        <w:spacing w:before="0" w:beforeAutospacing="0" w:after="160" w:afterAutospacing="0" w:line="259" w:lineRule="auto"/>
        <w:textAlignment w:val="baseline"/>
        <w:rPr>
          <w:rFonts w:ascii="Arial" w:hAnsi="Arial" w:cs="Arial"/>
          <w:sz w:val="20"/>
          <w:szCs w:val="18"/>
        </w:rPr>
      </w:pPr>
      <w:r>
        <w:rPr>
          <w:rFonts w:ascii="Arial" w:hAnsi="Arial" w:cs="Arial"/>
          <w:sz w:val="20"/>
          <w:szCs w:val="18"/>
        </w:rPr>
        <w:t>While administrative coordination has occurred, survey results indicate that there are gaps in implementation on the ground.</w:t>
      </w:r>
      <w:r w:rsidRPr="00E07900">
        <w:rPr>
          <w:rFonts w:ascii="Arial" w:hAnsi="Arial" w:cs="Arial"/>
          <w:sz w:val="20"/>
          <w:szCs w:val="18"/>
        </w:rPr>
        <w:t xml:space="preserve"> </w:t>
      </w:r>
      <w:r>
        <w:rPr>
          <w:rFonts w:ascii="Arial" w:hAnsi="Arial" w:cs="Arial"/>
          <w:sz w:val="20"/>
          <w:szCs w:val="18"/>
        </w:rPr>
        <w:t>Of open cases responding to the survey,</w:t>
      </w:r>
      <w:r w:rsidRPr="00E07900">
        <w:rPr>
          <w:rFonts w:ascii="Arial" w:hAnsi="Arial" w:cs="Arial"/>
          <w:sz w:val="20"/>
          <w:szCs w:val="18"/>
        </w:rPr>
        <w:t xml:space="preserve"> 3.7% of </w:t>
      </w:r>
      <w:r>
        <w:rPr>
          <w:rFonts w:ascii="Arial" w:hAnsi="Arial" w:cs="Arial"/>
          <w:sz w:val="20"/>
          <w:szCs w:val="18"/>
        </w:rPr>
        <w:t>respondents</w:t>
      </w:r>
      <w:r w:rsidRPr="00E07900">
        <w:rPr>
          <w:rFonts w:ascii="Arial" w:hAnsi="Arial" w:cs="Arial"/>
          <w:sz w:val="20"/>
          <w:szCs w:val="18"/>
        </w:rPr>
        <w:t xml:space="preserve"> indicated they had received services from a One-Stop Career Center. This low utilization rate reported may have several causes. As with other data points, rec</w:t>
      </w:r>
      <w:r>
        <w:rPr>
          <w:rFonts w:ascii="Arial" w:hAnsi="Arial" w:cs="Arial"/>
          <w:sz w:val="20"/>
          <w:szCs w:val="18"/>
        </w:rPr>
        <w:t>all</w:t>
      </w:r>
      <w:r w:rsidRPr="00E07900">
        <w:rPr>
          <w:rFonts w:ascii="Arial" w:hAnsi="Arial" w:cs="Arial"/>
          <w:sz w:val="20"/>
          <w:szCs w:val="18"/>
        </w:rPr>
        <w:t xml:space="preserve"> or knowledge of where the consumer received specific services may not be accurate if the service was delivered some time ago. Alternatively, consumers may not use the MassHire referral because they feel they are adequately served by MCB. Other reasons for the low utilization rate may be related to the complexity of accessing services from another agency, or experienced barriers with accessibility.</w:t>
      </w:r>
      <w:r>
        <w:rPr>
          <w:rFonts w:ascii="Arial" w:hAnsi="Arial" w:cs="Arial"/>
          <w:sz w:val="20"/>
          <w:szCs w:val="18"/>
        </w:rPr>
        <w:t xml:space="preserve">  While there are policies and training in place to support coordination and collaboration, data indicates the impact on job seekers who are blind has been limited. </w:t>
      </w:r>
    </w:p>
    <w:p w14:paraId="1AFBF3C8" w14:textId="3DC14C60" w:rsidR="00950230" w:rsidRDefault="00950230" w:rsidP="005346CA"/>
    <w:p w14:paraId="40E017CA" w14:textId="72F0C6B1" w:rsidR="00E94210" w:rsidRDefault="00E94210" w:rsidP="00FF662F">
      <w:pPr>
        <w:pStyle w:val="Heading1"/>
        <w:spacing w:before="0" w:after="160" w:line="259" w:lineRule="auto"/>
      </w:pPr>
      <w:bookmarkStart w:id="153" w:name="_Toc52387671"/>
      <w:r>
        <w:t>Identification of Service Gaps</w:t>
      </w:r>
      <w:bookmarkEnd w:id="153"/>
    </w:p>
    <w:p w14:paraId="101305FA" w14:textId="53863EE4" w:rsidR="001A3359" w:rsidRPr="000A0470" w:rsidRDefault="001A3359" w:rsidP="00FF662F">
      <w:pPr>
        <w:shd w:val="clear" w:color="auto" w:fill="FFFFFF"/>
        <w:rPr>
          <w:rFonts w:asciiTheme="minorHAnsi" w:hAnsiTheme="minorHAnsi" w:cstheme="minorHAnsi"/>
          <w:color w:val="3B3B3B"/>
          <w:szCs w:val="20"/>
        </w:rPr>
      </w:pPr>
      <w:r w:rsidRPr="000A0470">
        <w:rPr>
          <w:rFonts w:asciiTheme="minorHAnsi" w:hAnsiTheme="minorHAnsi" w:cstheme="minorHAnsi"/>
          <w:color w:val="3B3B3B"/>
          <w:szCs w:val="20"/>
        </w:rPr>
        <w:t>Potential service gaps below are outlined based on results and analysis contained in this assessment. It should be noted that identification of unserved and underserved individuals was limited by the data available for analysis. Specifically, PCG was unable to examine the services individuals received at the case level</w:t>
      </w:r>
      <w:r w:rsidR="00232287">
        <w:rPr>
          <w:rFonts w:asciiTheme="minorHAnsi" w:hAnsiTheme="minorHAnsi" w:cstheme="minorHAnsi"/>
          <w:color w:val="3B3B3B"/>
          <w:szCs w:val="20"/>
        </w:rPr>
        <w:t>, or data related to expenditures</w:t>
      </w:r>
      <w:r w:rsidR="002D472E">
        <w:rPr>
          <w:rFonts w:asciiTheme="minorHAnsi" w:hAnsiTheme="minorHAnsi" w:cstheme="minorHAnsi"/>
          <w:color w:val="3B3B3B"/>
          <w:szCs w:val="20"/>
        </w:rPr>
        <w:t xml:space="preserve"> on an individual level</w:t>
      </w:r>
      <w:r w:rsidRPr="000A0470">
        <w:rPr>
          <w:rFonts w:asciiTheme="minorHAnsi" w:hAnsiTheme="minorHAnsi" w:cstheme="minorHAnsi"/>
          <w:color w:val="3B3B3B"/>
          <w:szCs w:val="20"/>
        </w:rPr>
        <w:t xml:space="preserve">. Analysis of case level data may have shed additional light on services received by target populations, discrepancies in satisfaction, and if differences in the volume of services led to differences in successful case closure. </w:t>
      </w:r>
    </w:p>
    <w:p w14:paraId="44D90A6E" w14:textId="77777777" w:rsidR="001A3359" w:rsidRPr="000A0470" w:rsidRDefault="001A3359" w:rsidP="00FF662F">
      <w:pPr>
        <w:shd w:val="clear" w:color="auto" w:fill="FFFFFF"/>
        <w:rPr>
          <w:rFonts w:asciiTheme="minorHAnsi" w:hAnsiTheme="minorHAnsi" w:cstheme="minorHAnsi"/>
          <w:color w:val="3B3B3B"/>
          <w:szCs w:val="20"/>
        </w:rPr>
      </w:pPr>
      <w:r w:rsidRPr="000A0470">
        <w:rPr>
          <w:rFonts w:asciiTheme="minorHAnsi" w:hAnsiTheme="minorHAnsi" w:cstheme="minorHAnsi"/>
          <w:color w:val="3B3B3B"/>
          <w:szCs w:val="20"/>
        </w:rPr>
        <w:t>Based on the analysis of available data, the following populations may experience service gaps:</w:t>
      </w:r>
    </w:p>
    <w:p w14:paraId="55720A28" w14:textId="77777777" w:rsidR="001A3359" w:rsidRPr="000A0470" w:rsidRDefault="001A3359" w:rsidP="00117073">
      <w:pPr>
        <w:pStyle w:val="ListParagraph"/>
        <w:numPr>
          <w:ilvl w:val="0"/>
          <w:numId w:val="62"/>
        </w:numPr>
        <w:shd w:val="clear" w:color="auto" w:fill="FFFFFF"/>
        <w:rPr>
          <w:rFonts w:asciiTheme="minorHAnsi" w:hAnsiTheme="minorHAnsi" w:cstheme="minorHAnsi"/>
          <w:color w:val="3B3B3B"/>
          <w:szCs w:val="20"/>
        </w:rPr>
      </w:pPr>
      <w:r w:rsidRPr="000A0470">
        <w:rPr>
          <w:rFonts w:asciiTheme="minorHAnsi" w:hAnsiTheme="minorHAnsi" w:cstheme="minorHAnsi"/>
          <w:b/>
          <w:bCs/>
          <w:color w:val="3B3B3B"/>
          <w:szCs w:val="20"/>
        </w:rPr>
        <w:t xml:space="preserve">Members of minority groups: </w:t>
      </w:r>
      <w:r w:rsidRPr="000A0470">
        <w:rPr>
          <w:rFonts w:asciiTheme="minorHAnsi" w:hAnsiTheme="minorHAnsi" w:cstheme="minorHAnsi"/>
          <w:color w:val="3B3B3B"/>
          <w:szCs w:val="20"/>
        </w:rPr>
        <w:t>Members of minority groups have lower satisfaction levels with VR services and counselors, lower successful case closure rates, and lower wages compared to their peers who are not minorities.</w:t>
      </w:r>
    </w:p>
    <w:p w14:paraId="12FC8576" w14:textId="77777777" w:rsidR="001A3359" w:rsidRPr="000A0470" w:rsidRDefault="001A3359" w:rsidP="00117073">
      <w:pPr>
        <w:pStyle w:val="ListParagraph"/>
        <w:numPr>
          <w:ilvl w:val="0"/>
          <w:numId w:val="62"/>
        </w:numPr>
        <w:shd w:val="clear" w:color="auto" w:fill="FFFFFF"/>
        <w:rPr>
          <w:rFonts w:asciiTheme="minorHAnsi" w:hAnsiTheme="minorHAnsi" w:cstheme="minorHAnsi"/>
          <w:color w:val="3B3B3B"/>
          <w:szCs w:val="20"/>
        </w:rPr>
      </w:pPr>
      <w:r w:rsidRPr="000A0470">
        <w:rPr>
          <w:rFonts w:asciiTheme="minorHAnsi" w:hAnsiTheme="minorHAnsi" w:cstheme="minorHAnsi"/>
          <w:b/>
          <w:bCs/>
          <w:color w:val="3B3B3B"/>
          <w:szCs w:val="20"/>
        </w:rPr>
        <w:t xml:space="preserve">Individuals with advanced education: </w:t>
      </w:r>
      <w:r w:rsidRPr="000A0470">
        <w:rPr>
          <w:rFonts w:asciiTheme="minorHAnsi" w:hAnsiTheme="minorHAnsi" w:cstheme="minorHAnsi"/>
          <w:color w:val="3B3B3B"/>
          <w:szCs w:val="20"/>
        </w:rPr>
        <w:t>In open responses, several MCB participants commented that they felt MCB was not as effective at supporting individuals with advanced education. This may relate to the low utilization rate of One Stop Centers reported in the consumer data as well.</w:t>
      </w:r>
    </w:p>
    <w:p w14:paraId="7C98CD0A" w14:textId="77777777" w:rsidR="001A3359" w:rsidRPr="000A0470" w:rsidRDefault="001A3359" w:rsidP="00117073">
      <w:pPr>
        <w:pStyle w:val="ListParagraph"/>
        <w:numPr>
          <w:ilvl w:val="0"/>
          <w:numId w:val="62"/>
        </w:numPr>
        <w:shd w:val="clear" w:color="auto" w:fill="FFFFFF"/>
        <w:rPr>
          <w:rFonts w:asciiTheme="minorHAnsi" w:hAnsiTheme="minorHAnsi" w:cstheme="minorHAnsi"/>
          <w:color w:val="3B3B3B"/>
          <w:szCs w:val="20"/>
        </w:rPr>
      </w:pPr>
      <w:r w:rsidRPr="000A0470">
        <w:rPr>
          <w:rFonts w:asciiTheme="minorHAnsi" w:hAnsiTheme="minorHAnsi" w:cstheme="minorHAnsi"/>
          <w:b/>
          <w:bCs/>
          <w:color w:val="3B3B3B"/>
          <w:szCs w:val="20"/>
        </w:rPr>
        <w:t xml:space="preserve">Individuals who lack adequate transportation, including individuals who live in rural areas: </w:t>
      </w:r>
      <w:r w:rsidRPr="000A0470">
        <w:rPr>
          <w:rFonts w:asciiTheme="minorHAnsi" w:hAnsiTheme="minorHAnsi" w:cstheme="minorHAnsi"/>
          <w:color w:val="3B3B3B"/>
          <w:szCs w:val="20"/>
        </w:rPr>
        <w:t>Across data collection processes and stakeholders, transportation was identified as the greatest barrier to employment and success.</w:t>
      </w:r>
    </w:p>
    <w:p w14:paraId="0CFEFC49" w14:textId="7AA7A996" w:rsidR="001A3359" w:rsidRPr="000A0470" w:rsidRDefault="001A3359" w:rsidP="00117073">
      <w:pPr>
        <w:pStyle w:val="ListParagraph"/>
        <w:numPr>
          <w:ilvl w:val="0"/>
          <w:numId w:val="62"/>
        </w:numPr>
        <w:shd w:val="clear" w:color="auto" w:fill="FFFFFF"/>
        <w:rPr>
          <w:rFonts w:asciiTheme="minorHAnsi" w:hAnsiTheme="minorHAnsi" w:cstheme="minorHAnsi"/>
          <w:color w:val="3B3B3B"/>
          <w:szCs w:val="20"/>
        </w:rPr>
      </w:pPr>
      <w:r w:rsidRPr="000A0470">
        <w:rPr>
          <w:rFonts w:asciiTheme="minorHAnsi" w:hAnsiTheme="minorHAnsi" w:cstheme="minorHAnsi"/>
          <w:b/>
          <w:bCs/>
          <w:color w:val="3B3B3B"/>
          <w:szCs w:val="20"/>
        </w:rPr>
        <w:t xml:space="preserve">Youth with disabilities: </w:t>
      </w:r>
      <w:r w:rsidRPr="000A0470">
        <w:rPr>
          <w:rFonts w:asciiTheme="minorHAnsi" w:hAnsiTheme="minorHAnsi" w:cstheme="minorHAnsi"/>
          <w:color w:val="3B3B3B"/>
          <w:szCs w:val="20"/>
        </w:rPr>
        <w:t xml:space="preserve">Analysis indicates that exploration into the expansion of availability could increase the number of students served. Increased methods to emphasize </w:t>
      </w:r>
      <w:proofErr w:type="gramStart"/>
      <w:r w:rsidRPr="000A0470">
        <w:rPr>
          <w:rFonts w:asciiTheme="minorHAnsi" w:hAnsiTheme="minorHAnsi" w:cstheme="minorHAnsi"/>
          <w:color w:val="3B3B3B"/>
          <w:szCs w:val="20"/>
        </w:rPr>
        <w:t>community-based</w:t>
      </w:r>
      <w:proofErr w:type="gramEnd"/>
      <w:r w:rsidRPr="000A0470">
        <w:rPr>
          <w:rFonts w:asciiTheme="minorHAnsi" w:hAnsiTheme="minorHAnsi" w:cstheme="minorHAnsi"/>
          <w:color w:val="3B3B3B"/>
          <w:szCs w:val="20"/>
        </w:rPr>
        <w:t xml:space="preserve"> Pre-ETS may also better prepare youth for employment after graduation.</w:t>
      </w:r>
    </w:p>
    <w:p w14:paraId="2D21358B" w14:textId="77777777" w:rsidR="001A3359" w:rsidRPr="00DC39D7" w:rsidRDefault="001A3359" w:rsidP="005346CA">
      <w:r>
        <w:t>Recommendations on how to address these service gaps are described in the following section.</w:t>
      </w:r>
    </w:p>
    <w:p w14:paraId="521A29F1" w14:textId="303A4C8D" w:rsidR="00BD4862" w:rsidRDefault="00635A4B" w:rsidP="00A237E8">
      <w:pPr>
        <w:pStyle w:val="Heading1"/>
        <w:spacing w:before="0" w:after="160" w:line="259" w:lineRule="auto"/>
      </w:pPr>
      <w:bookmarkStart w:id="154" w:name="_Toc52387672"/>
      <w:r>
        <w:t>Recommendations</w:t>
      </w:r>
      <w:bookmarkEnd w:id="154"/>
    </w:p>
    <w:p w14:paraId="495B14CC" w14:textId="43606E3F" w:rsidR="00DB0F43" w:rsidRPr="00387DEA" w:rsidRDefault="006D0459" w:rsidP="005346CA">
      <w:pPr>
        <w:rPr>
          <w:color w:val="7030A0"/>
        </w:rPr>
      </w:pPr>
      <w:r>
        <w:t>The recommendations section identifies both recommendations and concrete action steps that MCB can take to address service gaps identified through the course of this evaluation process.</w:t>
      </w:r>
    </w:p>
    <w:p w14:paraId="4C6E5180" w14:textId="77777777" w:rsidR="005A71F5" w:rsidRDefault="005A71F5" w:rsidP="00A237E8">
      <w:pPr>
        <w:pStyle w:val="Heading2"/>
        <w:spacing w:before="0" w:after="160" w:line="259" w:lineRule="auto"/>
      </w:pPr>
      <w:bookmarkStart w:id="155" w:name="_Toc49802019"/>
      <w:bookmarkStart w:id="156" w:name="_Toc52387673"/>
      <w:r>
        <w:t>Improve Services and Outcomes for Individuals who are Minorities</w:t>
      </w:r>
      <w:bookmarkEnd w:id="156"/>
    </w:p>
    <w:p w14:paraId="3F3983A7" w14:textId="77777777" w:rsidR="005A71F5" w:rsidRDefault="005A71F5" w:rsidP="005A71F5">
      <w:r>
        <w:t>Individuals who are minorities are less likely to agree that they had positive experiences with their VR counselors. The reasons for this are not immediately clear in the research done to this point, and may require a more qualitative, one-on-one focus than the existing research can provide. However, the consistency of this finding across the set of counselor experience questions suggests that there may be a pervasive problem with communication and relationships between VR counselors and minority consumers.  Additionally, members of minority groups are less likely to have a successful case closure and earn lower wages on average.  While members of minority groups are served at rates higher than expected compared to the population, reported experience and outcomes are less favorable than for those who are not minorities.</w:t>
      </w:r>
    </w:p>
    <w:p w14:paraId="1C7C6394" w14:textId="77777777" w:rsidR="005A71F5" w:rsidRDefault="005A71F5" w:rsidP="005A71F5">
      <w:r>
        <w:t xml:space="preserve">MCB should undertake additional research to understand why minority groups are less likely to report a positive experience, and why services result in less favorable outcomes. This may require re-training counselors to better communicate with different ethnic or cultural groups or adapting to new modes and methods of communication. The exact steps necessary to improve communication and service delivery would be discovered within the additional research. </w:t>
      </w:r>
    </w:p>
    <w:p w14:paraId="6B04EA4C" w14:textId="77777777" w:rsidR="005A71F5" w:rsidRPr="00D91786" w:rsidRDefault="005A71F5" w:rsidP="005A71F5">
      <w:pPr>
        <w:rPr>
          <w:b/>
          <w:i/>
          <w:sz w:val="24"/>
          <w:szCs w:val="28"/>
        </w:rPr>
      </w:pPr>
      <w:r w:rsidRPr="00D91786">
        <w:rPr>
          <w:b/>
          <w:i/>
          <w:sz w:val="24"/>
          <w:szCs w:val="28"/>
        </w:rPr>
        <w:t>Call to Action:</w:t>
      </w:r>
    </w:p>
    <w:p w14:paraId="369D5507" w14:textId="77777777" w:rsidR="005A71F5" w:rsidRDefault="005A71F5" w:rsidP="00117073">
      <w:pPr>
        <w:pStyle w:val="ListParagraph"/>
        <w:numPr>
          <w:ilvl w:val="0"/>
          <w:numId w:val="11"/>
        </w:numPr>
      </w:pPr>
      <w:r>
        <w:t>Identify gaps in staff knowledge related to cultural responsivity, and responsive and inclusive service delivery.</w:t>
      </w:r>
    </w:p>
    <w:p w14:paraId="4CD3CB47" w14:textId="77777777" w:rsidR="005A71F5" w:rsidRDefault="005A71F5" w:rsidP="00117073">
      <w:pPr>
        <w:pStyle w:val="ListParagraph"/>
        <w:numPr>
          <w:ilvl w:val="0"/>
          <w:numId w:val="11"/>
        </w:numPr>
      </w:pPr>
      <w:r>
        <w:t>Identify differences in service delivery that may contribute to less favorable outcomes.</w:t>
      </w:r>
    </w:p>
    <w:p w14:paraId="742A458C" w14:textId="77777777" w:rsidR="005A71F5" w:rsidRPr="00591D7D" w:rsidRDefault="005A71F5" w:rsidP="00117073">
      <w:pPr>
        <w:pStyle w:val="ListParagraph"/>
        <w:numPr>
          <w:ilvl w:val="0"/>
          <w:numId w:val="11"/>
        </w:numPr>
      </w:pPr>
      <w:r>
        <w:t xml:space="preserve">Identify successful practices and staff who deliver </w:t>
      </w:r>
      <w:proofErr w:type="gramStart"/>
      <w:r>
        <w:t>culturally-responsive</w:t>
      </w:r>
      <w:proofErr w:type="gramEnd"/>
      <w:r>
        <w:t xml:space="preserve"> practices.</w:t>
      </w:r>
    </w:p>
    <w:p w14:paraId="14BAF523" w14:textId="77777777" w:rsidR="005A71F5" w:rsidRDefault="005A71F5" w:rsidP="00117073">
      <w:pPr>
        <w:pStyle w:val="ListParagraph"/>
        <w:numPr>
          <w:ilvl w:val="0"/>
          <w:numId w:val="11"/>
        </w:numPr>
      </w:pPr>
      <w:r>
        <w:t>Develop a strategic training plan addressing identified knowledge and service gaps and leveraging staff strengths.</w:t>
      </w:r>
    </w:p>
    <w:p w14:paraId="635AFB22" w14:textId="77777777" w:rsidR="005A71F5" w:rsidRDefault="005A71F5" w:rsidP="00A237E8">
      <w:pPr>
        <w:pStyle w:val="Heading2"/>
        <w:spacing w:before="0" w:after="160" w:line="259" w:lineRule="auto"/>
      </w:pPr>
      <w:bookmarkStart w:id="157" w:name="_Toc52387674"/>
      <w:r>
        <w:t>Expand Access for Rural Consumers</w:t>
      </w:r>
      <w:bookmarkEnd w:id="155"/>
      <w:bookmarkEnd w:id="157"/>
    </w:p>
    <w:p w14:paraId="346122C4" w14:textId="77777777" w:rsidR="005A71F5" w:rsidRDefault="005A71F5" w:rsidP="005A71F5">
      <w:r>
        <w:t>Focus groups, interviews, and open-ended comments all clearly pointed out that rural areas in Massachusetts feel less well served than those in more urban areas, particularly those in the Boston metro area. Whether or not resources are misallocated is a different question - the perception of a difference in level of service exists. PCG recommends that MCB learn more about the reasons of this perception to determine if there are either communication barriers or those related to service delivery. Additionally, MCB must take clear action to address the needs of rural consumers, including expanding transportation options (see below), and improving access to services.</w:t>
      </w:r>
    </w:p>
    <w:p w14:paraId="0D7F83C3" w14:textId="77777777" w:rsidR="005A71F5" w:rsidRDefault="005A71F5" w:rsidP="005A71F5">
      <w:r>
        <w:t xml:space="preserve">While in the past this may have been impossible to achieve, modern technology and technology-first service delivery can ease the burden of this. By training counselors, service providers, and consumers in how best to use remote access technologies, MCB can increase access to staff and services without as significant a per consumer cost. MCB should seek ways to expand internet access and develop training and counseling methods that work remotely </w:t>
      </w:r>
      <w:proofErr w:type="gramStart"/>
      <w:r>
        <w:t>as a way to</w:t>
      </w:r>
      <w:proofErr w:type="gramEnd"/>
      <w:r>
        <w:t xml:space="preserve"> alleviate the burdens of rural consumers.</w:t>
      </w:r>
    </w:p>
    <w:p w14:paraId="6FEE790C" w14:textId="77777777" w:rsidR="005A71F5" w:rsidRPr="00D91786" w:rsidRDefault="005A71F5" w:rsidP="005A71F5">
      <w:pPr>
        <w:rPr>
          <w:b/>
          <w:i/>
          <w:sz w:val="24"/>
          <w:szCs w:val="28"/>
        </w:rPr>
      </w:pPr>
      <w:r w:rsidRPr="00D91786">
        <w:rPr>
          <w:b/>
          <w:i/>
          <w:sz w:val="24"/>
          <w:szCs w:val="28"/>
        </w:rPr>
        <w:t>Call to Action:</w:t>
      </w:r>
    </w:p>
    <w:p w14:paraId="2AA6BDD1" w14:textId="77777777" w:rsidR="005A71F5" w:rsidRPr="00F20329" w:rsidRDefault="005A71F5" w:rsidP="00117073">
      <w:pPr>
        <w:pStyle w:val="ListParagraph"/>
        <w:numPr>
          <w:ilvl w:val="0"/>
          <w:numId w:val="10"/>
        </w:numPr>
      </w:pPr>
      <w:r>
        <w:t>Learn more about perceptions and potential gaps in services for individuals living in rural areas.</w:t>
      </w:r>
    </w:p>
    <w:p w14:paraId="59CCC986" w14:textId="77777777" w:rsidR="005A71F5" w:rsidRPr="00136C61" w:rsidRDefault="005A71F5" w:rsidP="00117073">
      <w:pPr>
        <w:pStyle w:val="ListParagraph"/>
        <w:numPr>
          <w:ilvl w:val="0"/>
          <w:numId w:val="10"/>
        </w:numPr>
      </w:pPr>
      <w:r>
        <w:t>Explore how technology can increase access of services and employment for individuals living in rural areas.</w:t>
      </w:r>
    </w:p>
    <w:p w14:paraId="205C0847" w14:textId="77777777" w:rsidR="005A71F5" w:rsidRDefault="005A71F5" w:rsidP="00A237E8">
      <w:pPr>
        <w:pStyle w:val="Heading2"/>
        <w:spacing w:before="0" w:after="160" w:line="259" w:lineRule="auto"/>
      </w:pPr>
      <w:bookmarkStart w:id="158" w:name="_Toc49802020"/>
      <w:bookmarkStart w:id="159" w:name="_Toc52387675"/>
      <w:r>
        <w:t>Improve Coordination and Service Delivery for Consumers with Diverse Employment Goals</w:t>
      </w:r>
      <w:bookmarkEnd w:id="159"/>
    </w:p>
    <w:p w14:paraId="05B6432B" w14:textId="77777777" w:rsidR="005A71F5" w:rsidRDefault="005A71F5" w:rsidP="005346CA">
      <w:r>
        <w:t xml:space="preserve">Results and analysis indicate that MCB consumers are not frequently using services from MassHire.  Such coordination is required by WIOA, and policy and practice </w:t>
      </w:r>
      <w:proofErr w:type="gramStart"/>
      <w:r>
        <w:t>is</w:t>
      </w:r>
      <w:proofErr w:type="gramEnd"/>
      <w:r>
        <w:t xml:space="preserve"> specified in MA’s State Plan. Moving forward, PCG recommends putting continuous improvement processes in place to ensure that policy and practice are effective means to coordinating services under WIOA.  Such efficiencies may support job seekers with advanced or diverse employment goals in getting the services, guidance, and connections needed to be successful.</w:t>
      </w:r>
    </w:p>
    <w:p w14:paraId="3C3B8504" w14:textId="77777777" w:rsidR="005A71F5" w:rsidRPr="00D91786" w:rsidRDefault="005A71F5" w:rsidP="005A71F5">
      <w:pPr>
        <w:rPr>
          <w:b/>
          <w:i/>
          <w:sz w:val="24"/>
          <w:szCs w:val="28"/>
        </w:rPr>
      </w:pPr>
      <w:r w:rsidRPr="00D91786">
        <w:rPr>
          <w:b/>
          <w:i/>
          <w:sz w:val="24"/>
          <w:szCs w:val="28"/>
        </w:rPr>
        <w:t>Call to Action:</w:t>
      </w:r>
    </w:p>
    <w:p w14:paraId="526AAD5D" w14:textId="77777777" w:rsidR="005A71F5" w:rsidRDefault="005A71F5" w:rsidP="00117073">
      <w:pPr>
        <w:pStyle w:val="ListParagraph"/>
        <w:numPr>
          <w:ilvl w:val="0"/>
          <w:numId w:val="14"/>
        </w:numPr>
      </w:pPr>
      <w:r>
        <w:t>Implement policies and practices identified in 2020-2023 state plan.</w:t>
      </w:r>
    </w:p>
    <w:p w14:paraId="6189AA7D" w14:textId="77777777" w:rsidR="005A71F5" w:rsidRPr="00EC6F4B" w:rsidRDefault="005A71F5" w:rsidP="00117073">
      <w:pPr>
        <w:pStyle w:val="ListParagraph"/>
        <w:numPr>
          <w:ilvl w:val="0"/>
          <w:numId w:val="14"/>
        </w:numPr>
      </w:pPr>
      <w:r>
        <w:t>Implement and monitor continuous improvement processes to ensure effective coordination with MassHire.</w:t>
      </w:r>
    </w:p>
    <w:p w14:paraId="795E7837" w14:textId="77777777" w:rsidR="005A71F5" w:rsidRDefault="005A71F5" w:rsidP="005346CA">
      <w:pPr>
        <w:pStyle w:val="Heading2"/>
        <w:spacing w:before="0" w:after="160" w:line="259" w:lineRule="auto"/>
      </w:pPr>
      <w:bookmarkStart w:id="160" w:name="_Toc49784987"/>
      <w:bookmarkStart w:id="161" w:name="_Toc52387676"/>
      <w:r>
        <w:t>Prepare for a Technology First Future</w:t>
      </w:r>
      <w:bookmarkEnd w:id="160"/>
      <w:bookmarkEnd w:id="161"/>
    </w:p>
    <w:p w14:paraId="3836CB05" w14:textId="77777777" w:rsidR="005A71F5" w:rsidRDefault="005A71F5" w:rsidP="005A71F5">
      <w:r w:rsidRPr="00232C8E">
        <w:t>Continued advancements in technology have provided individuals with and without disabilities increased access to employment. PCG is currently conducting research into the most essential job duties of successful MCB case closures using some of the data sources analyzed in this report. Our research has revealed a trend towards technology-forward jobs in work-from-home settings among MCB consumers. This trend is likely to accelerate in the future. PCG recommends that MCB further explore the current technology needed</w:t>
      </w:r>
      <w:r>
        <w:t xml:space="preserve"> to make these jobs maximally accessible to consumers and ways to incentivize / partner with more employers to hire blind or visually impaired consumers. These types of jobs that are likely to nullify many of the barriers that closed cases experience most acutely, such as transportation and M&amp;O issues.</w:t>
      </w:r>
    </w:p>
    <w:p w14:paraId="29174E2B" w14:textId="77777777" w:rsidR="005A71F5" w:rsidRPr="00326C8D" w:rsidRDefault="005A71F5" w:rsidP="005A71F5">
      <w:pPr>
        <w:rPr>
          <w:b/>
          <w:i/>
          <w:sz w:val="24"/>
          <w:szCs w:val="28"/>
        </w:rPr>
      </w:pPr>
      <w:r w:rsidRPr="00326C8D">
        <w:rPr>
          <w:b/>
          <w:i/>
          <w:sz w:val="24"/>
          <w:szCs w:val="28"/>
        </w:rPr>
        <w:t>Call to Action:</w:t>
      </w:r>
    </w:p>
    <w:p w14:paraId="7E1E88CE" w14:textId="77777777" w:rsidR="005A71F5" w:rsidRPr="00AE0E7B" w:rsidRDefault="005A71F5" w:rsidP="00117073">
      <w:pPr>
        <w:pStyle w:val="ListParagraph"/>
        <w:numPr>
          <w:ilvl w:val="0"/>
          <w:numId w:val="63"/>
        </w:numPr>
      </w:pPr>
      <w:r>
        <w:t>Conduct detailed evaluation of</w:t>
      </w:r>
      <w:r w:rsidRPr="00AE0E7B">
        <w:t xml:space="preserve"> how technology may impact services and opportunities for the agency and job seekers. Consider </w:t>
      </w:r>
      <w:r>
        <w:t>whether current practices and policies should be updated for</w:t>
      </w:r>
      <w:r w:rsidRPr="00AE0E7B">
        <w:t>:</w:t>
      </w:r>
    </w:p>
    <w:p w14:paraId="74734816" w14:textId="77777777" w:rsidR="005A71F5" w:rsidRPr="00AE0E7B" w:rsidRDefault="005A71F5" w:rsidP="00117073">
      <w:pPr>
        <w:pStyle w:val="ListParagraph"/>
        <w:numPr>
          <w:ilvl w:val="1"/>
          <w:numId w:val="63"/>
        </w:numPr>
      </w:pPr>
      <w:r w:rsidRPr="00AE0E7B">
        <w:t xml:space="preserve">Assistive technology </w:t>
      </w:r>
    </w:p>
    <w:p w14:paraId="05A15A93" w14:textId="77777777" w:rsidR="005A71F5" w:rsidRPr="00AE0E7B" w:rsidRDefault="005A71F5" w:rsidP="00117073">
      <w:pPr>
        <w:pStyle w:val="ListParagraph"/>
        <w:numPr>
          <w:ilvl w:val="1"/>
          <w:numId w:val="63"/>
        </w:numPr>
      </w:pPr>
      <w:r w:rsidRPr="00AE0E7B">
        <w:t>Skills and tools needed by job seeker</w:t>
      </w:r>
    </w:p>
    <w:p w14:paraId="1A1C6025" w14:textId="77777777" w:rsidR="005A71F5" w:rsidRPr="00AE0E7B" w:rsidRDefault="005A71F5" w:rsidP="00117073">
      <w:pPr>
        <w:pStyle w:val="ListParagraph"/>
        <w:numPr>
          <w:ilvl w:val="1"/>
          <w:numId w:val="63"/>
        </w:numPr>
      </w:pPr>
      <w:r w:rsidRPr="00AE0E7B">
        <w:t>Trends in the job market</w:t>
      </w:r>
    </w:p>
    <w:p w14:paraId="4DA11B65" w14:textId="77777777" w:rsidR="005A71F5" w:rsidRDefault="005A71F5" w:rsidP="00117073">
      <w:pPr>
        <w:pStyle w:val="ListParagraph"/>
        <w:numPr>
          <w:ilvl w:val="0"/>
          <w:numId w:val="63"/>
        </w:numPr>
      </w:pPr>
      <w:r w:rsidRPr="00AE0E7B">
        <w:t>Train staff on the availability</w:t>
      </w:r>
      <w:r w:rsidRPr="0041391C">
        <w:t xml:space="preserve"> and operation of remote access technologies such as virtual conferencing and meeting software, cloud information storage and collaboration technologies, search engine use, and virtual scheduling tools. </w:t>
      </w:r>
    </w:p>
    <w:p w14:paraId="38A4D51F" w14:textId="77777777" w:rsidR="005A71F5" w:rsidRPr="0041391C" w:rsidRDefault="005A71F5" w:rsidP="00117073">
      <w:pPr>
        <w:pStyle w:val="ListParagraph"/>
        <w:numPr>
          <w:ilvl w:val="0"/>
          <w:numId w:val="63"/>
        </w:numPr>
      </w:pPr>
      <w:r>
        <w:t>Expand access to and support the use of these remote access technology tools among MCB consumers.</w:t>
      </w:r>
    </w:p>
    <w:p w14:paraId="2690E187" w14:textId="77777777" w:rsidR="005A71F5" w:rsidRDefault="005A71F5" w:rsidP="00117073">
      <w:pPr>
        <w:pStyle w:val="ListParagraph"/>
        <w:numPr>
          <w:ilvl w:val="0"/>
          <w:numId w:val="63"/>
        </w:numPr>
      </w:pPr>
      <w:r>
        <w:t xml:space="preserve">Expand virtual service delivery on an ongoing basis to increase MCB consumers’ access to services and employment opportunities while mitigating transportation issues and physical barriers. </w:t>
      </w:r>
    </w:p>
    <w:p w14:paraId="1F28B4AA" w14:textId="77777777" w:rsidR="005A71F5" w:rsidRDefault="005A71F5" w:rsidP="00A237E8">
      <w:pPr>
        <w:pStyle w:val="Heading2"/>
        <w:spacing w:before="0" w:after="160" w:line="259" w:lineRule="auto"/>
      </w:pPr>
      <w:bookmarkStart w:id="162" w:name="_Toc52387677"/>
      <w:r>
        <w:t>Increase Access and Reduce Barriers to Transportation</w:t>
      </w:r>
      <w:bookmarkEnd w:id="158"/>
      <w:bookmarkEnd w:id="162"/>
      <w:r>
        <w:t xml:space="preserve"> </w:t>
      </w:r>
    </w:p>
    <w:p w14:paraId="77A78F35" w14:textId="77777777" w:rsidR="005A71F5" w:rsidRDefault="005A71F5" w:rsidP="005A71F5">
      <w:r>
        <w:t xml:space="preserve">Transportation was the </w:t>
      </w:r>
      <w:proofErr w:type="gramStart"/>
      <w:r>
        <w:t>most commonly cited</w:t>
      </w:r>
      <w:proofErr w:type="gramEnd"/>
      <w:r>
        <w:t xml:space="preserve"> barrier to consumers achieving their employment goals. Consumers reported encountering this barrier at a far higher rate than they reported receiving transportation services to counter it. This concern was echoed throughout qualitative data as well, with individuals repeatedly citing a lack of transportation, and providers citing an inability to provide meaningful transportation to and from services for a large portion of the individuals with whom they work. While many challenges to finding meaningful transportation options exist, PCG recommends that MCB work to reduce the barriers to employment that individuals report.</w:t>
      </w:r>
    </w:p>
    <w:p w14:paraId="722DDFF5" w14:textId="77777777" w:rsidR="005A71F5" w:rsidRDefault="005A71F5" w:rsidP="005A71F5">
      <w:r>
        <w:t xml:space="preserve">Innovative transportation options exist. In focus groups, individuals spoke highly of a pilot ride-sharing program where trips were subsidized by the state, on demand, through apps like Uber or Lyft. Restarting or expanding that program could be considered. Likewise, a minority of consumers reported they were able to access MCB offices via public transit. Advocating for the expansion of public transit options could benefit consumers. So, too, could expanding the availability of orientation and mobility services to help consumers better use existing public transportation options. For example, travel training could be one option to help MCB consumers utilize public transportation independently. In this model, a consumer would work closely with a local mobility manager to learn the public transit system during the times of the day he or she needs it, and would “practice” using the system until the person is comfortable using transportation independently. </w:t>
      </w:r>
    </w:p>
    <w:p w14:paraId="64F5B602" w14:textId="77777777" w:rsidR="005A71F5" w:rsidRDefault="005A71F5" w:rsidP="005A71F5">
      <w:r>
        <w:t xml:space="preserve">Another way to address the transportation barrier is to consider how technology can be used to work outside of the traditional office setting. Many employers who had been resistant to remote workers have transitioned to embracing this option as the COVID-19 global pandemic has hampered in-person work. PCG recommends that MCB work with their counselors, contractors, and consumers to identify opportunities where remote work is possible, as well as how to talk with businesses about taking advantage of technology as a solution to meeting their labor needs. </w:t>
      </w:r>
    </w:p>
    <w:p w14:paraId="41545C3E" w14:textId="77777777" w:rsidR="005A71F5" w:rsidRPr="00D91786" w:rsidRDefault="005A71F5" w:rsidP="005A71F5">
      <w:pPr>
        <w:rPr>
          <w:b/>
          <w:i/>
          <w:sz w:val="24"/>
          <w:szCs w:val="28"/>
        </w:rPr>
      </w:pPr>
      <w:r w:rsidRPr="00D91786">
        <w:rPr>
          <w:b/>
          <w:i/>
          <w:sz w:val="24"/>
          <w:szCs w:val="28"/>
        </w:rPr>
        <w:t>Call to Action:</w:t>
      </w:r>
    </w:p>
    <w:p w14:paraId="5C63977B" w14:textId="77777777" w:rsidR="005A71F5" w:rsidRPr="004E04CA" w:rsidRDefault="005A71F5" w:rsidP="00117073">
      <w:pPr>
        <w:pStyle w:val="ListParagraph"/>
        <w:numPr>
          <w:ilvl w:val="0"/>
          <w:numId w:val="13"/>
        </w:numPr>
      </w:pPr>
      <w:r>
        <w:t>Work with public and private entities to identify mutually beneficial relationships that increase transportation opportunities that align with the labor market.</w:t>
      </w:r>
    </w:p>
    <w:p w14:paraId="73B7252B" w14:textId="77777777" w:rsidR="005A71F5" w:rsidRPr="00136C61" w:rsidRDefault="005A71F5" w:rsidP="00117073">
      <w:pPr>
        <w:pStyle w:val="ListParagraph"/>
        <w:numPr>
          <w:ilvl w:val="0"/>
          <w:numId w:val="13"/>
        </w:numPr>
      </w:pPr>
      <w:r>
        <w:t>Train counselors, contractors, and consumers how to talk with potential employers about leveraging technology to increase their applicant pool and meet their labor needs.</w:t>
      </w:r>
    </w:p>
    <w:p w14:paraId="5419DA81" w14:textId="77777777" w:rsidR="005A71F5" w:rsidRDefault="005A71F5" w:rsidP="00A237E8">
      <w:pPr>
        <w:pStyle w:val="Heading2"/>
        <w:spacing w:before="0" w:after="160" w:line="259" w:lineRule="auto"/>
      </w:pPr>
      <w:bookmarkStart w:id="163" w:name="_Toc52387678"/>
      <w:r>
        <w:t>Recommendations to Improve outcomes for youth with Visual Impairments</w:t>
      </w:r>
      <w:bookmarkEnd w:id="163"/>
    </w:p>
    <w:p w14:paraId="7EE078AD" w14:textId="77777777" w:rsidR="005A71F5" w:rsidRDefault="005A71F5" w:rsidP="00A237E8">
      <w:pPr>
        <w:pStyle w:val="Heading3"/>
        <w:spacing w:before="0" w:after="160" w:line="259" w:lineRule="auto"/>
      </w:pPr>
      <w:bookmarkStart w:id="164" w:name="_Toc49798664"/>
      <w:bookmarkStart w:id="165" w:name="_Toc52387679"/>
      <w:r>
        <w:t>Examine and Leverage Strengths</w:t>
      </w:r>
      <w:bookmarkEnd w:id="164"/>
      <w:bookmarkEnd w:id="165"/>
    </w:p>
    <w:p w14:paraId="048281AF" w14:textId="77777777" w:rsidR="005A71F5" w:rsidRDefault="005A71F5" w:rsidP="005A71F5">
      <w:r>
        <w:t xml:space="preserve">Data and analysis indicate that MCB has considerable strengths in several areas including coordination with partners, and VR counselors providing services that respect the student’s culture, background, and identity.  PCG recommends that MCB further examine these strengths to identify best and successful practices in coordination and culturally competent and person-centered service delivery.  </w:t>
      </w:r>
    </w:p>
    <w:p w14:paraId="1DB5BB5E" w14:textId="77777777" w:rsidR="005A71F5" w:rsidRDefault="005A71F5" w:rsidP="005A71F5">
      <w:r>
        <w:t xml:space="preserve">Once these practices are identified, MCB can consider how they can be extended to other areas within MCB. </w:t>
      </w:r>
      <w:proofErr w:type="gramStart"/>
      <w:r>
        <w:t>In particular, these</w:t>
      </w:r>
      <w:proofErr w:type="gramEnd"/>
      <w:r>
        <w:t xml:space="preserve"> successful practices could be incorporated and expanded to improve coordination and communication with families, teachers, and students, to increase awareness and use of Pre-ETS.</w:t>
      </w:r>
    </w:p>
    <w:p w14:paraId="5FE1BFBE" w14:textId="77777777" w:rsidR="005A71F5" w:rsidRDefault="005A71F5" w:rsidP="005A71F5">
      <w:r>
        <w:t xml:space="preserve">Additionally, highlighting these areas could be an opportunity to build capacity on a national basis.  Coordination and the provision of culturally competent, person-centered service delivery is an area that VR agencies across the country are focusing on to meet WIOA requirements as well as to support racial equity at the local, </w:t>
      </w:r>
      <w:proofErr w:type="gramStart"/>
      <w:r>
        <w:t>regional</w:t>
      </w:r>
      <w:proofErr w:type="gramEnd"/>
      <w:r>
        <w:t xml:space="preserve"> and national levels.  Leveraging these strengths is an opportunity to build capacity and improve service delivery in both Massachusetts and across the country.</w:t>
      </w:r>
    </w:p>
    <w:p w14:paraId="7285B782" w14:textId="77777777" w:rsidR="005A71F5" w:rsidRPr="003E1162" w:rsidRDefault="005A71F5" w:rsidP="005A71F5">
      <w:pPr>
        <w:rPr>
          <w:b/>
          <w:bCs/>
          <w:sz w:val="24"/>
          <w:szCs w:val="28"/>
        </w:rPr>
      </w:pPr>
      <w:r w:rsidRPr="003E1162">
        <w:rPr>
          <w:b/>
          <w:i/>
          <w:sz w:val="24"/>
          <w:szCs w:val="28"/>
        </w:rPr>
        <w:t xml:space="preserve">Call to Action: </w:t>
      </w:r>
      <w:r w:rsidRPr="003E1162">
        <w:rPr>
          <w:b/>
          <w:sz w:val="24"/>
          <w:szCs w:val="28"/>
        </w:rPr>
        <w:t xml:space="preserve"> </w:t>
      </w:r>
    </w:p>
    <w:p w14:paraId="0EDDEE1D" w14:textId="77777777" w:rsidR="005A71F5" w:rsidRDefault="005A71F5" w:rsidP="00117073">
      <w:pPr>
        <w:pStyle w:val="ListParagraph"/>
        <w:numPr>
          <w:ilvl w:val="0"/>
          <w:numId w:val="9"/>
        </w:numPr>
      </w:pPr>
      <w:r>
        <w:t xml:space="preserve">Identify and operationalize successful practices in coordination and culturally competent and person-centered service delivery. </w:t>
      </w:r>
    </w:p>
    <w:p w14:paraId="730499FC" w14:textId="77777777" w:rsidR="005A71F5" w:rsidRDefault="005A71F5" w:rsidP="00117073">
      <w:pPr>
        <w:pStyle w:val="ListParagraph"/>
        <w:numPr>
          <w:ilvl w:val="0"/>
          <w:numId w:val="9"/>
        </w:numPr>
      </w:pPr>
      <w:r>
        <w:t>Implement ways to increase coordination and collaboration that expand partnerships and access to a greater number of students.</w:t>
      </w:r>
    </w:p>
    <w:p w14:paraId="12945561" w14:textId="77777777" w:rsidR="005A71F5" w:rsidRDefault="005A71F5" w:rsidP="00A237E8">
      <w:pPr>
        <w:pStyle w:val="Heading3"/>
        <w:spacing w:before="0" w:after="160" w:line="259" w:lineRule="auto"/>
      </w:pPr>
      <w:bookmarkStart w:id="166" w:name="_Toc49784989"/>
      <w:bookmarkStart w:id="167" w:name="_Toc52387680"/>
      <w:r w:rsidRPr="004B7F5F">
        <w:t>Evaluat</w:t>
      </w:r>
      <w:r>
        <w:t>e Case Status and Services for MCB Youth</w:t>
      </w:r>
      <w:bookmarkEnd w:id="166"/>
      <w:bookmarkEnd w:id="167"/>
    </w:p>
    <w:p w14:paraId="5F9C3564" w14:textId="77777777" w:rsidR="005A71F5" w:rsidRDefault="005A71F5" w:rsidP="005A71F5">
      <w:r w:rsidRPr="004B7F5F">
        <w:t>As discussed earlier, transition-aged youth</w:t>
      </w:r>
      <w:r>
        <w:t xml:space="preserve"> receiving MCB services very rarely close into integrated employment. Like their peers who do not experience disability, transition aged youth receiving MCB services are more likely to pursue post-secondary education. This misalignment between a consumer’s goals (transition-aged youth matriculating to post-secondary education) and RSA’s definition of a successful case closure may limit the perception of success. </w:t>
      </w:r>
    </w:p>
    <w:p w14:paraId="06B91E4A" w14:textId="0D21D0B6" w:rsidR="005A71F5" w:rsidRPr="00D40CEB" w:rsidRDefault="005A71F5" w:rsidP="005A71F5">
      <w:r>
        <w:t xml:space="preserve">MCB’s consumer base is extremely broad. Our research indicates that the traditional definition of ‘successful closure’ may not fully accommodate the entire spectrum of individuals served by MCB. Transition-aged youth enrolled in Pre-ETS who, in order to meet their career goals, choose to continue their education beyond high school and not begin working should be considered a successful outcome by both MCB and the student. However, there is currently no RSA 911 case exit reason that accurately captures these youth as a successfully closed case.  </w:t>
      </w:r>
    </w:p>
    <w:p w14:paraId="06CBB203" w14:textId="77777777" w:rsidR="005A71F5" w:rsidRDefault="005A71F5" w:rsidP="005A71F5">
      <w:r>
        <w:t>PCG conducted research into the feasibility of internship and apprenticeship opportunities for individuals who are blind or visually impaired. Considering the strong link between personal/employment income and successful case closure, MCB should consider implementing recommendations outlined in this report to help transition-aged youth secure labor market experience at earlier ages. See the Feasibility of Apprenticeships in Emerging Industries for Blind VR Consumers report for more details on ways MCB can increase internship and apprenticeship opportunities.</w:t>
      </w:r>
    </w:p>
    <w:p w14:paraId="4F78C83F" w14:textId="77777777" w:rsidR="005A71F5" w:rsidRPr="00326C8D" w:rsidRDefault="005A71F5" w:rsidP="005A71F5">
      <w:pPr>
        <w:rPr>
          <w:b/>
          <w:i/>
          <w:sz w:val="24"/>
          <w:szCs w:val="28"/>
        </w:rPr>
      </w:pPr>
      <w:r w:rsidRPr="00326C8D">
        <w:rPr>
          <w:b/>
          <w:i/>
          <w:sz w:val="24"/>
          <w:szCs w:val="28"/>
        </w:rPr>
        <w:t>Call to Action:</w:t>
      </w:r>
    </w:p>
    <w:p w14:paraId="67A70AB3" w14:textId="77777777" w:rsidR="005A71F5" w:rsidRDefault="005A71F5" w:rsidP="00117073">
      <w:pPr>
        <w:pStyle w:val="ListParagraph"/>
        <w:numPr>
          <w:ilvl w:val="0"/>
          <w:numId w:val="16"/>
        </w:numPr>
      </w:pPr>
      <w:r>
        <w:t>Implement recommendations outlined in PCG’s Feasibility of Apprenticeships in Emerging Industries for Blind VR Consumers report. PCG recommends exploring internship and apprenticeship as a training, employment, and career pathway strategy for MCB consumers involved in the labor force.</w:t>
      </w:r>
    </w:p>
    <w:p w14:paraId="0E5271DC" w14:textId="65509B46" w:rsidR="005A71F5" w:rsidRDefault="005A71F5" w:rsidP="00117073">
      <w:pPr>
        <w:pStyle w:val="ListParagraph"/>
        <w:numPr>
          <w:ilvl w:val="0"/>
          <w:numId w:val="16"/>
        </w:numPr>
      </w:pPr>
      <w:r>
        <w:t>Implement recommendations outlined in PCG’s Pre-ETS Needs Assessment report. PCG recommends ways for MCB to increase youth participation in Pre-ETS.</w:t>
      </w:r>
    </w:p>
    <w:p w14:paraId="0BE6CFEE" w14:textId="77777777" w:rsidR="005A71F5" w:rsidRDefault="005A71F5" w:rsidP="00117073">
      <w:pPr>
        <w:pStyle w:val="ListParagraph"/>
        <w:numPr>
          <w:ilvl w:val="0"/>
          <w:numId w:val="16"/>
        </w:numPr>
      </w:pPr>
      <w:r>
        <w:t>Evaluate MCB processes for documenting the services and case closures of transition-aged youth, both internally and externally through legislation, to broaden the definition of a successful case closure to include outcomes beyond just integrated employment (such as continuing education).</w:t>
      </w:r>
    </w:p>
    <w:p w14:paraId="30C38A1F" w14:textId="77777777" w:rsidR="005A71F5" w:rsidRDefault="005A71F5" w:rsidP="00117073">
      <w:pPr>
        <w:pStyle w:val="ListParagraph"/>
        <w:numPr>
          <w:ilvl w:val="0"/>
          <w:numId w:val="16"/>
        </w:numPr>
      </w:pPr>
      <w:r>
        <w:t>Increase</w:t>
      </w:r>
      <w:r w:rsidRPr="00CC3297">
        <w:t xml:space="preserve"> parental involvement and coordination </w:t>
      </w:r>
      <w:r>
        <w:t>to help</w:t>
      </w:r>
      <w:r w:rsidRPr="00CC3297">
        <w:t xml:space="preserve"> their child create a plan for employment</w:t>
      </w:r>
      <w:r>
        <w:t>, achieving educational goals, etc.</w:t>
      </w:r>
    </w:p>
    <w:p w14:paraId="589684A0" w14:textId="77777777" w:rsidR="005A71F5" w:rsidRDefault="005A71F5" w:rsidP="00117073">
      <w:pPr>
        <w:pStyle w:val="ListParagraph"/>
        <w:numPr>
          <w:ilvl w:val="0"/>
          <w:numId w:val="16"/>
        </w:numPr>
      </w:pPr>
      <w:r>
        <w:t>Help</w:t>
      </w:r>
      <w:r w:rsidRPr="00CC3297">
        <w:t xml:space="preserve"> younger individuals build the personal and emotional skills necessary for development, </w:t>
      </w:r>
      <w:r>
        <w:t>particularly</w:t>
      </w:r>
      <w:r w:rsidRPr="00CC3297">
        <w:t xml:space="preserve"> independence and self-advocacy skills.</w:t>
      </w:r>
      <w:r w:rsidRPr="00156546">
        <w:t xml:space="preserve"> </w:t>
      </w:r>
    </w:p>
    <w:p w14:paraId="1CEA0DD7" w14:textId="77777777" w:rsidR="005A71F5" w:rsidRDefault="005A71F5" w:rsidP="00A237E8">
      <w:pPr>
        <w:pStyle w:val="Heading3"/>
        <w:spacing w:before="0" w:after="160" w:line="259" w:lineRule="auto"/>
      </w:pPr>
      <w:bookmarkStart w:id="168" w:name="_Toc49798665"/>
      <w:bookmarkStart w:id="169" w:name="_Toc52387681"/>
      <w:r>
        <w:t>Leverage Technology to Increase Access and Overcome Barriers</w:t>
      </w:r>
      <w:bookmarkEnd w:id="168"/>
      <w:bookmarkEnd w:id="169"/>
      <w:r>
        <w:t xml:space="preserve"> </w:t>
      </w:r>
    </w:p>
    <w:p w14:paraId="5A21A40E" w14:textId="3029CDED" w:rsidR="005A71F5" w:rsidRDefault="005A71F5" w:rsidP="005A71F5">
      <w:r>
        <w:t xml:space="preserve">Data indicates that geography and transportation limit access to Pre-ETS. PCG recommends that MCB explore the delivery of virtual Pre-ETS to eligible students who may be impacted by these barriers.  With continued challenges due to COVID-19, virtual Pre-ETS delivery is being explored across the country. Identifying successful practices from this new challenge may be an opportunity for MCB to increase access for eligible students both now and on an ongoing basis. MCB may consider working with their current Pre-ETS partners to deliver virtual </w:t>
      </w:r>
      <w:proofErr w:type="gramStart"/>
      <w:r>
        <w:t>services, or</w:t>
      </w:r>
      <w:proofErr w:type="gramEnd"/>
      <w:r>
        <w:t xml:space="preserve"> identify and implement successful practices from other states. In addition to exploring the feasibility for providing virtual Pre-ETS, MCB should also consider exploring additional ways for Pre-ETS consumers to access transportation resources where virtual services may not be possible or appropriate, as transportation was cited as one of the most common barriers to service delivery. While the lack of public transit resources or accessibility of public transit presents barriers for Pre-ETS consumers, a variety of local and regional mobility management resources in Massachusetts do exist and could potentially help Pre-ETS consumers to access transportation services where and when they need them to further increase their independence. </w:t>
      </w:r>
    </w:p>
    <w:p w14:paraId="579F9AB4" w14:textId="77777777" w:rsidR="005A71F5" w:rsidRPr="003E1162" w:rsidRDefault="005A71F5" w:rsidP="005A71F5">
      <w:pPr>
        <w:rPr>
          <w:b/>
          <w:i/>
          <w:sz w:val="24"/>
          <w:szCs w:val="28"/>
        </w:rPr>
      </w:pPr>
      <w:r w:rsidRPr="003E1162">
        <w:rPr>
          <w:b/>
          <w:i/>
          <w:sz w:val="24"/>
          <w:szCs w:val="28"/>
        </w:rPr>
        <w:t xml:space="preserve">Call to Action: </w:t>
      </w:r>
    </w:p>
    <w:p w14:paraId="20FEE1A1" w14:textId="77777777" w:rsidR="005A71F5" w:rsidRDefault="005A71F5" w:rsidP="00117073">
      <w:pPr>
        <w:pStyle w:val="ListParagraph"/>
        <w:numPr>
          <w:ilvl w:val="0"/>
          <w:numId w:val="8"/>
        </w:numPr>
      </w:pPr>
      <w:r>
        <w:t>Explore mechanisms for virtual Pre-ETS.</w:t>
      </w:r>
    </w:p>
    <w:p w14:paraId="6D22A917" w14:textId="77777777" w:rsidR="005A71F5" w:rsidRPr="006F222B" w:rsidRDefault="005A71F5" w:rsidP="00117073">
      <w:pPr>
        <w:pStyle w:val="ListParagraph"/>
        <w:numPr>
          <w:ilvl w:val="0"/>
          <w:numId w:val="8"/>
        </w:numPr>
      </w:pPr>
      <w:r>
        <w:t>Explore ways to increase service provision using current resources.</w:t>
      </w:r>
    </w:p>
    <w:p w14:paraId="65BDBBC2" w14:textId="77777777" w:rsidR="005A71F5" w:rsidRPr="007352DF" w:rsidRDefault="005A71F5" w:rsidP="00117073">
      <w:pPr>
        <w:pStyle w:val="ListParagraph"/>
        <w:numPr>
          <w:ilvl w:val="0"/>
          <w:numId w:val="8"/>
        </w:numPr>
      </w:pPr>
      <w:r>
        <w:t>Explore local and regional mobility management resources to address transportation barriers.</w:t>
      </w:r>
    </w:p>
    <w:p w14:paraId="3AD8EA9A" w14:textId="77777777" w:rsidR="005A71F5" w:rsidRPr="00AC61BB" w:rsidRDefault="005A71F5" w:rsidP="00A237E8">
      <w:pPr>
        <w:pStyle w:val="Heading3"/>
        <w:spacing w:before="0" w:after="160" w:line="259" w:lineRule="auto"/>
      </w:pPr>
      <w:bookmarkStart w:id="170" w:name="_Toc49798666"/>
      <w:bookmarkStart w:id="171" w:name="_Toc52387682"/>
      <w:r>
        <w:t>Increase Community-Based Pre-ETS</w:t>
      </w:r>
      <w:bookmarkEnd w:id="170"/>
      <w:bookmarkEnd w:id="171"/>
    </w:p>
    <w:p w14:paraId="2EACE9B7" w14:textId="77777777" w:rsidR="005A71F5" w:rsidRDefault="005A71F5" w:rsidP="005A71F5">
      <w:r>
        <w:t xml:space="preserve">Barriers identified by youth related largely to their experience with employment, including limited job experience, lack of opportunities to explore careers, and poor job market or a lack of opportunities. The provision of Pre-ETS can reduce barriers in </w:t>
      </w:r>
      <w:proofErr w:type="gramStart"/>
      <w:r>
        <w:t>all of</w:t>
      </w:r>
      <w:proofErr w:type="gramEnd"/>
      <w:r>
        <w:t xml:space="preserve"> these areas. Additionally, researchers tell us that one of the greatest predictors of employment after high school for individuals with disabilities is employment experience during high school</w:t>
      </w:r>
      <w:r>
        <w:rPr>
          <w:rStyle w:val="FootnoteReference"/>
        </w:rPr>
        <w:footnoteReference w:id="11"/>
      </w:r>
      <w:r>
        <w:t xml:space="preserve">.   </w:t>
      </w:r>
    </w:p>
    <w:p w14:paraId="3A8EEE2B" w14:textId="77777777" w:rsidR="005A71F5" w:rsidRDefault="005A71F5" w:rsidP="005A71F5">
      <w:r>
        <w:t xml:space="preserve">PCG recommends that MCB work with their partners to increase the use of work-based learning experiences, with an emphasis of experiences outside the traditional school setting. It is recommended that MCB work with Pre-ETS providers to consider how each student served could have increased opportunities for work-based learning in and outside of school. Additionally, MCB may work with Pre-ETS providers on how to increase the number of students served in Pre-ETS to increase overall to employment experiences of students who are blind and visually impaired. Finally, MCB may consider additional, non-traditional partnerships to increase student access to </w:t>
      </w:r>
      <w:proofErr w:type="gramStart"/>
      <w:r>
        <w:t>community-based</w:t>
      </w:r>
      <w:proofErr w:type="gramEnd"/>
      <w:r>
        <w:t xml:space="preserve"> Pre-ETS.</w:t>
      </w:r>
    </w:p>
    <w:p w14:paraId="1853B58D" w14:textId="77777777" w:rsidR="005A71F5" w:rsidRPr="003E1162" w:rsidRDefault="005A71F5" w:rsidP="005A71F5">
      <w:pPr>
        <w:rPr>
          <w:b/>
          <w:sz w:val="24"/>
          <w:szCs w:val="28"/>
        </w:rPr>
      </w:pPr>
      <w:r w:rsidRPr="003E1162">
        <w:rPr>
          <w:b/>
          <w:i/>
          <w:sz w:val="24"/>
          <w:szCs w:val="28"/>
        </w:rPr>
        <w:t xml:space="preserve">Call to Action: </w:t>
      </w:r>
    </w:p>
    <w:p w14:paraId="5E68921A" w14:textId="77777777" w:rsidR="005A71F5" w:rsidRDefault="005A71F5" w:rsidP="00117073">
      <w:pPr>
        <w:pStyle w:val="ListParagraph"/>
        <w:numPr>
          <w:ilvl w:val="0"/>
          <w:numId w:val="7"/>
        </w:numPr>
      </w:pPr>
      <w:r>
        <w:t>Work with Pre-ETS providers to increase each student’s use and access to work-based learning and other community-based Pre-ETS.</w:t>
      </w:r>
    </w:p>
    <w:p w14:paraId="6CB9CBE8" w14:textId="77777777" w:rsidR="005A71F5" w:rsidRDefault="005A71F5" w:rsidP="00117073">
      <w:pPr>
        <w:pStyle w:val="ListParagraph"/>
        <w:numPr>
          <w:ilvl w:val="0"/>
          <w:numId w:val="7"/>
        </w:numPr>
      </w:pPr>
      <w:r>
        <w:t>Educate TVI instructors on recent rule changes that expands eligibility of students.</w:t>
      </w:r>
    </w:p>
    <w:p w14:paraId="2ED062AB" w14:textId="77777777" w:rsidR="005A71F5" w:rsidRDefault="005A71F5" w:rsidP="00117073">
      <w:pPr>
        <w:pStyle w:val="ListParagraph"/>
        <w:numPr>
          <w:ilvl w:val="0"/>
          <w:numId w:val="7"/>
        </w:numPr>
      </w:pPr>
      <w:r>
        <w:t xml:space="preserve">Evaluate opportunities to increase the number of students participating with current Pre-ETS providers in </w:t>
      </w:r>
      <w:proofErr w:type="gramStart"/>
      <w:r>
        <w:t>community-based</w:t>
      </w:r>
      <w:proofErr w:type="gramEnd"/>
      <w:r>
        <w:t xml:space="preserve"> Pre-ETS.</w:t>
      </w:r>
    </w:p>
    <w:p w14:paraId="61AC08FE" w14:textId="171534BB" w:rsidR="005A71F5" w:rsidRDefault="005A71F5" w:rsidP="00117073">
      <w:pPr>
        <w:pStyle w:val="ListParagraph"/>
        <w:numPr>
          <w:ilvl w:val="0"/>
          <w:numId w:val="7"/>
        </w:numPr>
      </w:pPr>
      <w:r>
        <w:t xml:space="preserve">Evaluate additional partnerships that could increase student access to </w:t>
      </w:r>
      <w:proofErr w:type="gramStart"/>
      <w:r>
        <w:t>community-based</w:t>
      </w:r>
      <w:proofErr w:type="gramEnd"/>
      <w:r>
        <w:t xml:space="preserve"> Pre-ETS.</w:t>
      </w:r>
      <w:r>
        <w:tab/>
      </w:r>
    </w:p>
    <w:p w14:paraId="1FE1DE1A" w14:textId="77777777" w:rsidR="005A71F5" w:rsidRDefault="005A71F5" w:rsidP="00A237E8">
      <w:pPr>
        <w:pStyle w:val="Heading2"/>
        <w:spacing w:before="0" w:after="160" w:line="259" w:lineRule="auto"/>
      </w:pPr>
      <w:bookmarkStart w:id="173" w:name="_Toc49802022"/>
      <w:bookmarkStart w:id="174" w:name="_Toc52387683"/>
      <w:r>
        <w:t>Improve MCB Data Practices</w:t>
      </w:r>
      <w:bookmarkEnd w:id="173"/>
      <w:bookmarkEnd w:id="174"/>
    </w:p>
    <w:p w14:paraId="37125F84" w14:textId="77777777" w:rsidR="005A71F5" w:rsidRDefault="005A71F5" w:rsidP="005A71F5">
      <w:r>
        <w:t xml:space="preserve">There were several challenges and limitations resulting from MCB’s data collection and management practices.  First, analysis was originally planned to examine MCB services, service distribution, and several elements of disability. However, MCB did not provide case management data around service delivery. The data that was provided around service delivery was high </w:t>
      </w:r>
      <w:proofErr w:type="gramStart"/>
      <w:r>
        <w:t>level, and</w:t>
      </w:r>
      <w:proofErr w:type="gramEnd"/>
      <w:r>
        <w:t xml:space="preserve"> did not provide the level of detail needed to provide analysis on trends or themes in service delivery. While there are many valuable results and analysis outside of these data elements, the lack of analysis around service delivery limits this needs analysis.  For example, individuals who are minorities indicated that they were less pleased with services from the VR counselor. It would be valuable to explore whether individuals who are minorities received less services, on average, compared to their peers who are not minorities.</w:t>
      </w:r>
    </w:p>
    <w:p w14:paraId="56E71D26" w14:textId="77777777" w:rsidR="005A71F5" w:rsidRDefault="005A71F5" w:rsidP="005A71F5">
      <w:r>
        <w:t xml:space="preserve">Second, the data in case management systems proved difficult to access.  This challenge reduced the ability to reach out to contact individuals. Without being able to directly contact and reach out to individuals, PCG’s research was limited in several ways. It became challenging to conduct follow up or reach out to small population groups because of a delay between requests and receipt of information. Without an ability to link individuals to survey responses, additional questions were required and some of them went unanswered, for example, with contact information, complete race and ethnicity data would be present for all survey respondents. This would also have made survey weighting possible to provide the most representative data possible. PCG was also unable to customize outreach efforts for recruitment to better prioritize high value groups. The challenge also resulted in delays of the receipt of data, and data received required cross-walking between differing methods of storage. </w:t>
      </w:r>
    </w:p>
    <w:p w14:paraId="7B561E9B" w14:textId="77777777" w:rsidR="005A71F5" w:rsidRPr="004D7A20" w:rsidRDefault="005A71F5" w:rsidP="005A71F5">
      <w:r>
        <w:t xml:space="preserve">Finally, case management data and data on service delivery was frequently incomplete in provided data sources. Within open cases, fields describing secondary disabilities were more likely to have individuals listed with ‘other’ categories- such as ‘other physical impairment’- than they were to have any specific disability other than blindness. The majority of those with a secondary disability listed at all were listed as having blindness as a secondary disability (54%). Almost all of those (99%) also had blindness listed as the primary disability. PCG recommends that MCB evaluate administrative policies, practices, and systems to determine if there are ways to increase accuracy and consistency of data, as well as access, to make data usable for decision making. </w:t>
      </w:r>
    </w:p>
    <w:p w14:paraId="31E11E6A" w14:textId="77777777" w:rsidR="005A71F5" w:rsidRDefault="005A71F5" w:rsidP="005A71F5">
      <w:r w:rsidRPr="00D91786">
        <w:rPr>
          <w:b/>
          <w:i/>
          <w:sz w:val="24"/>
          <w:szCs w:val="28"/>
        </w:rPr>
        <w:t>Call to Action:</w:t>
      </w:r>
    </w:p>
    <w:p w14:paraId="245896F6" w14:textId="77777777" w:rsidR="005A71F5" w:rsidRDefault="005A71F5" w:rsidP="00117073">
      <w:pPr>
        <w:pStyle w:val="ListParagraph"/>
        <w:numPr>
          <w:ilvl w:val="0"/>
          <w:numId w:val="12"/>
        </w:numPr>
      </w:pPr>
      <w:r>
        <w:t>Evaluate administrative policies, practices, and systems to determine if there are ways to increase accuracy and consistency of data that can be used to make decisions.</w:t>
      </w:r>
    </w:p>
    <w:p w14:paraId="75A415A9" w14:textId="77777777" w:rsidR="005A71F5" w:rsidRDefault="005A71F5" w:rsidP="00117073">
      <w:pPr>
        <w:pStyle w:val="ListParagraph"/>
        <w:numPr>
          <w:ilvl w:val="0"/>
          <w:numId w:val="12"/>
        </w:numPr>
      </w:pPr>
      <w:r>
        <w:t>Explore the feasibility and opportunities to enhance access of data and reporting to facilitate data-based decision making, with a focus on capturing, maintaining, and using data around service delivery.</w:t>
      </w:r>
    </w:p>
    <w:p w14:paraId="4ACBC9FC" w14:textId="77777777" w:rsidR="00DC39D7" w:rsidRPr="00DC39D7" w:rsidRDefault="00DC39D7" w:rsidP="00DC39D7"/>
    <w:p w14:paraId="7195E900" w14:textId="0DE930B5" w:rsidR="000D5B51" w:rsidRDefault="000D5B51" w:rsidP="00A237E8">
      <w:pPr>
        <w:pStyle w:val="Heading1"/>
        <w:spacing w:before="0" w:after="160" w:line="259" w:lineRule="auto"/>
      </w:pPr>
      <w:bookmarkStart w:id="175" w:name="_Toc52387684"/>
      <w:r>
        <w:t>Conclusion</w:t>
      </w:r>
      <w:bookmarkEnd w:id="175"/>
    </w:p>
    <w:p w14:paraId="0B76C6FA" w14:textId="42F74908" w:rsidR="000D5B51" w:rsidRPr="00044549" w:rsidRDefault="005343B1" w:rsidP="00420949">
      <w:proofErr w:type="gramStart"/>
      <w:r>
        <w:t>This comprehensive statewide needs</w:t>
      </w:r>
      <w:proofErr w:type="gramEnd"/>
      <w:r>
        <w:t xml:space="preserve"> assessment</w:t>
      </w:r>
      <w:r w:rsidR="00453CC4">
        <w:t xml:space="preserve"> provides a</w:t>
      </w:r>
      <w:r w:rsidR="00966D69">
        <w:t xml:space="preserve">n </w:t>
      </w:r>
      <w:r w:rsidR="00EE6916">
        <w:t>evaluation of</w:t>
      </w:r>
      <w:r w:rsidR="00033F7A">
        <w:t xml:space="preserve"> the landscape where MCB operates</w:t>
      </w:r>
      <w:r w:rsidR="00F81ACE">
        <w:t xml:space="preserve">, </w:t>
      </w:r>
      <w:r w:rsidR="00DC6669">
        <w:t>results and analysis describing</w:t>
      </w:r>
      <w:r w:rsidR="006F5169">
        <w:t xml:space="preserve"> strengths</w:t>
      </w:r>
      <w:r w:rsidR="00DA19AA">
        <w:t xml:space="preserve"> and</w:t>
      </w:r>
      <w:r w:rsidR="006F5169">
        <w:t xml:space="preserve"> opportunities for advancement</w:t>
      </w:r>
      <w:r w:rsidR="00DA19AA">
        <w:t xml:space="preserve">. </w:t>
      </w:r>
      <w:r w:rsidR="00D51F99">
        <w:t>T</w:t>
      </w:r>
      <w:r w:rsidR="00DA19AA">
        <w:t>his assessment also evaluates the needs of target</w:t>
      </w:r>
      <w:r w:rsidR="001217F3">
        <w:t>ed</w:t>
      </w:r>
      <w:r w:rsidR="00DA19AA">
        <w:t xml:space="preserve"> populations</w:t>
      </w:r>
      <w:r w:rsidR="001217F3">
        <w:t xml:space="preserve">, </w:t>
      </w:r>
      <w:r w:rsidR="00472BB2">
        <w:t>community rehabilitation provider cap</w:t>
      </w:r>
      <w:r w:rsidR="006476CF">
        <w:t>acity</w:t>
      </w:r>
      <w:r w:rsidR="003B0173">
        <w:t xml:space="preserve">, and coordination with </w:t>
      </w:r>
      <w:r w:rsidR="00847FF4">
        <w:t xml:space="preserve">stakeholders.  Findings indicate that MCB has a solid position </w:t>
      </w:r>
      <w:r w:rsidR="00DB7FDA">
        <w:t xml:space="preserve">as the </w:t>
      </w:r>
      <w:r w:rsidR="001C455D">
        <w:t>vocational rehabilitation provider</w:t>
      </w:r>
      <w:r w:rsidR="00420949">
        <w:t xml:space="preserve"> for Massachusetts residents, who are blind and visually impaired,</w:t>
      </w:r>
      <w:r w:rsidR="00847FF4">
        <w:t xml:space="preserve"> with successful practices and str</w:t>
      </w:r>
      <w:r w:rsidR="000B32C9">
        <w:t>ong relationship</w:t>
      </w:r>
      <w:r w:rsidR="000B7706">
        <w:t xml:space="preserve">s. </w:t>
      </w:r>
      <w:r w:rsidR="00420949">
        <w:t>While there are great strengths, there are areas for growth and improvement as well.</w:t>
      </w:r>
      <w:r w:rsidR="000D5B51">
        <w:t xml:space="preserve"> </w:t>
      </w:r>
      <w:r w:rsidR="00420949">
        <w:t>R</w:t>
      </w:r>
      <w:r w:rsidR="000D5B51">
        <w:t>ecommendations and calls to action build upon MCB’s groundwork</w:t>
      </w:r>
      <w:r w:rsidR="002962BE">
        <w:t xml:space="preserve"> and provide opportunities for closing gaps and improving outcomes</w:t>
      </w:r>
      <w:r w:rsidR="000D5B51">
        <w:t xml:space="preserve">. Implementing these </w:t>
      </w:r>
      <w:r w:rsidR="00CE5AF7">
        <w:t>recommendations may continue to propel</w:t>
      </w:r>
      <w:r w:rsidR="000D5B51">
        <w:t xml:space="preserve"> MCB forward trajectory toward innovative practices, data-based decision making, and quality outcomes for job seekers who are blind and visually impaired across Massachusetts. </w:t>
      </w:r>
    </w:p>
    <w:p w14:paraId="44FBD067" w14:textId="75B7F58B" w:rsidR="000D5B51" w:rsidRDefault="000D5B51">
      <w:pPr>
        <w:spacing w:after="0"/>
      </w:pPr>
      <w:r>
        <w:br w:type="page"/>
      </w:r>
    </w:p>
    <w:p w14:paraId="1F1F5156" w14:textId="52E9E228" w:rsidR="00BD4862" w:rsidRDefault="005F1BD2" w:rsidP="00A237E8">
      <w:pPr>
        <w:pStyle w:val="Heading1"/>
        <w:spacing w:before="0" w:after="160" w:line="259" w:lineRule="auto"/>
      </w:pPr>
      <w:bookmarkStart w:id="176" w:name="_Toc52387685"/>
      <w:r>
        <w:t>Appen</w:t>
      </w:r>
      <w:r w:rsidR="00B112C7">
        <w:t>di</w:t>
      </w:r>
      <w:r w:rsidR="00DC39D7">
        <w:t>ces</w:t>
      </w:r>
      <w:bookmarkEnd w:id="176"/>
    </w:p>
    <w:p w14:paraId="6B9E91D8" w14:textId="4D0145D5" w:rsidR="00F074D0" w:rsidRPr="00F074D0" w:rsidRDefault="00F074D0" w:rsidP="00DC6057">
      <w:pPr>
        <w:pStyle w:val="Heading2"/>
        <w:spacing w:before="0" w:after="160" w:line="259" w:lineRule="auto"/>
      </w:pPr>
      <w:r w:rsidRPr="00F074D0">
        <w:rPr>
          <w:rFonts w:cs="Arial"/>
          <w:szCs w:val="20"/>
        </w:rPr>
        <w:t> </w:t>
      </w:r>
      <w:bookmarkStart w:id="177" w:name="_Ref52386300"/>
      <w:bookmarkStart w:id="178" w:name="_Toc52387686"/>
      <w:r w:rsidR="00A84011" w:rsidRPr="00F074D0">
        <w:rPr>
          <w:caps w:val="0"/>
        </w:rPr>
        <w:t>Disability Recoding</w:t>
      </w:r>
      <w:bookmarkEnd w:id="177"/>
      <w:bookmarkEnd w:id="178"/>
      <w:r w:rsidR="00A84011" w:rsidRPr="00F074D0">
        <w:rPr>
          <w:caps w:val="0"/>
        </w:rPr>
        <w:t> </w:t>
      </w:r>
    </w:p>
    <w:p w14:paraId="3D4DF139" w14:textId="77777777" w:rsidR="00F074D0" w:rsidRDefault="00F074D0" w:rsidP="00DC6057">
      <w:pPr>
        <w:textAlignment w:val="baseline"/>
        <w:rPr>
          <w:rFonts w:cs="Arial"/>
          <w:szCs w:val="20"/>
        </w:rPr>
      </w:pPr>
      <w:r w:rsidRPr="00F074D0">
        <w:rPr>
          <w:rFonts w:cs="Arial"/>
          <w:szCs w:val="20"/>
        </w:rPr>
        <w:t>PCG recoded the secondary disabilities found in MCB’s case management record for open cases to be more concise and easily analyzed. Similar disabilities were grouped together into larger, more inclusive categories. A complete list of the categories appearing in the data and their recoding is presented below. </w:t>
      </w:r>
    </w:p>
    <w:p w14:paraId="2B6BFA52" w14:textId="77777777" w:rsidR="00F074D0" w:rsidRPr="00F074D0" w:rsidRDefault="00F074D0" w:rsidP="00F074D0">
      <w:pPr>
        <w:spacing w:after="0"/>
        <w:textAlignment w:val="baseline"/>
        <w:rPr>
          <w:rFonts w:ascii="Segoe UI" w:hAnsi="Segoe UI" w:cs="Segoe UI"/>
          <w:sz w:val="18"/>
          <w:szCs w:val="18"/>
        </w:rPr>
      </w:pPr>
    </w:p>
    <w:tbl>
      <w:tblPr>
        <w:tblW w:w="93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0"/>
        <w:gridCol w:w="1012"/>
        <w:gridCol w:w="1328"/>
        <w:gridCol w:w="2685"/>
        <w:gridCol w:w="1292"/>
        <w:gridCol w:w="1955"/>
      </w:tblGrid>
      <w:tr w:rsidR="00F074D0" w:rsidRPr="00F074D0" w14:paraId="00E81251" w14:textId="77777777" w:rsidTr="00DC6057">
        <w:trPr>
          <w:trHeight w:val="300"/>
        </w:trPr>
        <w:tc>
          <w:tcPr>
            <w:tcW w:w="1080" w:type="dxa"/>
            <w:tcBorders>
              <w:top w:val="nil"/>
              <w:left w:val="nil"/>
              <w:bottom w:val="nil"/>
              <w:right w:val="nil"/>
            </w:tcBorders>
            <w:shd w:val="clear" w:color="auto" w:fill="auto"/>
            <w:vAlign w:val="bottom"/>
            <w:hideMark/>
          </w:tcPr>
          <w:p w14:paraId="722BE4F5" w14:textId="77777777" w:rsidR="00F074D0" w:rsidRPr="00F074D0" w:rsidRDefault="00F074D0" w:rsidP="00F074D0">
            <w:pPr>
              <w:spacing w:after="0"/>
              <w:textAlignment w:val="baseline"/>
              <w:rPr>
                <w:rFonts w:ascii="Times New Roman" w:hAnsi="Times New Roman"/>
                <w:sz w:val="24"/>
                <w:szCs w:val="24"/>
              </w:rPr>
            </w:pPr>
            <w:r w:rsidRPr="00F074D0">
              <w:rPr>
                <w:rFonts w:ascii="Times New Roman" w:hAnsi="Times New Roman"/>
                <w:sz w:val="24"/>
                <w:szCs w:val="24"/>
              </w:rPr>
              <w:t> </w:t>
            </w:r>
          </w:p>
        </w:tc>
        <w:tc>
          <w:tcPr>
            <w:tcW w:w="8272" w:type="dxa"/>
            <w:gridSpan w:val="5"/>
            <w:tcBorders>
              <w:top w:val="single" w:sz="6" w:space="0" w:color="auto"/>
              <w:left w:val="single" w:sz="6" w:space="0" w:color="auto"/>
              <w:bottom w:val="single" w:sz="6" w:space="0" w:color="auto"/>
              <w:right w:val="single" w:sz="6" w:space="0" w:color="auto"/>
            </w:tcBorders>
            <w:shd w:val="clear" w:color="auto" w:fill="002060"/>
            <w:vAlign w:val="bottom"/>
            <w:hideMark/>
          </w:tcPr>
          <w:p w14:paraId="18FB6F43" w14:textId="77777777" w:rsidR="00F074D0" w:rsidRPr="00F074D0" w:rsidRDefault="00F074D0" w:rsidP="00F074D0">
            <w:pPr>
              <w:spacing w:after="0"/>
              <w:jc w:val="center"/>
              <w:textAlignment w:val="baseline"/>
              <w:rPr>
                <w:rFonts w:ascii="Times New Roman" w:hAnsi="Times New Roman"/>
                <w:sz w:val="24"/>
                <w:szCs w:val="24"/>
              </w:rPr>
            </w:pPr>
            <w:r w:rsidRPr="00F074D0">
              <w:rPr>
                <w:rFonts w:cs="Arial"/>
                <w:b/>
                <w:bCs/>
                <w:color w:val="FFFFFF"/>
                <w:szCs w:val="20"/>
              </w:rPr>
              <w:t>PCG Grouping</w:t>
            </w:r>
            <w:r w:rsidRPr="00F074D0">
              <w:rPr>
                <w:rFonts w:cs="Arial"/>
                <w:color w:val="FFFFFF"/>
                <w:szCs w:val="20"/>
              </w:rPr>
              <w:t> </w:t>
            </w:r>
          </w:p>
        </w:tc>
      </w:tr>
      <w:tr w:rsidR="00F074D0" w:rsidRPr="00F074D0" w14:paraId="3F044778" w14:textId="77777777" w:rsidTr="00DC6057">
        <w:trPr>
          <w:trHeight w:val="300"/>
        </w:trPr>
        <w:tc>
          <w:tcPr>
            <w:tcW w:w="1080" w:type="dxa"/>
            <w:tcBorders>
              <w:top w:val="nil"/>
              <w:left w:val="nil"/>
              <w:bottom w:val="nil"/>
              <w:right w:val="nil"/>
            </w:tcBorders>
            <w:shd w:val="clear" w:color="auto" w:fill="auto"/>
            <w:vAlign w:val="bottom"/>
            <w:hideMark/>
          </w:tcPr>
          <w:p w14:paraId="62137102" w14:textId="77777777" w:rsidR="00F074D0" w:rsidRPr="00F074D0" w:rsidRDefault="00F074D0" w:rsidP="00F074D0">
            <w:pPr>
              <w:spacing w:after="0"/>
              <w:jc w:val="center"/>
              <w:textAlignment w:val="baseline"/>
              <w:rPr>
                <w:rFonts w:ascii="Times New Roman" w:hAnsi="Times New Roman"/>
                <w:sz w:val="24"/>
                <w:szCs w:val="24"/>
              </w:rPr>
            </w:pPr>
            <w:r w:rsidRPr="00F074D0">
              <w:rPr>
                <w:rFonts w:cs="Arial"/>
                <w:color w:val="FFFFFF"/>
                <w:szCs w:val="20"/>
              </w:rPr>
              <w:t> </w:t>
            </w:r>
          </w:p>
        </w:tc>
        <w:tc>
          <w:tcPr>
            <w:tcW w:w="1012" w:type="dxa"/>
            <w:tcBorders>
              <w:top w:val="nil"/>
              <w:left w:val="single" w:sz="6" w:space="0" w:color="auto"/>
              <w:bottom w:val="single" w:sz="6" w:space="0" w:color="auto"/>
              <w:right w:val="single" w:sz="6" w:space="0" w:color="auto"/>
            </w:tcBorders>
            <w:shd w:val="clear" w:color="auto" w:fill="002060"/>
            <w:vAlign w:val="bottom"/>
            <w:hideMark/>
          </w:tcPr>
          <w:p w14:paraId="1EE353CA"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Blindness</w:t>
            </w:r>
            <w:r w:rsidRPr="00F074D0">
              <w:rPr>
                <w:rFonts w:cs="Arial"/>
                <w:color w:val="FFFFFF"/>
                <w:szCs w:val="20"/>
              </w:rPr>
              <w:t> </w:t>
            </w:r>
          </w:p>
        </w:tc>
        <w:tc>
          <w:tcPr>
            <w:tcW w:w="1328" w:type="dxa"/>
            <w:tcBorders>
              <w:top w:val="nil"/>
              <w:left w:val="nil"/>
              <w:bottom w:val="single" w:sz="6" w:space="0" w:color="auto"/>
              <w:right w:val="single" w:sz="6" w:space="0" w:color="auto"/>
            </w:tcBorders>
            <w:shd w:val="clear" w:color="auto" w:fill="002060"/>
            <w:vAlign w:val="bottom"/>
            <w:hideMark/>
          </w:tcPr>
          <w:p w14:paraId="12122734"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Cognitive and other mental impairments</w:t>
            </w:r>
            <w:r w:rsidRPr="00F074D0">
              <w:rPr>
                <w:rFonts w:cs="Arial"/>
                <w:color w:val="FFFFFF"/>
                <w:szCs w:val="20"/>
              </w:rPr>
              <w:t> </w:t>
            </w:r>
          </w:p>
        </w:tc>
        <w:tc>
          <w:tcPr>
            <w:tcW w:w="2685" w:type="dxa"/>
            <w:tcBorders>
              <w:top w:val="nil"/>
              <w:left w:val="nil"/>
              <w:bottom w:val="single" w:sz="6" w:space="0" w:color="auto"/>
              <w:right w:val="single" w:sz="6" w:space="0" w:color="auto"/>
            </w:tcBorders>
            <w:shd w:val="clear" w:color="auto" w:fill="002060"/>
            <w:vAlign w:val="bottom"/>
            <w:hideMark/>
          </w:tcPr>
          <w:p w14:paraId="5D76BFEB"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Mobility, </w:t>
            </w:r>
            <w:proofErr w:type="gramStart"/>
            <w:r w:rsidRPr="00F074D0">
              <w:rPr>
                <w:rFonts w:cs="Arial"/>
                <w:b/>
                <w:bCs/>
                <w:color w:val="FFFFFF"/>
                <w:szCs w:val="20"/>
              </w:rPr>
              <w:t>dexterity</w:t>
            </w:r>
            <w:proofErr w:type="gramEnd"/>
            <w:r w:rsidRPr="00F074D0">
              <w:rPr>
                <w:rFonts w:cs="Arial"/>
                <w:b/>
                <w:bCs/>
                <w:color w:val="FFFFFF"/>
                <w:szCs w:val="20"/>
              </w:rPr>
              <w:t> and other physical impairments</w:t>
            </w:r>
            <w:r w:rsidRPr="00F074D0">
              <w:rPr>
                <w:rFonts w:cs="Arial"/>
                <w:color w:val="FFFFFF"/>
                <w:szCs w:val="20"/>
              </w:rPr>
              <w:t> </w:t>
            </w:r>
          </w:p>
        </w:tc>
        <w:tc>
          <w:tcPr>
            <w:tcW w:w="1292" w:type="dxa"/>
            <w:tcBorders>
              <w:top w:val="nil"/>
              <w:left w:val="nil"/>
              <w:bottom w:val="single" w:sz="6" w:space="0" w:color="auto"/>
              <w:right w:val="single" w:sz="6" w:space="0" w:color="auto"/>
            </w:tcBorders>
            <w:shd w:val="clear" w:color="auto" w:fill="002060"/>
            <w:vAlign w:val="bottom"/>
            <w:hideMark/>
          </w:tcPr>
          <w:p w14:paraId="2FAD85E5"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Deafness and hearing loss</w:t>
            </w:r>
            <w:r w:rsidRPr="00F074D0">
              <w:rPr>
                <w:rFonts w:cs="Arial"/>
                <w:color w:val="FFFFFF"/>
                <w:szCs w:val="20"/>
              </w:rPr>
              <w:t> </w:t>
            </w:r>
          </w:p>
        </w:tc>
        <w:tc>
          <w:tcPr>
            <w:tcW w:w="1955" w:type="dxa"/>
            <w:tcBorders>
              <w:top w:val="nil"/>
              <w:left w:val="nil"/>
              <w:bottom w:val="single" w:sz="6" w:space="0" w:color="auto"/>
              <w:right w:val="single" w:sz="6" w:space="0" w:color="auto"/>
            </w:tcBorders>
            <w:shd w:val="clear" w:color="auto" w:fill="002060"/>
            <w:vAlign w:val="bottom"/>
            <w:hideMark/>
          </w:tcPr>
          <w:p w14:paraId="2EF66EC5"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Other Impairments</w:t>
            </w:r>
            <w:r w:rsidRPr="00F074D0">
              <w:rPr>
                <w:rFonts w:cs="Arial"/>
                <w:color w:val="FFFFFF"/>
                <w:szCs w:val="20"/>
              </w:rPr>
              <w:t> </w:t>
            </w:r>
          </w:p>
        </w:tc>
      </w:tr>
      <w:tr w:rsidR="00F074D0" w:rsidRPr="00F074D0" w14:paraId="2E42A33E" w14:textId="77777777" w:rsidTr="00DC6057">
        <w:trPr>
          <w:trHeight w:val="300"/>
        </w:trPr>
        <w:tc>
          <w:tcPr>
            <w:tcW w:w="1080" w:type="dxa"/>
            <w:vMerge w:val="restart"/>
            <w:tcBorders>
              <w:top w:val="single" w:sz="6" w:space="0" w:color="auto"/>
              <w:left w:val="single" w:sz="6" w:space="0" w:color="auto"/>
              <w:bottom w:val="single" w:sz="6" w:space="0" w:color="auto"/>
              <w:right w:val="single" w:sz="6" w:space="0" w:color="auto"/>
            </w:tcBorders>
            <w:shd w:val="clear" w:color="auto" w:fill="002060"/>
            <w:vAlign w:val="bottom"/>
            <w:hideMark/>
          </w:tcPr>
          <w:p w14:paraId="2236A083" w14:textId="77777777" w:rsidR="00F074D0" w:rsidRPr="00F074D0" w:rsidRDefault="00F074D0" w:rsidP="00F074D0">
            <w:pPr>
              <w:spacing w:after="0"/>
              <w:jc w:val="center"/>
              <w:textAlignment w:val="baseline"/>
              <w:rPr>
                <w:rFonts w:ascii="Times New Roman" w:hAnsi="Times New Roman"/>
                <w:sz w:val="24"/>
                <w:szCs w:val="24"/>
              </w:rPr>
            </w:pPr>
            <w:r w:rsidRPr="00F074D0">
              <w:rPr>
                <w:rFonts w:cs="Arial"/>
                <w:b/>
                <w:bCs/>
                <w:color w:val="FFFFFF"/>
                <w:szCs w:val="20"/>
              </w:rPr>
              <w:t>Original Categories</w:t>
            </w:r>
            <w:r w:rsidRPr="00F074D0">
              <w:rPr>
                <w:rFonts w:cs="Arial"/>
                <w:color w:val="FFFFFF"/>
                <w:szCs w:val="20"/>
              </w:rPr>
              <w:t> </w:t>
            </w:r>
          </w:p>
        </w:tc>
        <w:tc>
          <w:tcPr>
            <w:tcW w:w="1012" w:type="dxa"/>
            <w:tcBorders>
              <w:top w:val="nil"/>
              <w:left w:val="nil"/>
              <w:bottom w:val="single" w:sz="6" w:space="0" w:color="auto"/>
              <w:right w:val="single" w:sz="6" w:space="0" w:color="auto"/>
            </w:tcBorders>
            <w:shd w:val="clear" w:color="auto" w:fill="auto"/>
            <w:vAlign w:val="bottom"/>
            <w:hideMark/>
          </w:tcPr>
          <w:p w14:paraId="24B873DE"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Blindness </w:t>
            </w:r>
          </w:p>
        </w:tc>
        <w:tc>
          <w:tcPr>
            <w:tcW w:w="1328" w:type="dxa"/>
            <w:tcBorders>
              <w:top w:val="nil"/>
              <w:left w:val="nil"/>
              <w:bottom w:val="single" w:sz="6" w:space="0" w:color="auto"/>
              <w:right w:val="single" w:sz="6" w:space="0" w:color="auto"/>
            </w:tcBorders>
            <w:shd w:val="clear" w:color="auto" w:fill="auto"/>
            <w:vAlign w:val="bottom"/>
            <w:hideMark/>
          </w:tcPr>
          <w:p w14:paraId="5341E0EA"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Cognitive Impairment </w:t>
            </w:r>
          </w:p>
        </w:tc>
        <w:tc>
          <w:tcPr>
            <w:tcW w:w="2685" w:type="dxa"/>
            <w:tcBorders>
              <w:top w:val="nil"/>
              <w:left w:val="nil"/>
              <w:bottom w:val="single" w:sz="6" w:space="0" w:color="auto"/>
              <w:right w:val="single" w:sz="6" w:space="0" w:color="auto"/>
            </w:tcBorders>
            <w:shd w:val="clear" w:color="auto" w:fill="auto"/>
            <w:vAlign w:val="bottom"/>
            <w:hideMark/>
          </w:tcPr>
          <w:p w14:paraId="215E65F9"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General Physical Debilitation </w:t>
            </w:r>
          </w:p>
        </w:tc>
        <w:tc>
          <w:tcPr>
            <w:tcW w:w="1292" w:type="dxa"/>
            <w:tcBorders>
              <w:top w:val="nil"/>
              <w:left w:val="nil"/>
              <w:bottom w:val="single" w:sz="6" w:space="0" w:color="auto"/>
              <w:right w:val="single" w:sz="6" w:space="0" w:color="auto"/>
            </w:tcBorders>
            <w:shd w:val="clear" w:color="auto" w:fill="auto"/>
            <w:vAlign w:val="bottom"/>
            <w:hideMark/>
          </w:tcPr>
          <w:p w14:paraId="3D7AC9B0"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Hearing Loss, Primary Communication Auditory </w:t>
            </w:r>
          </w:p>
        </w:tc>
        <w:tc>
          <w:tcPr>
            <w:tcW w:w="1955" w:type="dxa"/>
            <w:tcBorders>
              <w:top w:val="nil"/>
              <w:left w:val="nil"/>
              <w:bottom w:val="single" w:sz="6" w:space="0" w:color="auto"/>
              <w:right w:val="single" w:sz="6" w:space="0" w:color="auto"/>
            </w:tcBorders>
            <w:shd w:val="clear" w:color="auto" w:fill="auto"/>
            <w:vAlign w:val="bottom"/>
            <w:hideMark/>
          </w:tcPr>
          <w:p w14:paraId="2A9842AD"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Psychosocial Impairment </w:t>
            </w:r>
          </w:p>
        </w:tc>
      </w:tr>
      <w:tr w:rsidR="00F074D0" w:rsidRPr="00F074D0" w14:paraId="0BCFE088" w14:textId="77777777" w:rsidTr="00DC6057">
        <w:trPr>
          <w:trHeight w:val="300"/>
        </w:trPr>
        <w:tc>
          <w:tcPr>
            <w:tcW w:w="108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7D446F" w14:textId="77777777" w:rsidR="00F074D0" w:rsidRPr="00F074D0" w:rsidRDefault="00F074D0" w:rsidP="00F074D0">
            <w:pPr>
              <w:spacing w:after="0"/>
              <w:rPr>
                <w:rFonts w:ascii="Times New Roman" w:hAnsi="Times New Roman"/>
                <w:sz w:val="24"/>
                <w:szCs w:val="24"/>
              </w:rPr>
            </w:pPr>
          </w:p>
        </w:tc>
        <w:tc>
          <w:tcPr>
            <w:tcW w:w="1012" w:type="dxa"/>
            <w:tcBorders>
              <w:top w:val="nil"/>
              <w:left w:val="nil"/>
              <w:bottom w:val="single" w:sz="6" w:space="0" w:color="auto"/>
              <w:right w:val="single" w:sz="6" w:space="0" w:color="auto"/>
            </w:tcBorders>
            <w:shd w:val="clear" w:color="auto" w:fill="auto"/>
            <w:vAlign w:val="bottom"/>
            <w:hideMark/>
          </w:tcPr>
          <w:p w14:paraId="59B73808"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Other Visual Impairments </w:t>
            </w:r>
          </w:p>
        </w:tc>
        <w:tc>
          <w:tcPr>
            <w:tcW w:w="1328" w:type="dxa"/>
            <w:tcBorders>
              <w:top w:val="nil"/>
              <w:left w:val="nil"/>
              <w:bottom w:val="single" w:sz="6" w:space="0" w:color="auto"/>
              <w:right w:val="single" w:sz="6" w:space="0" w:color="auto"/>
            </w:tcBorders>
            <w:shd w:val="clear" w:color="auto" w:fill="auto"/>
            <w:vAlign w:val="bottom"/>
            <w:hideMark/>
          </w:tcPr>
          <w:p w14:paraId="64ED5F59"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Other Mental Impairment </w:t>
            </w:r>
          </w:p>
        </w:tc>
        <w:tc>
          <w:tcPr>
            <w:tcW w:w="2685" w:type="dxa"/>
            <w:tcBorders>
              <w:top w:val="nil"/>
              <w:left w:val="nil"/>
              <w:bottom w:val="single" w:sz="6" w:space="0" w:color="auto"/>
              <w:right w:val="single" w:sz="6" w:space="0" w:color="auto"/>
            </w:tcBorders>
            <w:shd w:val="clear" w:color="auto" w:fill="auto"/>
            <w:vAlign w:val="bottom"/>
            <w:hideMark/>
          </w:tcPr>
          <w:p w14:paraId="016FCE60"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Mobility Impairment </w:t>
            </w:r>
          </w:p>
        </w:tc>
        <w:tc>
          <w:tcPr>
            <w:tcW w:w="1292" w:type="dxa"/>
            <w:tcBorders>
              <w:top w:val="nil"/>
              <w:left w:val="nil"/>
              <w:bottom w:val="single" w:sz="6" w:space="0" w:color="auto"/>
              <w:right w:val="single" w:sz="6" w:space="0" w:color="auto"/>
            </w:tcBorders>
            <w:shd w:val="clear" w:color="auto" w:fill="auto"/>
            <w:vAlign w:val="bottom"/>
            <w:hideMark/>
          </w:tcPr>
          <w:p w14:paraId="394CE1B6"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Deafness, Primary Communication Visual </w:t>
            </w:r>
          </w:p>
        </w:tc>
        <w:tc>
          <w:tcPr>
            <w:tcW w:w="1955" w:type="dxa"/>
            <w:tcBorders>
              <w:top w:val="nil"/>
              <w:left w:val="nil"/>
              <w:bottom w:val="single" w:sz="6" w:space="0" w:color="auto"/>
              <w:right w:val="single" w:sz="6" w:space="0" w:color="auto"/>
            </w:tcBorders>
            <w:shd w:val="clear" w:color="auto" w:fill="auto"/>
            <w:vAlign w:val="bottom"/>
            <w:hideMark/>
          </w:tcPr>
          <w:p w14:paraId="557BDCBB"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Communicative Impairments (Expressive/Receptive) </w:t>
            </w:r>
          </w:p>
        </w:tc>
      </w:tr>
      <w:tr w:rsidR="00F074D0" w:rsidRPr="00F074D0" w14:paraId="42D6FA38" w14:textId="77777777" w:rsidTr="00DC6057">
        <w:trPr>
          <w:trHeight w:val="300"/>
        </w:trPr>
        <w:tc>
          <w:tcPr>
            <w:tcW w:w="108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E578C7" w14:textId="77777777" w:rsidR="00F074D0" w:rsidRPr="00F074D0" w:rsidRDefault="00F074D0" w:rsidP="00F074D0">
            <w:pPr>
              <w:spacing w:after="0"/>
              <w:rPr>
                <w:rFonts w:ascii="Times New Roman" w:hAnsi="Times New Roman"/>
                <w:sz w:val="24"/>
                <w:szCs w:val="24"/>
              </w:rPr>
            </w:pPr>
          </w:p>
        </w:tc>
        <w:tc>
          <w:tcPr>
            <w:tcW w:w="1012" w:type="dxa"/>
            <w:tcBorders>
              <w:top w:val="nil"/>
              <w:left w:val="nil"/>
              <w:bottom w:val="single" w:sz="6" w:space="0" w:color="auto"/>
              <w:right w:val="single" w:sz="6" w:space="0" w:color="auto"/>
            </w:tcBorders>
            <w:shd w:val="clear" w:color="auto" w:fill="auto"/>
            <w:vAlign w:val="bottom"/>
            <w:hideMark/>
          </w:tcPr>
          <w:p w14:paraId="3E574D0D"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1328" w:type="dxa"/>
            <w:tcBorders>
              <w:top w:val="nil"/>
              <w:left w:val="nil"/>
              <w:bottom w:val="single" w:sz="6" w:space="0" w:color="auto"/>
              <w:right w:val="single" w:sz="6" w:space="0" w:color="auto"/>
            </w:tcBorders>
            <w:shd w:val="clear" w:color="auto" w:fill="auto"/>
            <w:vAlign w:val="bottom"/>
            <w:hideMark/>
          </w:tcPr>
          <w:p w14:paraId="3633AEA2"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2685" w:type="dxa"/>
            <w:tcBorders>
              <w:top w:val="nil"/>
              <w:left w:val="nil"/>
              <w:bottom w:val="single" w:sz="6" w:space="0" w:color="auto"/>
              <w:right w:val="single" w:sz="6" w:space="0" w:color="auto"/>
            </w:tcBorders>
            <w:shd w:val="clear" w:color="auto" w:fill="auto"/>
            <w:vAlign w:val="bottom"/>
            <w:hideMark/>
          </w:tcPr>
          <w:p w14:paraId="77BF5E8E"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Manipulation Dexterity Impairment </w:t>
            </w:r>
          </w:p>
        </w:tc>
        <w:tc>
          <w:tcPr>
            <w:tcW w:w="1292" w:type="dxa"/>
            <w:tcBorders>
              <w:top w:val="nil"/>
              <w:left w:val="nil"/>
              <w:bottom w:val="single" w:sz="6" w:space="0" w:color="auto"/>
              <w:right w:val="single" w:sz="6" w:space="0" w:color="auto"/>
            </w:tcBorders>
            <w:shd w:val="clear" w:color="auto" w:fill="auto"/>
            <w:vAlign w:val="bottom"/>
            <w:hideMark/>
          </w:tcPr>
          <w:p w14:paraId="039B6866"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Deaf-Blindness </w:t>
            </w:r>
          </w:p>
        </w:tc>
        <w:tc>
          <w:tcPr>
            <w:tcW w:w="1955" w:type="dxa"/>
            <w:tcBorders>
              <w:top w:val="nil"/>
              <w:left w:val="nil"/>
              <w:bottom w:val="single" w:sz="6" w:space="0" w:color="auto"/>
              <w:right w:val="single" w:sz="6" w:space="0" w:color="auto"/>
            </w:tcBorders>
            <w:shd w:val="clear" w:color="auto" w:fill="auto"/>
            <w:vAlign w:val="bottom"/>
            <w:hideMark/>
          </w:tcPr>
          <w:p w14:paraId="7C00B970"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Respiratory Impairment </w:t>
            </w:r>
          </w:p>
        </w:tc>
      </w:tr>
      <w:tr w:rsidR="00F074D0" w:rsidRPr="00F074D0" w14:paraId="3C15DB30" w14:textId="77777777" w:rsidTr="00DC6057">
        <w:trPr>
          <w:trHeight w:val="300"/>
        </w:trPr>
        <w:tc>
          <w:tcPr>
            <w:tcW w:w="108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4A0BFD" w14:textId="77777777" w:rsidR="00F074D0" w:rsidRPr="00F074D0" w:rsidRDefault="00F074D0" w:rsidP="00F074D0">
            <w:pPr>
              <w:spacing w:after="0"/>
              <w:rPr>
                <w:rFonts w:ascii="Times New Roman" w:hAnsi="Times New Roman"/>
                <w:sz w:val="24"/>
                <w:szCs w:val="24"/>
              </w:rPr>
            </w:pPr>
          </w:p>
        </w:tc>
        <w:tc>
          <w:tcPr>
            <w:tcW w:w="1012" w:type="dxa"/>
            <w:tcBorders>
              <w:top w:val="nil"/>
              <w:left w:val="nil"/>
              <w:bottom w:val="single" w:sz="6" w:space="0" w:color="auto"/>
              <w:right w:val="single" w:sz="6" w:space="0" w:color="auto"/>
            </w:tcBorders>
            <w:shd w:val="clear" w:color="auto" w:fill="auto"/>
            <w:vAlign w:val="bottom"/>
            <w:hideMark/>
          </w:tcPr>
          <w:p w14:paraId="4FBAB3FD"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1328" w:type="dxa"/>
            <w:tcBorders>
              <w:top w:val="nil"/>
              <w:left w:val="nil"/>
              <w:bottom w:val="single" w:sz="6" w:space="0" w:color="auto"/>
              <w:right w:val="single" w:sz="6" w:space="0" w:color="auto"/>
            </w:tcBorders>
            <w:shd w:val="clear" w:color="auto" w:fill="auto"/>
            <w:vAlign w:val="bottom"/>
            <w:hideMark/>
          </w:tcPr>
          <w:p w14:paraId="4897CAE6"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2685" w:type="dxa"/>
            <w:tcBorders>
              <w:top w:val="nil"/>
              <w:left w:val="nil"/>
              <w:bottom w:val="single" w:sz="6" w:space="0" w:color="auto"/>
              <w:right w:val="single" w:sz="6" w:space="0" w:color="auto"/>
            </w:tcBorders>
            <w:shd w:val="clear" w:color="auto" w:fill="auto"/>
            <w:vAlign w:val="bottom"/>
            <w:hideMark/>
          </w:tcPr>
          <w:p w14:paraId="024FB92B"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Mobility and Manipulation/Dexterity Impairment </w:t>
            </w:r>
          </w:p>
        </w:tc>
        <w:tc>
          <w:tcPr>
            <w:tcW w:w="1292" w:type="dxa"/>
            <w:tcBorders>
              <w:top w:val="nil"/>
              <w:left w:val="nil"/>
              <w:bottom w:val="single" w:sz="6" w:space="0" w:color="auto"/>
              <w:right w:val="single" w:sz="6" w:space="0" w:color="auto"/>
            </w:tcBorders>
            <w:shd w:val="clear" w:color="auto" w:fill="auto"/>
            <w:vAlign w:val="bottom"/>
            <w:hideMark/>
          </w:tcPr>
          <w:p w14:paraId="477F5168"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Other Hearing Impairment </w:t>
            </w:r>
          </w:p>
        </w:tc>
        <w:tc>
          <w:tcPr>
            <w:tcW w:w="1955" w:type="dxa"/>
            <w:tcBorders>
              <w:top w:val="nil"/>
              <w:left w:val="nil"/>
              <w:bottom w:val="single" w:sz="6" w:space="0" w:color="auto"/>
              <w:right w:val="single" w:sz="6" w:space="0" w:color="auto"/>
            </w:tcBorders>
            <w:shd w:val="clear" w:color="auto" w:fill="auto"/>
            <w:vAlign w:val="bottom"/>
            <w:hideMark/>
          </w:tcPr>
          <w:p w14:paraId="7A62D1C1"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r>
      <w:tr w:rsidR="00F074D0" w:rsidRPr="00F074D0" w14:paraId="7BD2E320" w14:textId="77777777" w:rsidTr="00DC6057">
        <w:trPr>
          <w:trHeight w:val="300"/>
        </w:trPr>
        <w:tc>
          <w:tcPr>
            <w:tcW w:w="108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86A6DE" w14:textId="77777777" w:rsidR="00F074D0" w:rsidRPr="00F074D0" w:rsidRDefault="00F074D0" w:rsidP="00F074D0">
            <w:pPr>
              <w:spacing w:after="0"/>
              <w:rPr>
                <w:rFonts w:ascii="Times New Roman" w:hAnsi="Times New Roman"/>
                <w:sz w:val="24"/>
                <w:szCs w:val="24"/>
              </w:rPr>
            </w:pPr>
          </w:p>
        </w:tc>
        <w:tc>
          <w:tcPr>
            <w:tcW w:w="1012" w:type="dxa"/>
            <w:tcBorders>
              <w:top w:val="nil"/>
              <w:left w:val="nil"/>
              <w:bottom w:val="single" w:sz="6" w:space="0" w:color="auto"/>
              <w:right w:val="single" w:sz="6" w:space="0" w:color="auto"/>
            </w:tcBorders>
            <w:shd w:val="clear" w:color="auto" w:fill="auto"/>
            <w:vAlign w:val="bottom"/>
            <w:hideMark/>
          </w:tcPr>
          <w:p w14:paraId="21BC51BE"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1328" w:type="dxa"/>
            <w:tcBorders>
              <w:top w:val="nil"/>
              <w:left w:val="nil"/>
              <w:bottom w:val="single" w:sz="6" w:space="0" w:color="auto"/>
              <w:right w:val="single" w:sz="6" w:space="0" w:color="auto"/>
            </w:tcBorders>
            <w:shd w:val="clear" w:color="auto" w:fill="auto"/>
            <w:vAlign w:val="bottom"/>
            <w:hideMark/>
          </w:tcPr>
          <w:p w14:paraId="50989740"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2685" w:type="dxa"/>
            <w:tcBorders>
              <w:top w:val="nil"/>
              <w:left w:val="nil"/>
              <w:bottom w:val="single" w:sz="6" w:space="0" w:color="auto"/>
              <w:right w:val="single" w:sz="6" w:space="0" w:color="auto"/>
            </w:tcBorders>
            <w:shd w:val="clear" w:color="auto" w:fill="auto"/>
            <w:vAlign w:val="bottom"/>
            <w:hideMark/>
          </w:tcPr>
          <w:p w14:paraId="08EF590E"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Other Physical Impairment </w:t>
            </w:r>
          </w:p>
        </w:tc>
        <w:tc>
          <w:tcPr>
            <w:tcW w:w="1292" w:type="dxa"/>
            <w:tcBorders>
              <w:top w:val="nil"/>
              <w:left w:val="nil"/>
              <w:bottom w:val="single" w:sz="6" w:space="0" w:color="auto"/>
              <w:right w:val="single" w:sz="6" w:space="0" w:color="auto"/>
            </w:tcBorders>
            <w:shd w:val="clear" w:color="auto" w:fill="auto"/>
            <w:vAlign w:val="bottom"/>
            <w:hideMark/>
          </w:tcPr>
          <w:p w14:paraId="613829A7"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Deafness, Primary Communication Auditory </w:t>
            </w:r>
          </w:p>
        </w:tc>
        <w:tc>
          <w:tcPr>
            <w:tcW w:w="1955" w:type="dxa"/>
            <w:tcBorders>
              <w:top w:val="nil"/>
              <w:left w:val="nil"/>
              <w:bottom w:val="single" w:sz="6" w:space="0" w:color="auto"/>
              <w:right w:val="single" w:sz="6" w:space="0" w:color="auto"/>
            </w:tcBorders>
            <w:shd w:val="clear" w:color="auto" w:fill="auto"/>
            <w:vAlign w:val="bottom"/>
            <w:hideMark/>
          </w:tcPr>
          <w:p w14:paraId="42A2D504"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r>
      <w:tr w:rsidR="00F074D0" w:rsidRPr="00F074D0" w14:paraId="4BD0F3A1" w14:textId="77777777" w:rsidTr="00DC6057">
        <w:trPr>
          <w:trHeight w:val="300"/>
        </w:trPr>
        <w:tc>
          <w:tcPr>
            <w:tcW w:w="108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60394F" w14:textId="77777777" w:rsidR="00F074D0" w:rsidRPr="00F074D0" w:rsidRDefault="00F074D0" w:rsidP="00F074D0">
            <w:pPr>
              <w:spacing w:after="0"/>
              <w:rPr>
                <w:rFonts w:ascii="Times New Roman" w:hAnsi="Times New Roman"/>
                <w:sz w:val="24"/>
                <w:szCs w:val="24"/>
              </w:rPr>
            </w:pPr>
          </w:p>
        </w:tc>
        <w:tc>
          <w:tcPr>
            <w:tcW w:w="1012" w:type="dxa"/>
            <w:tcBorders>
              <w:top w:val="nil"/>
              <w:left w:val="nil"/>
              <w:bottom w:val="single" w:sz="6" w:space="0" w:color="auto"/>
              <w:right w:val="single" w:sz="6" w:space="0" w:color="auto"/>
            </w:tcBorders>
            <w:shd w:val="clear" w:color="auto" w:fill="auto"/>
            <w:vAlign w:val="bottom"/>
            <w:hideMark/>
          </w:tcPr>
          <w:p w14:paraId="5A83811C"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1328" w:type="dxa"/>
            <w:tcBorders>
              <w:top w:val="nil"/>
              <w:left w:val="nil"/>
              <w:bottom w:val="single" w:sz="6" w:space="0" w:color="auto"/>
              <w:right w:val="single" w:sz="6" w:space="0" w:color="auto"/>
            </w:tcBorders>
            <w:shd w:val="clear" w:color="auto" w:fill="auto"/>
            <w:vAlign w:val="bottom"/>
            <w:hideMark/>
          </w:tcPr>
          <w:p w14:paraId="01FD0138"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2685" w:type="dxa"/>
            <w:tcBorders>
              <w:top w:val="nil"/>
              <w:left w:val="nil"/>
              <w:bottom w:val="single" w:sz="6" w:space="0" w:color="auto"/>
              <w:right w:val="single" w:sz="6" w:space="0" w:color="auto"/>
            </w:tcBorders>
            <w:shd w:val="clear" w:color="auto" w:fill="auto"/>
            <w:vAlign w:val="bottom"/>
            <w:hideMark/>
          </w:tcPr>
          <w:p w14:paraId="62245FFD"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Other Orthopedic Impairment </w:t>
            </w:r>
          </w:p>
        </w:tc>
        <w:tc>
          <w:tcPr>
            <w:tcW w:w="1292" w:type="dxa"/>
            <w:tcBorders>
              <w:top w:val="nil"/>
              <w:left w:val="nil"/>
              <w:bottom w:val="single" w:sz="6" w:space="0" w:color="auto"/>
              <w:right w:val="single" w:sz="6" w:space="0" w:color="auto"/>
            </w:tcBorders>
            <w:shd w:val="clear" w:color="auto" w:fill="auto"/>
            <w:vAlign w:val="bottom"/>
            <w:hideMark/>
          </w:tcPr>
          <w:p w14:paraId="288351EB"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c>
          <w:tcPr>
            <w:tcW w:w="1955" w:type="dxa"/>
            <w:tcBorders>
              <w:top w:val="nil"/>
              <w:left w:val="nil"/>
              <w:bottom w:val="single" w:sz="6" w:space="0" w:color="auto"/>
              <w:right w:val="single" w:sz="6" w:space="0" w:color="auto"/>
            </w:tcBorders>
            <w:shd w:val="clear" w:color="auto" w:fill="auto"/>
            <w:vAlign w:val="bottom"/>
            <w:hideMark/>
          </w:tcPr>
          <w:p w14:paraId="50EA6928"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Cs w:val="20"/>
              </w:rPr>
              <w:t>  </w:t>
            </w:r>
          </w:p>
        </w:tc>
      </w:tr>
    </w:tbl>
    <w:p w14:paraId="2A1F47F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D19D9AE" w14:textId="61FB9240" w:rsidR="00F074D0" w:rsidRPr="00F074D0" w:rsidRDefault="00A84011" w:rsidP="004E676B">
      <w:pPr>
        <w:pStyle w:val="Heading2"/>
        <w:spacing w:before="0" w:after="160" w:line="259" w:lineRule="auto"/>
      </w:pPr>
      <w:bookmarkStart w:id="179" w:name="_Toc52387687"/>
      <w:r w:rsidRPr="00F074D0">
        <w:rPr>
          <w:caps w:val="0"/>
        </w:rPr>
        <w:t>Definitions</w:t>
      </w:r>
      <w:bookmarkEnd w:id="179"/>
      <w:r w:rsidRPr="00F074D0">
        <w:rPr>
          <w:caps w:val="0"/>
        </w:rPr>
        <w:t> </w:t>
      </w:r>
    </w:p>
    <w:p w14:paraId="33C0AC19" w14:textId="77777777" w:rsidR="00F074D0" w:rsidRPr="00F074D0" w:rsidRDefault="00F074D0" w:rsidP="004E676B">
      <w:pPr>
        <w:pStyle w:val="Heading3"/>
        <w:spacing w:before="0" w:after="160" w:line="259" w:lineRule="auto"/>
      </w:pPr>
      <w:bookmarkStart w:id="180" w:name="_Toc52387688"/>
      <w:r w:rsidRPr="00F074D0">
        <w:t>Case Closure Status</w:t>
      </w:r>
      <w:bookmarkEnd w:id="180"/>
      <w:r w:rsidRPr="00F074D0">
        <w:t> </w:t>
      </w:r>
    </w:p>
    <w:p w14:paraId="0197044B" w14:textId="77777777" w:rsidR="00F074D0" w:rsidRDefault="00F074D0" w:rsidP="004E676B">
      <w:pPr>
        <w:textAlignment w:val="baseline"/>
        <w:rPr>
          <w:rFonts w:cs="Arial"/>
          <w:szCs w:val="20"/>
        </w:rPr>
      </w:pPr>
      <w:r w:rsidRPr="00F074D0">
        <w:rPr>
          <w:rFonts w:cs="Arial"/>
          <w:szCs w:val="20"/>
        </w:rPr>
        <w:t>The RSA’s 911 data report contains a variety of case closure outcomes. For predictive analysis, PCG has collapsed these into a smaller number of similar outcomes. These outcomes – ineligible, closed successfully and closed unsuccessfully – are defined below. </w:t>
      </w:r>
    </w:p>
    <w:p w14:paraId="198C501F" w14:textId="77777777" w:rsidR="00F074D0" w:rsidRDefault="00F074D0" w:rsidP="004E676B">
      <w:pPr>
        <w:textAlignment w:val="baseline"/>
        <w:rPr>
          <w:rFonts w:cs="Arial"/>
          <w:szCs w:val="20"/>
        </w:rPr>
      </w:pPr>
      <w:r w:rsidRPr="00F074D0">
        <w:rPr>
          <w:rFonts w:cs="Arial"/>
          <w:b/>
          <w:bCs/>
          <w:i/>
          <w:iCs/>
          <w:szCs w:val="20"/>
        </w:rPr>
        <w:t>Ineligible</w:t>
      </w:r>
      <w:r w:rsidRPr="00F074D0">
        <w:rPr>
          <w:rFonts w:cs="Arial"/>
          <w:szCs w:val="20"/>
        </w:rPr>
        <w:t> cases are those cases with a closure reason largely beyond MCB’s ability to intervene in. These include closure reasons such as institutionalization, health/medical reasons, death, or findings of ineligibility for services. It also includes individuals who exited MCB services before a finding of eligibility was determined, no matter their reason for closure. </w:t>
      </w:r>
    </w:p>
    <w:p w14:paraId="36EA6272" w14:textId="77777777" w:rsidR="00F074D0" w:rsidRDefault="00F074D0" w:rsidP="004E676B">
      <w:pPr>
        <w:textAlignment w:val="baseline"/>
        <w:rPr>
          <w:rFonts w:cs="Arial"/>
          <w:szCs w:val="20"/>
        </w:rPr>
      </w:pPr>
      <w:r w:rsidRPr="00F074D0">
        <w:rPr>
          <w:rFonts w:cs="Arial"/>
          <w:b/>
          <w:bCs/>
          <w:i/>
          <w:iCs/>
          <w:szCs w:val="20"/>
        </w:rPr>
        <w:t>Closed Successful</w:t>
      </w:r>
      <w:r w:rsidRPr="00F074D0">
        <w:rPr>
          <w:rFonts w:cs="Arial"/>
          <w:szCs w:val="20"/>
        </w:rPr>
        <w:t> cases are exclusively those cases closed with a closure reason of achieving competitive, integrated employment. </w:t>
      </w:r>
    </w:p>
    <w:p w14:paraId="3F74645E" w14:textId="77777777" w:rsidR="001A3FB7" w:rsidRPr="00F074D0" w:rsidRDefault="001A3FB7" w:rsidP="004E676B">
      <w:pPr>
        <w:textAlignment w:val="baseline"/>
        <w:rPr>
          <w:rFonts w:ascii="Segoe UI" w:hAnsi="Segoe UI" w:cs="Segoe UI"/>
          <w:sz w:val="18"/>
          <w:szCs w:val="18"/>
        </w:rPr>
      </w:pPr>
    </w:p>
    <w:p w14:paraId="58CF82B2" w14:textId="77777777" w:rsidR="00F074D0" w:rsidRPr="00F074D0" w:rsidRDefault="00F074D0" w:rsidP="004E676B">
      <w:pPr>
        <w:textAlignment w:val="baseline"/>
        <w:rPr>
          <w:rFonts w:ascii="Segoe UI" w:hAnsi="Segoe UI" w:cs="Segoe UI"/>
          <w:sz w:val="18"/>
          <w:szCs w:val="18"/>
        </w:rPr>
      </w:pPr>
      <w:r w:rsidRPr="00F074D0">
        <w:rPr>
          <w:rFonts w:cs="Arial"/>
          <w:b/>
          <w:bCs/>
          <w:i/>
          <w:iCs/>
          <w:szCs w:val="20"/>
        </w:rPr>
        <w:t>Closed Unsuccessful</w:t>
      </w:r>
      <w:r w:rsidRPr="00F074D0">
        <w:rPr>
          <w:rFonts w:cs="Arial"/>
          <w:szCs w:val="20"/>
        </w:rPr>
        <w:t> are cases closed for all other reasons, including extended unemployment, falling out of contact with MCB, or lack of interested in MCB services. These include only cases in which a finding of eligibility was determined. </w:t>
      </w:r>
    </w:p>
    <w:p w14:paraId="2BD5CF91" w14:textId="1C0BD156" w:rsidR="00F074D0" w:rsidRPr="00F074D0" w:rsidRDefault="004E676B" w:rsidP="004E676B">
      <w:pPr>
        <w:textAlignment w:val="baseline"/>
        <w:rPr>
          <w:rFonts w:ascii="Segoe UI" w:hAnsi="Segoe UI" w:cs="Segoe UI"/>
          <w:sz w:val="18"/>
          <w:szCs w:val="18"/>
        </w:rPr>
      </w:pPr>
      <w:r>
        <w:rPr>
          <w:rFonts w:cs="Arial"/>
          <w:szCs w:val="20"/>
        </w:rPr>
        <w:fldChar w:fldCharType="begin"/>
      </w:r>
      <w:r>
        <w:rPr>
          <w:rFonts w:cs="Arial"/>
          <w:szCs w:val="20"/>
        </w:rPr>
        <w:instrText xml:space="preserve"> REF _Ref52385402 \h </w:instrText>
      </w:r>
      <w:r>
        <w:rPr>
          <w:rFonts w:cs="Arial"/>
          <w:szCs w:val="20"/>
        </w:rPr>
      </w:r>
      <w:r>
        <w:rPr>
          <w:rFonts w:cs="Arial"/>
          <w:szCs w:val="20"/>
        </w:rPr>
        <w:fldChar w:fldCharType="separate"/>
      </w:r>
      <w:r>
        <w:t xml:space="preserve">Table </w:t>
      </w:r>
      <w:r>
        <w:rPr>
          <w:noProof/>
        </w:rPr>
        <w:t>51</w:t>
      </w:r>
      <w:r>
        <w:rPr>
          <w:rFonts w:cs="Arial"/>
          <w:szCs w:val="20"/>
        </w:rPr>
        <w:fldChar w:fldCharType="end"/>
      </w:r>
      <w:r w:rsidR="00F074D0" w:rsidRPr="00F074D0">
        <w:rPr>
          <w:rFonts w:cs="Arial"/>
          <w:szCs w:val="20"/>
        </w:rPr>
        <w:t> displays the specific closure reasons documented in the RSA 911 data provided, and the final categorization of cases. </w:t>
      </w:r>
    </w:p>
    <w:p w14:paraId="6AA184F1" w14:textId="3E257453" w:rsidR="004E676B" w:rsidRDefault="004E676B" w:rsidP="004E676B">
      <w:pPr>
        <w:pStyle w:val="Caption"/>
        <w:keepNext/>
      </w:pPr>
      <w:bookmarkStart w:id="181" w:name="_Ref52385402"/>
      <w:r>
        <w:t xml:space="preserve">Table </w:t>
      </w:r>
      <w:fldSimple w:instr=" SEQ Table \* ARABIC ">
        <w:r>
          <w:rPr>
            <w:noProof/>
          </w:rPr>
          <w:t>51</w:t>
        </w:r>
      </w:fldSimple>
      <w:bookmarkEnd w:id="181"/>
      <w:r>
        <w:t>: Case Closure Reasons</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1755"/>
        <w:gridCol w:w="1755"/>
        <w:gridCol w:w="1215"/>
      </w:tblGrid>
      <w:tr w:rsidR="00F074D0" w:rsidRPr="00F074D0" w14:paraId="126B83E4" w14:textId="77777777" w:rsidTr="004E676B">
        <w:trPr>
          <w:trHeight w:val="615"/>
        </w:trPr>
        <w:tc>
          <w:tcPr>
            <w:tcW w:w="4575" w:type="dxa"/>
            <w:tcBorders>
              <w:top w:val="single" w:sz="6" w:space="0" w:color="auto"/>
              <w:left w:val="single" w:sz="6" w:space="0" w:color="auto"/>
              <w:bottom w:val="single" w:sz="6" w:space="0" w:color="auto"/>
              <w:right w:val="single" w:sz="6" w:space="0" w:color="auto"/>
            </w:tcBorders>
            <w:shd w:val="clear" w:color="auto" w:fill="0B3677"/>
            <w:vAlign w:val="center"/>
            <w:hideMark/>
          </w:tcPr>
          <w:p w14:paraId="4A50132F"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RSA Case Exit Reason</w:t>
            </w:r>
            <w:r w:rsidRPr="00F074D0">
              <w:rPr>
                <w:rFonts w:cs="Arial"/>
                <w:color w:val="FFFFFF"/>
                <w:szCs w:val="20"/>
              </w:rPr>
              <w:t> </w:t>
            </w:r>
          </w:p>
        </w:tc>
        <w:tc>
          <w:tcPr>
            <w:tcW w:w="1755" w:type="dxa"/>
            <w:tcBorders>
              <w:top w:val="single" w:sz="6" w:space="0" w:color="auto"/>
              <w:left w:val="nil"/>
              <w:bottom w:val="single" w:sz="6" w:space="0" w:color="auto"/>
              <w:right w:val="single" w:sz="6" w:space="0" w:color="auto"/>
            </w:tcBorders>
            <w:shd w:val="clear" w:color="auto" w:fill="0B3677"/>
            <w:vAlign w:val="center"/>
            <w:hideMark/>
          </w:tcPr>
          <w:p w14:paraId="7CFCBEDF"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Closed Successful</w:t>
            </w:r>
            <w:r w:rsidRPr="00F074D0">
              <w:rPr>
                <w:rFonts w:cs="Arial"/>
                <w:color w:val="FFFFFF"/>
                <w:szCs w:val="20"/>
              </w:rPr>
              <w:t> </w:t>
            </w:r>
          </w:p>
        </w:tc>
        <w:tc>
          <w:tcPr>
            <w:tcW w:w="1755" w:type="dxa"/>
            <w:tcBorders>
              <w:top w:val="single" w:sz="6" w:space="0" w:color="auto"/>
              <w:left w:val="nil"/>
              <w:bottom w:val="single" w:sz="6" w:space="0" w:color="auto"/>
              <w:right w:val="single" w:sz="6" w:space="0" w:color="auto"/>
            </w:tcBorders>
            <w:shd w:val="clear" w:color="auto" w:fill="0B3677"/>
            <w:vAlign w:val="center"/>
            <w:hideMark/>
          </w:tcPr>
          <w:p w14:paraId="07337830"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Closed Unsuccessful</w:t>
            </w:r>
            <w:r w:rsidRPr="00F074D0">
              <w:rPr>
                <w:rFonts w:cs="Arial"/>
                <w:color w:val="FFFFFF"/>
                <w:szCs w:val="20"/>
              </w:rPr>
              <w:t> </w:t>
            </w:r>
          </w:p>
        </w:tc>
        <w:tc>
          <w:tcPr>
            <w:tcW w:w="1215" w:type="dxa"/>
            <w:tcBorders>
              <w:top w:val="single" w:sz="6" w:space="0" w:color="auto"/>
              <w:left w:val="nil"/>
              <w:bottom w:val="single" w:sz="6" w:space="0" w:color="auto"/>
              <w:right w:val="single" w:sz="6" w:space="0" w:color="auto"/>
            </w:tcBorders>
            <w:shd w:val="clear" w:color="auto" w:fill="0B3677"/>
            <w:vAlign w:val="center"/>
            <w:hideMark/>
          </w:tcPr>
          <w:p w14:paraId="5C9670A0" w14:textId="77777777" w:rsidR="00F074D0" w:rsidRPr="00F074D0" w:rsidRDefault="00F074D0" w:rsidP="00F074D0">
            <w:pPr>
              <w:spacing w:after="0"/>
              <w:textAlignment w:val="baseline"/>
              <w:rPr>
                <w:rFonts w:ascii="Times New Roman" w:hAnsi="Times New Roman"/>
                <w:sz w:val="24"/>
                <w:szCs w:val="24"/>
              </w:rPr>
            </w:pPr>
            <w:r w:rsidRPr="00F074D0">
              <w:rPr>
                <w:rFonts w:cs="Arial"/>
                <w:b/>
                <w:bCs/>
                <w:color w:val="FFFFFF"/>
                <w:szCs w:val="20"/>
              </w:rPr>
              <w:t>Ineligible</w:t>
            </w:r>
            <w:r w:rsidRPr="00F074D0">
              <w:rPr>
                <w:rFonts w:cs="Arial"/>
                <w:color w:val="FFFFFF"/>
                <w:szCs w:val="20"/>
              </w:rPr>
              <w:t> </w:t>
            </w:r>
          </w:p>
        </w:tc>
      </w:tr>
      <w:tr w:rsidR="00F074D0" w:rsidRPr="00F074D0" w14:paraId="004A41C5"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41AF8C88"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Institutionalized </w:t>
            </w:r>
          </w:p>
        </w:tc>
        <w:tc>
          <w:tcPr>
            <w:tcW w:w="1755" w:type="dxa"/>
            <w:tcBorders>
              <w:top w:val="nil"/>
              <w:left w:val="nil"/>
              <w:bottom w:val="single" w:sz="6" w:space="0" w:color="auto"/>
              <w:right w:val="single" w:sz="6" w:space="0" w:color="auto"/>
            </w:tcBorders>
            <w:shd w:val="clear" w:color="auto" w:fill="auto"/>
            <w:vAlign w:val="center"/>
            <w:hideMark/>
          </w:tcPr>
          <w:p w14:paraId="06AF1AEC"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06A8773A"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07F294FC"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7243F238"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3BC9DB36"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Health/Medical </w:t>
            </w:r>
          </w:p>
        </w:tc>
        <w:tc>
          <w:tcPr>
            <w:tcW w:w="1755" w:type="dxa"/>
            <w:tcBorders>
              <w:top w:val="nil"/>
              <w:left w:val="nil"/>
              <w:bottom w:val="single" w:sz="6" w:space="0" w:color="auto"/>
              <w:right w:val="single" w:sz="6" w:space="0" w:color="auto"/>
            </w:tcBorders>
            <w:shd w:val="clear" w:color="auto" w:fill="auto"/>
            <w:vAlign w:val="center"/>
            <w:hideMark/>
          </w:tcPr>
          <w:p w14:paraId="49EB8CBF"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6C83535A"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052186FB"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22E170FF"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33B04089"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Death of individual </w:t>
            </w:r>
          </w:p>
        </w:tc>
        <w:tc>
          <w:tcPr>
            <w:tcW w:w="1755" w:type="dxa"/>
            <w:tcBorders>
              <w:top w:val="nil"/>
              <w:left w:val="nil"/>
              <w:bottom w:val="single" w:sz="6" w:space="0" w:color="auto"/>
              <w:right w:val="single" w:sz="6" w:space="0" w:color="auto"/>
            </w:tcBorders>
            <w:shd w:val="clear" w:color="auto" w:fill="auto"/>
            <w:vAlign w:val="center"/>
            <w:hideMark/>
          </w:tcPr>
          <w:p w14:paraId="0BA89AB8"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5E443B3D"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7AA18E6A"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5D505201"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3DB89D1C"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Ineligible </w:t>
            </w:r>
          </w:p>
        </w:tc>
        <w:tc>
          <w:tcPr>
            <w:tcW w:w="1755" w:type="dxa"/>
            <w:tcBorders>
              <w:top w:val="nil"/>
              <w:left w:val="nil"/>
              <w:bottom w:val="single" w:sz="6" w:space="0" w:color="auto"/>
              <w:right w:val="single" w:sz="6" w:space="0" w:color="auto"/>
            </w:tcBorders>
            <w:shd w:val="clear" w:color="auto" w:fill="auto"/>
            <w:vAlign w:val="center"/>
            <w:hideMark/>
          </w:tcPr>
          <w:p w14:paraId="6E701708"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5D308245"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29026E5B"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08BB53CB"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6D66CC00"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No disabling condition </w:t>
            </w:r>
          </w:p>
        </w:tc>
        <w:tc>
          <w:tcPr>
            <w:tcW w:w="1755" w:type="dxa"/>
            <w:tcBorders>
              <w:top w:val="nil"/>
              <w:left w:val="nil"/>
              <w:bottom w:val="single" w:sz="6" w:space="0" w:color="auto"/>
              <w:right w:val="single" w:sz="6" w:space="0" w:color="auto"/>
            </w:tcBorders>
            <w:shd w:val="clear" w:color="auto" w:fill="auto"/>
            <w:vAlign w:val="center"/>
            <w:hideMark/>
          </w:tcPr>
          <w:p w14:paraId="1BACFB76"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5637A13A"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2F31133A"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7F5A350F"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158A3D4F"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No impediment to employment </w:t>
            </w:r>
          </w:p>
        </w:tc>
        <w:tc>
          <w:tcPr>
            <w:tcW w:w="1755" w:type="dxa"/>
            <w:tcBorders>
              <w:top w:val="nil"/>
              <w:left w:val="nil"/>
              <w:bottom w:val="single" w:sz="6" w:space="0" w:color="auto"/>
              <w:right w:val="single" w:sz="6" w:space="0" w:color="auto"/>
            </w:tcBorders>
            <w:shd w:val="clear" w:color="auto" w:fill="auto"/>
            <w:vAlign w:val="center"/>
            <w:hideMark/>
          </w:tcPr>
          <w:p w14:paraId="735EB9C4"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14098BA4"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4D3EDABC"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7AD13A71"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42B28DB0"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Does not require VR service </w:t>
            </w:r>
          </w:p>
        </w:tc>
        <w:tc>
          <w:tcPr>
            <w:tcW w:w="1755" w:type="dxa"/>
            <w:tcBorders>
              <w:top w:val="nil"/>
              <w:left w:val="nil"/>
              <w:bottom w:val="single" w:sz="6" w:space="0" w:color="auto"/>
              <w:right w:val="single" w:sz="6" w:space="0" w:color="auto"/>
            </w:tcBorders>
            <w:shd w:val="clear" w:color="auto" w:fill="auto"/>
            <w:vAlign w:val="center"/>
            <w:hideMark/>
          </w:tcPr>
          <w:p w14:paraId="56F281E9"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306EB3D8"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21F62409"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6A257F03"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47BC04B3"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Disability too significant to benefit from services </w:t>
            </w:r>
          </w:p>
        </w:tc>
        <w:tc>
          <w:tcPr>
            <w:tcW w:w="1755" w:type="dxa"/>
            <w:tcBorders>
              <w:top w:val="nil"/>
              <w:left w:val="nil"/>
              <w:bottom w:val="single" w:sz="6" w:space="0" w:color="auto"/>
              <w:right w:val="single" w:sz="6" w:space="0" w:color="auto"/>
            </w:tcBorders>
            <w:shd w:val="clear" w:color="auto" w:fill="auto"/>
            <w:vAlign w:val="center"/>
            <w:hideMark/>
          </w:tcPr>
          <w:p w14:paraId="130D266A"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7A876CBF"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3863DD17"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1F766FFD"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3B86971E"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Transferred to another agency </w:t>
            </w:r>
          </w:p>
        </w:tc>
        <w:tc>
          <w:tcPr>
            <w:tcW w:w="1755" w:type="dxa"/>
            <w:tcBorders>
              <w:top w:val="nil"/>
              <w:left w:val="nil"/>
              <w:bottom w:val="single" w:sz="6" w:space="0" w:color="auto"/>
              <w:right w:val="single" w:sz="6" w:space="0" w:color="auto"/>
            </w:tcBorders>
            <w:shd w:val="clear" w:color="auto" w:fill="auto"/>
            <w:vAlign w:val="center"/>
            <w:hideMark/>
          </w:tcPr>
          <w:p w14:paraId="35602B7F"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4571798F"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2D51354C"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r>
      <w:tr w:rsidR="00F074D0" w:rsidRPr="00F074D0" w14:paraId="12FFE866"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1DB30C69"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Achieved competitive integrated employment outcome </w:t>
            </w:r>
          </w:p>
        </w:tc>
        <w:tc>
          <w:tcPr>
            <w:tcW w:w="1755" w:type="dxa"/>
            <w:tcBorders>
              <w:top w:val="nil"/>
              <w:left w:val="nil"/>
              <w:bottom w:val="single" w:sz="6" w:space="0" w:color="auto"/>
              <w:right w:val="single" w:sz="6" w:space="0" w:color="auto"/>
            </w:tcBorders>
            <w:shd w:val="clear" w:color="auto" w:fill="auto"/>
            <w:vAlign w:val="center"/>
            <w:hideMark/>
          </w:tcPr>
          <w:p w14:paraId="78EFE744"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c>
          <w:tcPr>
            <w:tcW w:w="1755" w:type="dxa"/>
            <w:tcBorders>
              <w:top w:val="nil"/>
              <w:left w:val="nil"/>
              <w:bottom w:val="single" w:sz="6" w:space="0" w:color="auto"/>
              <w:right w:val="single" w:sz="6" w:space="0" w:color="auto"/>
            </w:tcBorders>
            <w:shd w:val="clear" w:color="auto" w:fill="auto"/>
            <w:vAlign w:val="center"/>
            <w:hideMark/>
          </w:tcPr>
          <w:p w14:paraId="268814B7"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215" w:type="dxa"/>
            <w:tcBorders>
              <w:top w:val="nil"/>
              <w:left w:val="nil"/>
              <w:bottom w:val="single" w:sz="6" w:space="0" w:color="auto"/>
              <w:right w:val="single" w:sz="6" w:space="0" w:color="auto"/>
            </w:tcBorders>
            <w:shd w:val="clear" w:color="auto" w:fill="auto"/>
            <w:vAlign w:val="center"/>
            <w:hideMark/>
          </w:tcPr>
          <w:p w14:paraId="4D8F7171"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r>
      <w:tr w:rsidR="00F074D0" w:rsidRPr="00F074D0" w14:paraId="74EAF6F9"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7E835D8E"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Extended unemployment </w:t>
            </w:r>
          </w:p>
        </w:tc>
        <w:tc>
          <w:tcPr>
            <w:tcW w:w="1755" w:type="dxa"/>
            <w:tcBorders>
              <w:top w:val="nil"/>
              <w:left w:val="nil"/>
              <w:bottom w:val="single" w:sz="6" w:space="0" w:color="auto"/>
              <w:right w:val="single" w:sz="6" w:space="0" w:color="auto"/>
            </w:tcBorders>
            <w:shd w:val="clear" w:color="auto" w:fill="auto"/>
            <w:vAlign w:val="center"/>
            <w:hideMark/>
          </w:tcPr>
          <w:p w14:paraId="10A8FBE3"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3DD3EB23"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100.0% </w:t>
            </w:r>
          </w:p>
        </w:tc>
        <w:tc>
          <w:tcPr>
            <w:tcW w:w="1215" w:type="dxa"/>
            <w:tcBorders>
              <w:top w:val="nil"/>
              <w:left w:val="nil"/>
              <w:bottom w:val="single" w:sz="6" w:space="0" w:color="auto"/>
              <w:right w:val="single" w:sz="6" w:space="0" w:color="auto"/>
            </w:tcBorders>
            <w:shd w:val="clear" w:color="auto" w:fill="auto"/>
            <w:vAlign w:val="center"/>
            <w:hideMark/>
          </w:tcPr>
          <w:p w14:paraId="05F075FC"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r>
      <w:tr w:rsidR="00F074D0" w:rsidRPr="00F074D0" w14:paraId="3BCABBC3"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751191A9"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Unable to locate or contact </w:t>
            </w:r>
          </w:p>
        </w:tc>
        <w:tc>
          <w:tcPr>
            <w:tcW w:w="1755" w:type="dxa"/>
            <w:tcBorders>
              <w:top w:val="nil"/>
              <w:left w:val="nil"/>
              <w:bottom w:val="single" w:sz="6" w:space="0" w:color="auto"/>
              <w:right w:val="single" w:sz="6" w:space="0" w:color="auto"/>
            </w:tcBorders>
            <w:shd w:val="clear" w:color="auto" w:fill="auto"/>
            <w:vAlign w:val="center"/>
            <w:hideMark/>
          </w:tcPr>
          <w:p w14:paraId="3E0DED1E"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374E60F4"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69.1% </w:t>
            </w:r>
          </w:p>
        </w:tc>
        <w:tc>
          <w:tcPr>
            <w:tcW w:w="1215" w:type="dxa"/>
            <w:tcBorders>
              <w:top w:val="nil"/>
              <w:left w:val="nil"/>
              <w:bottom w:val="single" w:sz="6" w:space="0" w:color="auto"/>
              <w:right w:val="single" w:sz="6" w:space="0" w:color="auto"/>
            </w:tcBorders>
            <w:shd w:val="clear" w:color="auto" w:fill="auto"/>
            <w:vAlign w:val="center"/>
            <w:hideMark/>
          </w:tcPr>
          <w:p w14:paraId="54EA4E4D"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30.9% </w:t>
            </w:r>
          </w:p>
        </w:tc>
      </w:tr>
      <w:tr w:rsidR="00F074D0" w:rsidRPr="00F074D0" w14:paraId="7C87F006"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6B91EEDF"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No longer interested in receiving services </w:t>
            </w:r>
          </w:p>
        </w:tc>
        <w:tc>
          <w:tcPr>
            <w:tcW w:w="1755" w:type="dxa"/>
            <w:tcBorders>
              <w:top w:val="nil"/>
              <w:left w:val="nil"/>
              <w:bottom w:val="single" w:sz="6" w:space="0" w:color="auto"/>
              <w:right w:val="single" w:sz="6" w:space="0" w:color="auto"/>
            </w:tcBorders>
            <w:shd w:val="clear" w:color="auto" w:fill="auto"/>
            <w:vAlign w:val="center"/>
            <w:hideMark/>
          </w:tcPr>
          <w:p w14:paraId="5885C258"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1E7D8203"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82.6% </w:t>
            </w:r>
          </w:p>
        </w:tc>
        <w:tc>
          <w:tcPr>
            <w:tcW w:w="1215" w:type="dxa"/>
            <w:tcBorders>
              <w:top w:val="nil"/>
              <w:left w:val="nil"/>
              <w:bottom w:val="single" w:sz="6" w:space="0" w:color="auto"/>
              <w:right w:val="single" w:sz="6" w:space="0" w:color="auto"/>
            </w:tcBorders>
            <w:shd w:val="clear" w:color="auto" w:fill="auto"/>
            <w:vAlign w:val="center"/>
            <w:hideMark/>
          </w:tcPr>
          <w:p w14:paraId="4FF170F9"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17.4% </w:t>
            </w:r>
          </w:p>
        </w:tc>
      </w:tr>
      <w:tr w:rsidR="00F074D0" w:rsidRPr="00F074D0" w14:paraId="1AF0A83C"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061001C8"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Residence in an institutional setting other than a prison or jail </w:t>
            </w:r>
          </w:p>
        </w:tc>
        <w:tc>
          <w:tcPr>
            <w:tcW w:w="1755" w:type="dxa"/>
            <w:tcBorders>
              <w:top w:val="nil"/>
              <w:left w:val="nil"/>
              <w:bottom w:val="single" w:sz="6" w:space="0" w:color="auto"/>
              <w:right w:val="single" w:sz="6" w:space="0" w:color="auto"/>
            </w:tcBorders>
            <w:shd w:val="clear" w:color="auto" w:fill="auto"/>
            <w:vAlign w:val="center"/>
            <w:hideMark/>
          </w:tcPr>
          <w:p w14:paraId="2F2102D7"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0.0% </w:t>
            </w:r>
          </w:p>
        </w:tc>
        <w:tc>
          <w:tcPr>
            <w:tcW w:w="1755" w:type="dxa"/>
            <w:tcBorders>
              <w:top w:val="nil"/>
              <w:left w:val="nil"/>
              <w:bottom w:val="single" w:sz="6" w:space="0" w:color="auto"/>
              <w:right w:val="single" w:sz="6" w:space="0" w:color="auto"/>
            </w:tcBorders>
            <w:shd w:val="clear" w:color="auto" w:fill="auto"/>
            <w:vAlign w:val="center"/>
            <w:hideMark/>
          </w:tcPr>
          <w:p w14:paraId="2076B9E4"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63.2% </w:t>
            </w:r>
          </w:p>
        </w:tc>
        <w:tc>
          <w:tcPr>
            <w:tcW w:w="1215" w:type="dxa"/>
            <w:tcBorders>
              <w:top w:val="nil"/>
              <w:left w:val="nil"/>
              <w:bottom w:val="single" w:sz="6" w:space="0" w:color="auto"/>
              <w:right w:val="single" w:sz="6" w:space="0" w:color="auto"/>
            </w:tcBorders>
            <w:shd w:val="clear" w:color="auto" w:fill="auto"/>
            <w:vAlign w:val="center"/>
            <w:hideMark/>
          </w:tcPr>
          <w:p w14:paraId="05C613C2"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36.8% </w:t>
            </w:r>
          </w:p>
        </w:tc>
      </w:tr>
      <w:tr w:rsidR="00F074D0" w:rsidRPr="00F074D0" w14:paraId="3DDCCBCA" w14:textId="77777777" w:rsidTr="004E676B">
        <w:trPr>
          <w:trHeight w:val="420"/>
        </w:trPr>
        <w:tc>
          <w:tcPr>
            <w:tcW w:w="4575" w:type="dxa"/>
            <w:tcBorders>
              <w:top w:val="nil"/>
              <w:left w:val="single" w:sz="6" w:space="0" w:color="auto"/>
              <w:bottom w:val="single" w:sz="6" w:space="0" w:color="auto"/>
              <w:right w:val="single" w:sz="6" w:space="0" w:color="auto"/>
            </w:tcBorders>
            <w:shd w:val="clear" w:color="auto" w:fill="auto"/>
            <w:vAlign w:val="center"/>
            <w:hideMark/>
          </w:tcPr>
          <w:p w14:paraId="1D72C676" w14:textId="77777777" w:rsidR="00F074D0" w:rsidRPr="00F074D0" w:rsidRDefault="00F074D0" w:rsidP="005625C3">
            <w:pPr>
              <w:spacing w:after="0"/>
              <w:textAlignment w:val="baseline"/>
              <w:rPr>
                <w:rFonts w:ascii="Times New Roman" w:hAnsi="Times New Roman"/>
                <w:sz w:val="24"/>
                <w:szCs w:val="24"/>
              </w:rPr>
            </w:pPr>
            <w:r w:rsidRPr="00F074D0">
              <w:rPr>
                <w:rFonts w:cs="Arial"/>
                <w:szCs w:val="20"/>
              </w:rPr>
              <w:t>Total </w:t>
            </w:r>
          </w:p>
        </w:tc>
        <w:tc>
          <w:tcPr>
            <w:tcW w:w="1755" w:type="dxa"/>
            <w:tcBorders>
              <w:top w:val="nil"/>
              <w:left w:val="nil"/>
              <w:bottom w:val="single" w:sz="6" w:space="0" w:color="auto"/>
              <w:right w:val="single" w:sz="6" w:space="0" w:color="auto"/>
            </w:tcBorders>
            <w:shd w:val="clear" w:color="auto" w:fill="auto"/>
            <w:vAlign w:val="center"/>
            <w:hideMark/>
          </w:tcPr>
          <w:p w14:paraId="57346D57"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41.4% </w:t>
            </w:r>
          </w:p>
        </w:tc>
        <w:tc>
          <w:tcPr>
            <w:tcW w:w="1755" w:type="dxa"/>
            <w:tcBorders>
              <w:top w:val="nil"/>
              <w:left w:val="nil"/>
              <w:bottom w:val="single" w:sz="6" w:space="0" w:color="auto"/>
              <w:right w:val="single" w:sz="6" w:space="0" w:color="auto"/>
            </w:tcBorders>
            <w:shd w:val="clear" w:color="auto" w:fill="auto"/>
            <w:vAlign w:val="center"/>
            <w:hideMark/>
          </w:tcPr>
          <w:p w14:paraId="11537F98"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32.8% </w:t>
            </w:r>
          </w:p>
        </w:tc>
        <w:tc>
          <w:tcPr>
            <w:tcW w:w="1215" w:type="dxa"/>
            <w:tcBorders>
              <w:top w:val="nil"/>
              <w:left w:val="nil"/>
              <w:bottom w:val="single" w:sz="6" w:space="0" w:color="auto"/>
              <w:right w:val="single" w:sz="6" w:space="0" w:color="auto"/>
            </w:tcBorders>
            <w:shd w:val="clear" w:color="auto" w:fill="auto"/>
            <w:vAlign w:val="center"/>
            <w:hideMark/>
          </w:tcPr>
          <w:p w14:paraId="4B52ADA7" w14:textId="77777777" w:rsidR="00F074D0" w:rsidRPr="00F074D0" w:rsidRDefault="00F074D0" w:rsidP="00F074D0">
            <w:pPr>
              <w:spacing w:after="0"/>
              <w:textAlignment w:val="baseline"/>
              <w:rPr>
                <w:rFonts w:ascii="Times New Roman" w:hAnsi="Times New Roman"/>
                <w:sz w:val="24"/>
                <w:szCs w:val="24"/>
              </w:rPr>
            </w:pPr>
            <w:r w:rsidRPr="00F074D0">
              <w:rPr>
                <w:rFonts w:cs="Arial"/>
                <w:szCs w:val="20"/>
              </w:rPr>
              <w:t>25.8% </w:t>
            </w:r>
          </w:p>
        </w:tc>
      </w:tr>
    </w:tbl>
    <w:p w14:paraId="5A82E2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A321B4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 small group of cases within the case management data had at some point left VR services with a closure status and later opened a new case (some of which had then closed). We considered these cases differently in our different analyses. Because our demographic analysis sought to describe the population served by MCB, we considered the most recent case closure of records with the same ID number. We eliminated all prior iterations from our analysis so that multiple entries describing a single individual do not present a misleading description of MCB’s service population. We considered all case closures for our </w:t>
      </w:r>
      <w:proofErr w:type="gramStart"/>
      <w:r w:rsidRPr="00F074D0">
        <w:rPr>
          <w:rFonts w:cs="Arial"/>
          <w:szCs w:val="20"/>
        </w:rPr>
        <w:t>outcomes</w:t>
      </w:r>
      <w:proofErr w:type="gramEnd"/>
      <w:r w:rsidRPr="00F074D0">
        <w:rPr>
          <w:rFonts w:cs="Arial"/>
          <w:szCs w:val="20"/>
        </w:rPr>
        <w:t> analysis, including those who may be working with MCB following a prior case closure. </w:t>
      </w:r>
    </w:p>
    <w:p w14:paraId="1F4CDC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Though prior experience working with MCB may factor into the likelihood of a case closing successfully, cases with multiple closure results were not common enough within the data set for PCG to perform a meaningful analysis. </w:t>
      </w:r>
    </w:p>
    <w:p w14:paraId="62B855DD" w14:textId="72D27C72" w:rsidR="00F074D0" w:rsidRPr="00F074D0" w:rsidRDefault="00A84011" w:rsidP="00A84011">
      <w:pPr>
        <w:pStyle w:val="Heading2"/>
      </w:pPr>
      <w:bookmarkStart w:id="182" w:name="_Ref52386351"/>
      <w:bookmarkStart w:id="183" w:name="_Toc52387689"/>
      <w:r w:rsidRPr="00A84011">
        <w:rPr>
          <w:caps w:val="0"/>
        </w:rPr>
        <w:t>Decision Tree</w:t>
      </w:r>
      <w:bookmarkEnd w:id="182"/>
      <w:bookmarkEnd w:id="183"/>
      <w:r w:rsidRPr="00F074D0">
        <w:rPr>
          <w:caps w:val="0"/>
        </w:rPr>
        <w:t> </w:t>
      </w:r>
    </w:p>
    <w:p w14:paraId="54C2EF87" w14:textId="77777777" w:rsidR="00F074D0" w:rsidRPr="00F074D0" w:rsidRDefault="00F074D0" w:rsidP="00F074D0">
      <w:pPr>
        <w:spacing w:after="0"/>
        <w:textAlignment w:val="baseline"/>
        <w:rPr>
          <w:rFonts w:ascii="Segoe UI" w:hAnsi="Segoe UI" w:cs="Segoe UI"/>
          <w:b/>
          <w:bCs/>
          <w:smallCaps/>
          <w:color w:val="44546A"/>
          <w:sz w:val="18"/>
          <w:szCs w:val="18"/>
        </w:rPr>
      </w:pPr>
      <w:r w:rsidRPr="00F074D0">
        <w:rPr>
          <w:rFonts w:cs="Arial"/>
          <w:b/>
          <w:bCs/>
          <w:smallCaps/>
          <w:color w:val="44546A"/>
          <w:szCs w:val="20"/>
        </w:rPr>
        <w:t> </w:t>
      </w:r>
    </w:p>
    <w:p w14:paraId="556BEBA1" w14:textId="77777777" w:rsidR="00F074D0" w:rsidRPr="00F074D0" w:rsidRDefault="00F074D0" w:rsidP="00F074D0">
      <w:pPr>
        <w:spacing w:after="0"/>
        <w:textAlignment w:val="baseline"/>
        <w:rPr>
          <w:rFonts w:ascii="Segoe UI" w:hAnsi="Segoe UI" w:cs="Segoe UI"/>
          <w:b/>
          <w:bCs/>
          <w:smallCaps/>
          <w:color w:val="44546A"/>
          <w:sz w:val="18"/>
          <w:szCs w:val="18"/>
        </w:rPr>
      </w:pPr>
      <w:r w:rsidRPr="00F074D0">
        <w:rPr>
          <w:rFonts w:cs="Arial"/>
          <w:b/>
          <w:bCs/>
          <w:smallCaps/>
          <w:color w:val="44546A"/>
          <w:szCs w:val="20"/>
        </w:rPr>
        <w:t>Figure </w:t>
      </w:r>
      <w:r w:rsidRPr="00F074D0">
        <w:rPr>
          <w:rFonts w:cs="Arial"/>
          <w:b/>
          <w:bCs/>
          <w:smallCaps/>
          <w:color w:val="000000"/>
          <w:szCs w:val="20"/>
          <w:shd w:val="clear" w:color="auto" w:fill="E1E3E6"/>
        </w:rPr>
        <w:t>2</w:t>
      </w:r>
      <w:r w:rsidRPr="00F074D0">
        <w:rPr>
          <w:rFonts w:cs="Arial"/>
          <w:b/>
          <w:bCs/>
          <w:smallCaps/>
          <w:color w:val="44546A"/>
          <w:szCs w:val="20"/>
        </w:rPr>
        <w:t>: Decision Tree Analysis </w:t>
      </w:r>
    </w:p>
    <w:p w14:paraId="283B544F" w14:textId="25AFAB5A" w:rsidR="00F074D0" w:rsidRPr="00F074D0" w:rsidRDefault="00F074D0" w:rsidP="0029137F">
      <w:pPr>
        <w:spacing w:after="0"/>
        <w:jc w:val="center"/>
        <w:textAlignment w:val="baseline"/>
        <w:rPr>
          <w:rFonts w:ascii="Segoe UI" w:hAnsi="Segoe UI" w:cs="Segoe UI"/>
          <w:sz w:val="18"/>
          <w:szCs w:val="18"/>
        </w:rPr>
      </w:pPr>
      <w:r w:rsidRPr="00F074D0">
        <w:rPr>
          <w:noProof/>
        </w:rPr>
        <w:drawing>
          <wp:anchor distT="0" distB="0" distL="114300" distR="114300" simplePos="0" relativeHeight="251658249" behindDoc="0" locked="0" layoutInCell="1" allowOverlap="1" wp14:anchorId="514E1A87" wp14:editId="1EBA30F6">
            <wp:simplePos x="0" y="0"/>
            <wp:positionH relativeFrom="margin">
              <wp:posOffset>-552450</wp:posOffset>
            </wp:positionH>
            <wp:positionV relativeFrom="paragraph">
              <wp:posOffset>0</wp:posOffset>
            </wp:positionV>
            <wp:extent cx="7031990" cy="22669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3199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C65C0" w14:textId="06D8D4CF" w:rsidR="004E676B" w:rsidRDefault="004E676B" w:rsidP="004E676B">
      <w:pPr>
        <w:pStyle w:val="Caption"/>
        <w:keepNext/>
      </w:pPr>
      <w:r>
        <w:t xml:space="preserve">Table </w:t>
      </w:r>
      <w:fldSimple w:instr=" SEQ Table \* ARABIC ">
        <w:r>
          <w:rPr>
            <w:noProof/>
          </w:rPr>
          <w:t>52</w:t>
        </w:r>
      </w:fldSimple>
      <w:r>
        <w:t>: Definition of Variables in Decision Tree Nodes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8"/>
        <w:gridCol w:w="4354"/>
        <w:gridCol w:w="1372"/>
        <w:gridCol w:w="1230"/>
      </w:tblGrid>
      <w:tr w:rsidR="00F074D0" w:rsidRPr="00F074D0" w14:paraId="7468B719" w14:textId="77777777" w:rsidTr="004E676B">
        <w:trPr>
          <w:trHeight w:val="300"/>
        </w:trPr>
        <w:tc>
          <w:tcPr>
            <w:tcW w:w="2388"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2A9EFD27" w14:textId="77777777" w:rsidR="00F074D0" w:rsidRPr="00F074D0" w:rsidRDefault="00F074D0" w:rsidP="00F074D0">
            <w:pPr>
              <w:spacing w:after="0"/>
              <w:jc w:val="center"/>
              <w:textAlignment w:val="baseline"/>
              <w:rPr>
                <w:rFonts w:ascii="Times New Roman" w:hAnsi="Times New Roman"/>
                <w:sz w:val="24"/>
                <w:szCs w:val="24"/>
              </w:rPr>
            </w:pPr>
            <w:r w:rsidRPr="00F074D0">
              <w:rPr>
                <w:rFonts w:cs="Arial"/>
                <w:b/>
                <w:bCs/>
                <w:color w:val="FFFFFF"/>
                <w:sz w:val="18"/>
                <w:szCs w:val="18"/>
              </w:rPr>
              <w:t>Variable Name</w:t>
            </w:r>
            <w:r w:rsidRPr="00F074D0">
              <w:rPr>
                <w:rFonts w:cs="Arial"/>
                <w:color w:val="FFFFFF"/>
                <w:sz w:val="18"/>
                <w:szCs w:val="18"/>
              </w:rPr>
              <w:t> </w:t>
            </w:r>
          </w:p>
        </w:tc>
        <w:tc>
          <w:tcPr>
            <w:tcW w:w="4354" w:type="dxa"/>
            <w:tcBorders>
              <w:top w:val="single" w:sz="6" w:space="0" w:color="auto"/>
              <w:left w:val="nil"/>
              <w:bottom w:val="single" w:sz="6" w:space="0" w:color="auto"/>
              <w:right w:val="single" w:sz="6" w:space="0" w:color="auto"/>
            </w:tcBorders>
            <w:shd w:val="clear" w:color="auto" w:fill="002060"/>
            <w:vAlign w:val="center"/>
            <w:hideMark/>
          </w:tcPr>
          <w:p w14:paraId="30629CA8" w14:textId="77777777" w:rsidR="00F074D0" w:rsidRPr="00F074D0" w:rsidRDefault="00F074D0" w:rsidP="00F074D0">
            <w:pPr>
              <w:spacing w:after="0"/>
              <w:jc w:val="center"/>
              <w:textAlignment w:val="baseline"/>
              <w:rPr>
                <w:rFonts w:ascii="Times New Roman" w:hAnsi="Times New Roman"/>
                <w:sz w:val="24"/>
                <w:szCs w:val="24"/>
              </w:rPr>
            </w:pPr>
            <w:r w:rsidRPr="00F074D0">
              <w:rPr>
                <w:rFonts w:cs="Arial"/>
                <w:b/>
                <w:bCs/>
                <w:color w:val="FFFFFF"/>
                <w:sz w:val="18"/>
                <w:szCs w:val="18"/>
              </w:rPr>
              <w:t>Definition</w:t>
            </w:r>
            <w:r w:rsidRPr="00F074D0">
              <w:rPr>
                <w:rFonts w:cs="Arial"/>
                <w:color w:val="FFFFFF"/>
                <w:sz w:val="18"/>
                <w:szCs w:val="18"/>
              </w:rPr>
              <w:t> </w:t>
            </w:r>
          </w:p>
        </w:tc>
        <w:tc>
          <w:tcPr>
            <w:tcW w:w="1372" w:type="dxa"/>
            <w:tcBorders>
              <w:top w:val="single" w:sz="6" w:space="0" w:color="auto"/>
              <w:left w:val="nil"/>
              <w:bottom w:val="single" w:sz="6" w:space="0" w:color="auto"/>
              <w:right w:val="single" w:sz="6" w:space="0" w:color="auto"/>
            </w:tcBorders>
            <w:shd w:val="clear" w:color="auto" w:fill="002060"/>
            <w:vAlign w:val="center"/>
            <w:hideMark/>
          </w:tcPr>
          <w:p w14:paraId="5220AA8D" w14:textId="77777777" w:rsidR="00F074D0" w:rsidRPr="00F074D0" w:rsidRDefault="00F074D0" w:rsidP="00F074D0">
            <w:pPr>
              <w:spacing w:after="0"/>
              <w:jc w:val="center"/>
              <w:textAlignment w:val="baseline"/>
              <w:rPr>
                <w:rFonts w:ascii="Times New Roman" w:hAnsi="Times New Roman"/>
                <w:sz w:val="24"/>
                <w:szCs w:val="24"/>
              </w:rPr>
            </w:pPr>
            <w:r w:rsidRPr="00F074D0">
              <w:rPr>
                <w:rFonts w:cs="Arial"/>
                <w:b/>
                <w:bCs/>
                <w:color w:val="FFFFFF"/>
                <w:sz w:val="18"/>
                <w:szCs w:val="18"/>
              </w:rPr>
              <w:t>0</w:t>
            </w:r>
            <w:r w:rsidRPr="00F074D0">
              <w:rPr>
                <w:rFonts w:cs="Arial"/>
                <w:color w:val="FFFFFF"/>
                <w:sz w:val="18"/>
                <w:szCs w:val="18"/>
              </w:rPr>
              <w:t> </w:t>
            </w:r>
          </w:p>
        </w:tc>
        <w:tc>
          <w:tcPr>
            <w:tcW w:w="1230" w:type="dxa"/>
            <w:tcBorders>
              <w:top w:val="single" w:sz="6" w:space="0" w:color="auto"/>
              <w:left w:val="nil"/>
              <w:bottom w:val="single" w:sz="6" w:space="0" w:color="auto"/>
              <w:right w:val="single" w:sz="6" w:space="0" w:color="auto"/>
            </w:tcBorders>
            <w:shd w:val="clear" w:color="auto" w:fill="002060"/>
            <w:vAlign w:val="center"/>
            <w:hideMark/>
          </w:tcPr>
          <w:p w14:paraId="4A3BD50A" w14:textId="77777777" w:rsidR="00F074D0" w:rsidRPr="00F074D0" w:rsidRDefault="00F074D0" w:rsidP="00F074D0">
            <w:pPr>
              <w:spacing w:after="0"/>
              <w:jc w:val="center"/>
              <w:textAlignment w:val="baseline"/>
              <w:rPr>
                <w:rFonts w:ascii="Times New Roman" w:hAnsi="Times New Roman"/>
                <w:sz w:val="24"/>
                <w:szCs w:val="24"/>
              </w:rPr>
            </w:pPr>
            <w:r w:rsidRPr="00F074D0">
              <w:rPr>
                <w:rFonts w:cs="Arial"/>
                <w:b/>
                <w:bCs/>
                <w:color w:val="FFFFFF"/>
                <w:sz w:val="18"/>
                <w:szCs w:val="18"/>
              </w:rPr>
              <w:t>1</w:t>
            </w:r>
            <w:r w:rsidRPr="00F074D0">
              <w:rPr>
                <w:rFonts w:cs="Arial"/>
                <w:color w:val="FFFFFF"/>
                <w:sz w:val="18"/>
                <w:szCs w:val="18"/>
              </w:rPr>
              <w:t> </w:t>
            </w:r>
          </w:p>
        </w:tc>
      </w:tr>
      <w:tr w:rsidR="00F074D0" w:rsidRPr="00F074D0" w14:paraId="3A186A54" w14:textId="77777777" w:rsidTr="004E676B">
        <w:trPr>
          <w:trHeight w:val="300"/>
        </w:trPr>
        <w:tc>
          <w:tcPr>
            <w:tcW w:w="2388" w:type="dxa"/>
            <w:tcBorders>
              <w:top w:val="nil"/>
              <w:left w:val="single" w:sz="6" w:space="0" w:color="auto"/>
              <w:bottom w:val="single" w:sz="6" w:space="0" w:color="auto"/>
              <w:right w:val="single" w:sz="6" w:space="0" w:color="auto"/>
            </w:tcBorders>
            <w:shd w:val="clear" w:color="auto" w:fill="auto"/>
            <w:vAlign w:val="center"/>
            <w:hideMark/>
          </w:tcPr>
          <w:p w14:paraId="70452B72"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PrimarySupportatApp_1 </w:t>
            </w:r>
          </w:p>
        </w:tc>
        <w:tc>
          <w:tcPr>
            <w:tcW w:w="4354" w:type="dxa"/>
            <w:tcBorders>
              <w:top w:val="nil"/>
              <w:left w:val="nil"/>
              <w:bottom w:val="single" w:sz="6" w:space="0" w:color="auto"/>
              <w:right w:val="single" w:sz="6" w:space="0" w:color="auto"/>
            </w:tcBorders>
            <w:shd w:val="clear" w:color="auto" w:fill="auto"/>
            <w:vAlign w:val="center"/>
            <w:hideMark/>
          </w:tcPr>
          <w:p w14:paraId="28A0ADE0"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Cases primary support at application is personal income </w:t>
            </w:r>
          </w:p>
        </w:tc>
        <w:tc>
          <w:tcPr>
            <w:tcW w:w="1372" w:type="dxa"/>
            <w:tcBorders>
              <w:top w:val="nil"/>
              <w:left w:val="nil"/>
              <w:bottom w:val="single" w:sz="6" w:space="0" w:color="auto"/>
              <w:right w:val="single" w:sz="6" w:space="0" w:color="auto"/>
            </w:tcBorders>
            <w:shd w:val="clear" w:color="auto" w:fill="auto"/>
            <w:vAlign w:val="center"/>
            <w:hideMark/>
          </w:tcPr>
          <w:p w14:paraId="373B2EC9"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No </w:t>
            </w:r>
          </w:p>
        </w:tc>
        <w:tc>
          <w:tcPr>
            <w:tcW w:w="1230" w:type="dxa"/>
            <w:tcBorders>
              <w:top w:val="nil"/>
              <w:left w:val="nil"/>
              <w:bottom w:val="single" w:sz="6" w:space="0" w:color="auto"/>
              <w:right w:val="single" w:sz="6" w:space="0" w:color="auto"/>
            </w:tcBorders>
            <w:shd w:val="clear" w:color="auto" w:fill="auto"/>
            <w:vAlign w:val="center"/>
            <w:hideMark/>
          </w:tcPr>
          <w:p w14:paraId="747EA8A3"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Yes </w:t>
            </w:r>
          </w:p>
        </w:tc>
      </w:tr>
      <w:tr w:rsidR="00F074D0" w:rsidRPr="00F074D0" w14:paraId="417A4626" w14:textId="77777777" w:rsidTr="004E676B">
        <w:trPr>
          <w:trHeight w:val="300"/>
        </w:trPr>
        <w:tc>
          <w:tcPr>
            <w:tcW w:w="2388" w:type="dxa"/>
            <w:tcBorders>
              <w:top w:val="nil"/>
              <w:left w:val="single" w:sz="6" w:space="0" w:color="auto"/>
              <w:bottom w:val="single" w:sz="6" w:space="0" w:color="auto"/>
              <w:right w:val="single" w:sz="6" w:space="0" w:color="auto"/>
            </w:tcBorders>
            <w:shd w:val="clear" w:color="auto" w:fill="auto"/>
            <w:vAlign w:val="center"/>
            <w:hideMark/>
          </w:tcPr>
          <w:p w14:paraId="55B3EEC2"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Age </w:t>
            </w:r>
          </w:p>
        </w:tc>
        <w:tc>
          <w:tcPr>
            <w:tcW w:w="4354" w:type="dxa"/>
            <w:tcBorders>
              <w:top w:val="nil"/>
              <w:left w:val="nil"/>
              <w:bottom w:val="single" w:sz="6" w:space="0" w:color="auto"/>
              <w:right w:val="single" w:sz="6" w:space="0" w:color="auto"/>
            </w:tcBorders>
            <w:shd w:val="clear" w:color="auto" w:fill="auto"/>
            <w:vAlign w:val="center"/>
            <w:hideMark/>
          </w:tcPr>
          <w:p w14:paraId="72DB64EF"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Case age </w:t>
            </w:r>
          </w:p>
        </w:tc>
        <w:tc>
          <w:tcPr>
            <w:tcW w:w="1372" w:type="dxa"/>
            <w:tcBorders>
              <w:top w:val="nil"/>
              <w:left w:val="nil"/>
              <w:bottom w:val="single" w:sz="6" w:space="0" w:color="auto"/>
              <w:right w:val="single" w:sz="6" w:space="0" w:color="auto"/>
            </w:tcBorders>
            <w:shd w:val="clear" w:color="auto" w:fill="auto"/>
            <w:vAlign w:val="center"/>
            <w:hideMark/>
          </w:tcPr>
          <w:p w14:paraId="65BC2A92"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NA </w:t>
            </w:r>
          </w:p>
        </w:tc>
        <w:tc>
          <w:tcPr>
            <w:tcW w:w="1230" w:type="dxa"/>
            <w:tcBorders>
              <w:top w:val="nil"/>
              <w:left w:val="nil"/>
              <w:bottom w:val="single" w:sz="6" w:space="0" w:color="auto"/>
              <w:right w:val="single" w:sz="6" w:space="0" w:color="auto"/>
            </w:tcBorders>
            <w:shd w:val="clear" w:color="auto" w:fill="auto"/>
            <w:vAlign w:val="center"/>
            <w:hideMark/>
          </w:tcPr>
          <w:p w14:paraId="7EBA05B7"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NA </w:t>
            </w:r>
          </w:p>
        </w:tc>
      </w:tr>
      <w:tr w:rsidR="00F074D0" w:rsidRPr="00F074D0" w14:paraId="11E91C73" w14:textId="77777777" w:rsidTr="004E676B">
        <w:trPr>
          <w:trHeight w:val="300"/>
        </w:trPr>
        <w:tc>
          <w:tcPr>
            <w:tcW w:w="2388" w:type="dxa"/>
            <w:tcBorders>
              <w:top w:val="nil"/>
              <w:left w:val="single" w:sz="6" w:space="0" w:color="auto"/>
              <w:bottom w:val="single" w:sz="6" w:space="0" w:color="auto"/>
              <w:right w:val="single" w:sz="6" w:space="0" w:color="auto"/>
            </w:tcBorders>
            <w:shd w:val="clear" w:color="auto" w:fill="auto"/>
            <w:vAlign w:val="center"/>
            <w:hideMark/>
          </w:tcPr>
          <w:p w14:paraId="0AE205A3" w14:textId="77777777" w:rsidR="00F074D0" w:rsidRPr="00F074D0" w:rsidRDefault="00F074D0" w:rsidP="00F074D0">
            <w:pPr>
              <w:spacing w:after="0"/>
              <w:textAlignment w:val="baseline"/>
              <w:rPr>
                <w:rFonts w:ascii="Times New Roman" w:hAnsi="Times New Roman"/>
                <w:sz w:val="24"/>
                <w:szCs w:val="24"/>
              </w:rPr>
            </w:pPr>
            <w:proofErr w:type="spellStart"/>
            <w:r w:rsidRPr="00F074D0">
              <w:rPr>
                <w:rFonts w:cs="Arial"/>
                <w:color w:val="000000"/>
                <w:sz w:val="18"/>
                <w:szCs w:val="18"/>
              </w:rPr>
              <w:t>OtherPrivate</w:t>
            </w:r>
            <w:proofErr w:type="spellEnd"/>
            <w:r w:rsidRPr="00F074D0">
              <w:rPr>
                <w:rFonts w:cs="Arial"/>
                <w:color w:val="000000"/>
                <w:sz w:val="18"/>
                <w:szCs w:val="18"/>
              </w:rPr>
              <w:t> </w:t>
            </w:r>
            <w:proofErr w:type="spellStart"/>
            <w:r w:rsidRPr="00F074D0">
              <w:rPr>
                <w:rFonts w:cs="Arial"/>
                <w:color w:val="000000"/>
                <w:sz w:val="18"/>
                <w:szCs w:val="18"/>
              </w:rPr>
              <w:t>InsuranceatApp</w:t>
            </w:r>
            <w:proofErr w:type="spellEnd"/>
            <w:r w:rsidRPr="00F074D0">
              <w:rPr>
                <w:rFonts w:cs="Arial"/>
                <w:color w:val="000000"/>
                <w:sz w:val="18"/>
                <w:szCs w:val="18"/>
              </w:rPr>
              <w:t> </w:t>
            </w:r>
          </w:p>
        </w:tc>
        <w:tc>
          <w:tcPr>
            <w:tcW w:w="4354" w:type="dxa"/>
            <w:tcBorders>
              <w:top w:val="nil"/>
              <w:left w:val="nil"/>
              <w:bottom w:val="single" w:sz="6" w:space="0" w:color="auto"/>
              <w:right w:val="single" w:sz="6" w:space="0" w:color="auto"/>
            </w:tcBorders>
            <w:shd w:val="clear" w:color="auto" w:fill="auto"/>
            <w:vAlign w:val="center"/>
            <w:hideMark/>
          </w:tcPr>
          <w:p w14:paraId="1BFEEBEC"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Case has private insurance not provided through an employer or the ACA Exchange </w:t>
            </w:r>
          </w:p>
        </w:tc>
        <w:tc>
          <w:tcPr>
            <w:tcW w:w="1372" w:type="dxa"/>
            <w:tcBorders>
              <w:top w:val="nil"/>
              <w:left w:val="nil"/>
              <w:bottom w:val="single" w:sz="6" w:space="0" w:color="auto"/>
              <w:right w:val="single" w:sz="6" w:space="0" w:color="auto"/>
            </w:tcBorders>
            <w:shd w:val="clear" w:color="auto" w:fill="auto"/>
            <w:vAlign w:val="center"/>
            <w:hideMark/>
          </w:tcPr>
          <w:p w14:paraId="1DAD8EEF"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No </w:t>
            </w:r>
          </w:p>
        </w:tc>
        <w:tc>
          <w:tcPr>
            <w:tcW w:w="1230" w:type="dxa"/>
            <w:tcBorders>
              <w:top w:val="nil"/>
              <w:left w:val="nil"/>
              <w:bottom w:val="single" w:sz="6" w:space="0" w:color="auto"/>
              <w:right w:val="single" w:sz="6" w:space="0" w:color="auto"/>
            </w:tcBorders>
            <w:shd w:val="clear" w:color="auto" w:fill="auto"/>
            <w:vAlign w:val="center"/>
            <w:hideMark/>
          </w:tcPr>
          <w:p w14:paraId="26512444"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Yes </w:t>
            </w:r>
          </w:p>
        </w:tc>
      </w:tr>
      <w:tr w:rsidR="00F074D0" w:rsidRPr="00F074D0" w14:paraId="46E5FE4F" w14:textId="77777777" w:rsidTr="004E676B">
        <w:trPr>
          <w:trHeight w:val="300"/>
        </w:trPr>
        <w:tc>
          <w:tcPr>
            <w:tcW w:w="2388" w:type="dxa"/>
            <w:tcBorders>
              <w:top w:val="nil"/>
              <w:left w:val="single" w:sz="6" w:space="0" w:color="auto"/>
              <w:bottom w:val="single" w:sz="6" w:space="0" w:color="auto"/>
              <w:right w:val="single" w:sz="6" w:space="0" w:color="auto"/>
            </w:tcBorders>
            <w:shd w:val="clear" w:color="auto" w:fill="auto"/>
            <w:vAlign w:val="center"/>
            <w:hideMark/>
          </w:tcPr>
          <w:p w14:paraId="36F50FCA" w14:textId="77777777" w:rsidR="00F074D0" w:rsidRPr="00F074D0" w:rsidRDefault="00F074D0" w:rsidP="00F074D0">
            <w:pPr>
              <w:spacing w:after="0"/>
              <w:textAlignment w:val="baseline"/>
              <w:rPr>
                <w:rFonts w:ascii="Times New Roman" w:hAnsi="Times New Roman"/>
                <w:sz w:val="24"/>
                <w:szCs w:val="24"/>
              </w:rPr>
            </w:pPr>
            <w:proofErr w:type="spellStart"/>
            <w:r w:rsidRPr="00F074D0">
              <w:rPr>
                <w:rFonts w:cs="Arial"/>
                <w:color w:val="000000"/>
                <w:sz w:val="18"/>
                <w:szCs w:val="18"/>
              </w:rPr>
              <w:t>EnglishLeaner</w:t>
            </w:r>
            <w:proofErr w:type="spellEnd"/>
            <w:r w:rsidRPr="00F074D0">
              <w:rPr>
                <w:rFonts w:cs="Arial"/>
                <w:color w:val="000000"/>
                <w:sz w:val="18"/>
                <w:szCs w:val="18"/>
              </w:rPr>
              <w:t> </w:t>
            </w:r>
          </w:p>
        </w:tc>
        <w:tc>
          <w:tcPr>
            <w:tcW w:w="4354" w:type="dxa"/>
            <w:tcBorders>
              <w:top w:val="nil"/>
              <w:left w:val="nil"/>
              <w:bottom w:val="single" w:sz="6" w:space="0" w:color="auto"/>
              <w:right w:val="single" w:sz="6" w:space="0" w:color="auto"/>
            </w:tcBorders>
            <w:shd w:val="clear" w:color="auto" w:fill="auto"/>
            <w:vAlign w:val="center"/>
            <w:hideMark/>
          </w:tcPr>
          <w:p w14:paraId="726B9212"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Case is an English Language Learner </w:t>
            </w:r>
          </w:p>
        </w:tc>
        <w:tc>
          <w:tcPr>
            <w:tcW w:w="1372" w:type="dxa"/>
            <w:tcBorders>
              <w:top w:val="nil"/>
              <w:left w:val="nil"/>
              <w:bottom w:val="single" w:sz="6" w:space="0" w:color="auto"/>
              <w:right w:val="single" w:sz="6" w:space="0" w:color="auto"/>
            </w:tcBorders>
            <w:shd w:val="clear" w:color="auto" w:fill="auto"/>
            <w:vAlign w:val="center"/>
            <w:hideMark/>
          </w:tcPr>
          <w:p w14:paraId="23CFA6A4"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Does not meet ELL definition </w:t>
            </w:r>
          </w:p>
        </w:tc>
        <w:tc>
          <w:tcPr>
            <w:tcW w:w="1230" w:type="dxa"/>
            <w:tcBorders>
              <w:top w:val="nil"/>
              <w:left w:val="nil"/>
              <w:bottom w:val="single" w:sz="6" w:space="0" w:color="auto"/>
              <w:right w:val="single" w:sz="6" w:space="0" w:color="auto"/>
            </w:tcBorders>
            <w:shd w:val="clear" w:color="auto" w:fill="auto"/>
            <w:vAlign w:val="center"/>
            <w:hideMark/>
          </w:tcPr>
          <w:p w14:paraId="70389CD8"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Meets ELL definition </w:t>
            </w:r>
          </w:p>
        </w:tc>
      </w:tr>
      <w:tr w:rsidR="00F074D0" w:rsidRPr="00F074D0" w14:paraId="4291E49E" w14:textId="77777777" w:rsidTr="004E676B">
        <w:trPr>
          <w:trHeight w:val="300"/>
        </w:trPr>
        <w:tc>
          <w:tcPr>
            <w:tcW w:w="2388" w:type="dxa"/>
            <w:tcBorders>
              <w:top w:val="nil"/>
              <w:left w:val="single" w:sz="6" w:space="0" w:color="auto"/>
              <w:bottom w:val="single" w:sz="6" w:space="0" w:color="auto"/>
              <w:right w:val="single" w:sz="6" w:space="0" w:color="auto"/>
            </w:tcBorders>
            <w:shd w:val="clear" w:color="auto" w:fill="auto"/>
            <w:vAlign w:val="center"/>
            <w:hideMark/>
          </w:tcPr>
          <w:p w14:paraId="0059EFA6" w14:textId="77777777" w:rsidR="00F074D0" w:rsidRPr="00F074D0" w:rsidRDefault="00F074D0" w:rsidP="00F074D0">
            <w:pPr>
              <w:spacing w:after="0"/>
              <w:textAlignment w:val="baseline"/>
              <w:rPr>
                <w:rFonts w:ascii="Times New Roman" w:hAnsi="Times New Roman"/>
                <w:sz w:val="24"/>
                <w:szCs w:val="24"/>
              </w:rPr>
            </w:pPr>
            <w:proofErr w:type="spellStart"/>
            <w:r w:rsidRPr="00F074D0">
              <w:rPr>
                <w:rFonts w:cs="Arial"/>
                <w:color w:val="000000"/>
                <w:sz w:val="18"/>
                <w:szCs w:val="18"/>
              </w:rPr>
              <w:t>SSDIatApp</w:t>
            </w:r>
            <w:proofErr w:type="spellEnd"/>
            <w:r w:rsidRPr="00F074D0">
              <w:rPr>
                <w:rFonts w:cs="Arial"/>
                <w:color w:val="000000"/>
                <w:sz w:val="18"/>
                <w:szCs w:val="18"/>
              </w:rPr>
              <w:t> </w:t>
            </w:r>
          </w:p>
        </w:tc>
        <w:tc>
          <w:tcPr>
            <w:tcW w:w="4354" w:type="dxa"/>
            <w:tcBorders>
              <w:top w:val="nil"/>
              <w:left w:val="nil"/>
              <w:bottom w:val="single" w:sz="6" w:space="0" w:color="auto"/>
              <w:right w:val="single" w:sz="6" w:space="0" w:color="auto"/>
            </w:tcBorders>
            <w:shd w:val="clear" w:color="auto" w:fill="auto"/>
            <w:vAlign w:val="center"/>
            <w:hideMark/>
          </w:tcPr>
          <w:p w14:paraId="154B69B5"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Case has income from Social Security Disability Insurance at application </w:t>
            </w:r>
          </w:p>
        </w:tc>
        <w:tc>
          <w:tcPr>
            <w:tcW w:w="1372" w:type="dxa"/>
            <w:tcBorders>
              <w:top w:val="nil"/>
              <w:left w:val="nil"/>
              <w:bottom w:val="single" w:sz="6" w:space="0" w:color="auto"/>
              <w:right w:val="single" w:sz="6" w:space="0" w:color="auto"/>
            </w:tcBorders>
            <w:shd w:val="clear" w:color="auto" w:fill="auto"/>
            <w:vAlign w:val="center"/>
            <w:hideMark/>
          </w:tcPr>
          <w:p w14:paraId="0922F34A"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No </w:t>
            </w:r>
          </w:p>
        </w:tc>
        <w:tc>
          <w:tcPr>
            <w:tcW w:w="1230" w:type="dxa"/>
            <w:tcBorders>
              <w:top w:val="nil"/>
              <w:left w:val="nil"/>
              <w:bottom w:val="single" w:sz="6" w:space="0" w:color="auto"/>
              <w:right w:val="single" w:sz="6" w:space="0" w:color="auto"/>
            </w:tcBorders>
            <w:shd w:val="clear" w:color="auto" w:fill="auto"/>
            <w:vAlign w:val="center"/>
            <w:hideMark/>
          </w:tcPr>
          <w:p w14:paraId="1CDC1803"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Yes </w:t>
            </w:r>
          </w:p>
        </w:tc>
      </w:tr>
      <w:tr w:rsidR="00F074D0" w:rsidRPr="00F074D0" w14:paraId="7B9A978A" w14:textId="77777777" w:rsidTr="004E676B">
        <w:trPr>
          <w:trHeight w:val="300"/>
        </w:trPr>
        <w:tc>
          <w:tcPr>
            <w:tcW w:w="2388" w:type="dxa"/>
            <w:tcBorders>
              <w:top w:val="nil"/>
              <w:left w:val="single" w:sz="6" w:space="0" w:color="auto"/>
              <w:bottom w:val="single" w:sz="6" w:space="0" w:color="auto"/>
              <w:right w:val="single" w:sz="6" w:space="0" w:color="auto"/>
            </w:tcBorders>
            <w:shd w:val="clear" w:color="auto" w:fill="auto"/>
            <w:vAlign w:val="center"/>
            <w:hideMark/>
          </w:tcPr>
          <w:p w14:paraId="71FC4FEC" w14:textId="77777777" w:rsidR="00F074D0" w:rsidRPr="00F074D0" w:rsidRDefault="00F074D0" w:rsidP="00F074D0">
            <w:pPr>
              <w:spacing w:after="0"/>
              <w:textAlignment w:val="baseline"/>
              <w:rPr>
                <w:rFonts w:ascii="Times New Roman" w:hAnsi="Times New Roman"/>
                <w:sz w:val="24"/>
                <w:szCs w:val="24"/>
              </w:rPr>
            </w:pPr>
            <w:proofErr w:type="spellStart"/>
            <w:r w:rsidRPr="00F074D0">
              <w:rPr>
                <w:rFonts w:cs="Arial"/>
                <w:color w:val="000000"/>
                <w:sz w:val="18"/>
                <w:szCs w:val="18"/>
              </w:rPr>
              <w:t>MedicaidatApp</w:t>
            </w:r>
            <w:proofErr w:type="spellEnd"/>
            <w:r w:rsidRPr="00F074D0">
              <w:rPr>
                <w:rFonts w:cs="Arial"/>
                <w:color w:val="000000"/>
                <w:sz w:val="18"/>
                <w:szCs w:val="18"/>
              </w:rPr>
              <w:t> </w:t>
            </w:r>
          </w:p>
        </w:tc>
        <w:tc>
          <w:tcPr>
            <w:tcW w:w="4354" w:type="dxa"/>
            <w:tcBorders>
              <w:top w:val="nil"/>
              <w:left w:val="nil"/>
              <w:bottom w:val="single" w:sz="6" w:space="0" w:color="auto"/>
              <w:right w:val="single" w:sz="6" w:space="0" w:color="auto"/>
            </w:tcBorders>
            <w:shd w:val="clear" w:color="auto" w:fill="auto"/>
            <w:vAlign w:val="center"/>
            <w:hideMark/>
          </w:tcPr>
          <w:p w14:paraId="7792F85B"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Case has insurance through Medicaid/</w:t>
            </w:r>
            <w:proofErr w:type="spellStart"/>
            <w:r w:rsidRPr="00F074D0">
              <w:rPr>
                <w:rFonts w:cs="Arial"/>
                <w:color w:val="000000"/>
                <w:sz w:val="18"/>
                <w:szCs w:val="18"/>
              </w:rPr>
              <w:t>MassCare</w:t>
            </w:r>
            <w:proofErr w:type="spellEnd"/>
            <w:r w:rsidRPr="00F074D0">
              <w:rPr>
                <w:rFonts w:cs="Arial"/>
                <w:color w:val="000000"/>
                <w:sz w:val="18"/>
                <w:szCs w:val="18"/>
              </w:rPr>
              <w:t> at application </w:t>
            </w:r>
          </w:p>
        </w:tc>
        <w:tc>
          <w:tcPr>
            <w:tcW w:w="1372" w:type="dxa"/>
            <w:tcBorders>
              <w:top w:val="nil"/>
              <w:left w:val="nil"/>
              <w:bottom w:val="single" w:sz="6" w:space="0" w:color="auto"/>
              <w:right w:val="single" w:sz="6" w:space="0" w:color="auto"/>
            </w:tcBorders>
            <w:shd w:val="clear" w:color="auto" w:fill="auto"/>
            <w:vAlign w:val="center"/>
            <w:hideMark/>
          </w:tcPr>
          <w:p w14:paraId="5C4EC35A"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No </w:t>
            </w:r>
          </w:p>
        </w:tc>
        <w:tc>
          <w:tcPr>
            <w:tcW w:w="1230" w:type="dxa"/>
            <w:tcBorders>
              <w:top w:val="nil"/>
              <w:left w:val="nil"/>
              <w:bottom w:val="single" w:sz="6" w:space="0" w:color="auto"/>
              <w:right w:val="single" w:sz="6" w:space="0" w:color="auto"/>
            </w:tcBorders>
            <w:shd w:val="clear" w:color="auto" w:fill="auto"/>
            <w:vAlign w:val="center"/>
            <w:hideMark/>
          </w:tcPr>
          <w:p w14:paraId="54A93D1E" w14:textId="77777777" w:rsidR="00F074D0" w:rsidRPr="00F074D0" w:rsidRDefault="00F074D0" w:rsidP="00F074D0">
            <w:pPr>
              <w:spacing w:after="0"/>
              <w:textAlignment w:val="baseline"/>
              <w:rPr>
                <w:rFonts w:ascii="Times New Roman" w:hAnsi="Times New Roman"/>
                <w:sz w:val="24"/>
                <w:szCs w:val="24"/>
              </w:rPr>
            </w:pPr>
            <w:r w:rsidRPr="00F074D0">
              <w:rPr>
                <w:rFonts w:cs="Arial"/>
                <w:color w:val="000000"/>
                <w:sz w:val="18"/>
                <w:szCs w:val="18"/>
              </w:rPr>
              <w:t>Yes </w:t>
            </w:r>
          </w:p>
        </w:tc>
      </w:tr>
    </w:tbl>
    <w:p w14:paraId="74B47BB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AFA5187" w14:textId="422C6F3D" w:rsidR="00F074D0" w:rsidRPr="00F074D0" w:rsidRDefault="00A84011" w:rsidP="00A84011">
      <w:pPr>
        <w:pStyle w:val="Heading2"/>
      </w:pPr>
      <w:bookmarkStart w:id="184" w:name="_Toc52387690"/>
      <w:r w:rsidRPr="00A84011">
        <w:rPr>
          <w:caps w:val="0"/>
        </w:rPr>
        <w:t>Consumer Survey Instrument</w:t>
      </w:r>
      <w:bookmarkEnd w:id="184"/>
      <w:r w:rsidRPr="00F074D0">
        <w:rPr>
          <w:caps w:val="0"/>
        </w:rPr>
        <w:t> </w:t>
      </w:r>
    </w:p>
    <w:p w14:paraId="0016773F" w14:textId="77777777" w:rsidR="00F074D0" w:rsidRPr="00F074D0" w:rsidRDefault="00F074D0" w:rsidP="00F074D0">
      <w:pPr>
        <w:numPr>
          <w:ilvl w:val="0"/>
          <w:numId w:val="69"/>
        </w:numPr>
        <w:spacing w:after="0"/>
        <w:ind w:left="0" w:firstLine="0"/>
        <w:textAlignment w:val="baseline"/>
        <w:rPr>
          <w:rFonts w:ascii="Calibri" w:hAnsi="Calibri" w:cs="Calibri"/>
          <w:b/>
          <w:bCs/>
          <w:i/>
          <w:iCs/>
          <w:sz w:val="26"/>
          <w:szCs w:val="26"/>
        </w:rPr>
      </w:pPr>
      <w:r w:rsidRPr="00F074D0">
        <w:rPr>
          <w:rFonts w:ascii="Calibri" w:hAnsi="Calibri" w:cs="Calibri"/>
          <w:b/>
          <w:bCs/>
          <w:i/>
          <w:iCs/>
          <w:sz w:val="26"/>
          <w:szCs w:val="26"/>
        </w:rPr>
        <w:t>Introduction </w:t>
      </w:r>
    </w:p>
    <w:p w14:paraId="78E95F2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Massachusetts Commission for the Blind (MCB) wants to learn more about the experiences and needs of individuals with visual impairment. This information will be used to improve services and guide MCB decisions. Your answers are confidential. Your answers will only be reported after being combined with other individuals who respond. Your answers will not impact any current or future services. </w:t>
      </w:r>
    </w:p>
    <w:p w14:paraId="2BF3A4D9" w14:textId="77777777" w:rsidR="00F074D0" w:rsidRDefault="00F074D0" w:rsidP="00F074D0">
      <w:pPr>
        <w:spacing w:after="0"/>
        <w:textAlignment w:val="baseline"/>
        <w:rPr>
          <w:rFonts w:cs="Arial"/>
          <w:szCs w:val="20"/>
        </w:rPr>
      </w:pPr>
      <w:r w:rsidRPr="00F074D0">
        <w:rPr>
          <w:rFonts w:cs="Arial"/>
          <w:szCs w:val="20"/>
        </w:rPr>
        <w:t>We want you to complete this survey because you received services from the Massachusetts Commission for the Blind.  </w:t>
      </w:r>
    </w:p>
    <w:p w14:paraId="4C4C7B9A" w14:textId="77777777" w:rsidR="0029137F" w:rsidRPr="00F074D0" w:rsidRDefault="0029137F" w:rsidP="00F074D0">
      <w:pPr>
        <w:spacing w:after="0"/>
        <w:textAlignment w:val="baseline"/>
        <w:rPr>
          <w:rFonts w:ascii="Segoe UI" w:hAnsi="Segoe UI" w:cs="Segoe UI"/>
          <w:sz w:val="18"/>
          <w:szCs w:val="18"/>
        </w:rPr>
      </w:pPr>
    </w:p>
    <w:p w14:paraId="3D07E5EF" w14:textId="77777777" w:rsidR="00F074D0" w:rsidRDefault="00F074D0" w:rsidP="00F074D0">
      <w:pPr>
        <w:spacing w:after="0"/>
        <w:textAlignment w:val="baseline"/>
        <w:rPr>
          <w:rFonts w:cs="Arial"/>
          <w:szCs w:val="20"/>
        </w:rPr>
      </w:pPr>
      <w:r w:rsidRPr="00F074D0">
        <w:rPr>
          <w:rFonts w:cs="Arial"/>
          <w:szCs w:val="20"/>
        </w:rPr>
        <w:t>Public Consulting Group is conducting this survey. If you have questions about this survey or need accommodation or help completing this survey, please contact MA_MCB_VR_Research@pcgus.com or 1-888-314-0710. </w:t>
      </w:r>
    </w:p>
    <w:p w14:paraId="73B6F4DB" w14:textId="77777777" w:rsidR="0029137F" w:rsidRPr="00F074D0" w:rsidRDefault="0029137F" w:rsidP="00F074D0">
      <w:pPr>
        <w:spacing w:after="0"/>
        <w:textAlignment w:val="baseline"/>
        <w:rPr>
          <w:rFonts w:ascii="Segoe UI" w:hAnsi="Segoe UI" w:cs="Segoe UI"/>
          <w:sz w:val="18"/>
          <w:szCs w:val="18"/>
        </w:rPr>
      </w:pPr>
    </w:p>
    <w:p w14:paraId="730CD824" w14:textId="77777777" w:rsidR="00F074D0" w:rsidRDefault="00F074D0" w:rsidP="00F074D0">
      <w:pPr>
        <w:spacing w:after="0"/>
        <w:textAlignment w:val="baseline"/>
        <w:rPr>
          <w:rFonts w:cs="Arial"/>
          <w:szCs w:val="20"/>
        </w:rPr>
      </w:pPr>
      <w:r w:rsidRPr="00F074D0">
        <w:rPr>
          <w:rFonts w:cs="Arial"/>
          <w:szCs w:val="20"/>
        </w:rPr>
        <w:t>This survey will take about 15 minutes to complete. </w:t>
      </w:r>
    </w:p>
    <w:p w14:paraId="400ED20E" w14:textId="77777777" w:rsidR="0029137F" w:rsidRPr="00F074D0" w:rsidRDefault="0029137F" w:rsidP="00F074D0">
      <w:pPr>
        <w:spacing w:after="0"/>
        <w:textAlignment w:val="baseline"/>
        <w:rPr>
          <w:rFonts w:ascii="Segoe UI" w:hAnsi="Segoe UI" w:cs="Segoe UI"/>
          <w:sz w:val="18"/>
          <w:szCs w:val="18"/>
        </w:rPr>
      </w:pPr>
    </w:p>
    <w:p w14:paraId="4ECCC082" w14:textId="77777777" w:rsidR="00F074D0" w:rsidRDefault="00F074D0" w:rsidP="00F074D0">
      <w:pPr>
        <w:spacing w:after="0"/>
        <w:textAlignment w:val="baseline"/>
        <w:rPr>
          <w:rFonts w:cs="Arial"/>
          <w:szCs w:val="20"/>
        </w:rPr>
      </w:pPr>
      <w:r w:rsidRPr="00F074D0">
        <w:rPr>
          <w:rFonts w:cs="Arial"/>
          <w:szCs w:val="20"/>
        </w:rPr>
        <w:t>You may skip any question you </w:t>
      </w:r>
      <w:proofErr w:type="gramStart"/>
      <w:r w:rsidRPr="00F074D0">
        <w:rPr>
          <w:rFonts w:cs="Arial"/>
          <w:szCs w:val="20"/>
        </w:rPr>
        <w:t>don’t</w:t>
      </w:r>
      <w:proofErr w:type="gramEnd"/>
      <w:r w:rsidRPr="00F074D0">
        <w:rPr>
          <w:rFonts w:cs="Arial"/>
          <w:szCs w:val="20"/>
        </w:rPr>
        <w:t> want to answer. If you have worked with MCB many times, tell us know about your most recent time. </w:t>
      </w:r>
    </w:p>
    <w:p w14:paraId="0F93A02A" w14:textId="77777777" w:rsidR="0029137F" w:rsidRPr="00F074D0" w:rsidRDefault="0029137F" w:rsidP="00F074D0">
      <w:pPr>
        <w:spacing w:after="0"/>
        <w:textAlignment w:val="baseline"/>
        <w:rPr>
          <w:rFonts w:ascii="Segoe UI" w:hAnsi="Segoe UI" w:cs="Segoe UI"/>
          <w:sz w:val="18"/>
          <w:szCs w:val="18"/>
        </w:rPr>
      </w:pPr>
    </w:p>
    <w:p w14:paraId="20021691" w14:textId="77777777" w:rsidR="00F074D0" w:rsidRDefault="00F074D0" w:rsidP="00F074D0">
      <w:pPr>
        <w:spacing w:after="0"/>
        <w:textAlignment w:val="baseline"/>
        <w:rPr>
          <w:rFonts w:cs="Arial"/>
          <w:szCs w:val="20"/>
        </w:rPr>
      </w:pPr>
      <w:r w:rsidRPr="00F074D0">
        <w:rPr>
          <w:rFonts w:cs="Arial"/>
          <w:szCs w:val="20"/>
        </w:rPr>
        <w:t>If you take this survey on behalf of someone else, please answer these questions as if you were them. We are most interested in the experiences and views of participants. Please try to respond through their view as much as you can. </w:t>
      </w:r>
    </w:p>
    <w:p w14:paraId="5C21F494" w14:textId="77777777" w:rsidR="0029137F" w:rsidRDefault="0029137F" w:rsidP="00F074D0">
      <w:pPr>
        <w:spacing w:after="0"/>
        <w:textAlignment w:val="baseline"/>
        <w:rPr>
          <w:rFonts w:cs="Arial"/>
          <w:szCs w:val="20"/>
        </w:rPr>
      </w:pPr>
    </w:p>
    <w:p w14:paraId="1EE1FD67" w14:textId="77777777" w:rsidR="0029137F" w:rsidRPr="00F074D0" w:rsidRDefault="0029137F" w:rsidP="00F074D0">
      <w:pPr>
        <w:spacing w:after="0"/>
        <w:textAlignment w:val="baseline"/>
        <w:rPr>
          <w:rFonts w:ascii="Segoe UI" w:hAnsi="Segoe UI" w:cs="Segoe UI"/>
          <w:sz w:val="18"/>
          <w:szCs w:val="18"/>
        </w:rPr>
      </w:pPr>
    </w:p>
    <w:p w14:paraId="0B287C44" w14:textId="77777777" w:rsidR="00F074D0" w:rsidRPr="00F074D0" w:rsidRDefault="00F074D0" w:rsidP="00F074D0">
      <w:pPr>
        <w:numPr>
          <w:ilvl w:val="0"/>
          <w:numId w:val="70"/>
        </w:numPr>
        <w:spacing w:after="0"/>
        <w:ind w:left="0" w:firstLine="0"/>
        <w:textAlignment w:val="baseline"/>
        <w:rPr>
          <w:rFonts w:ascii="Calibri" w:hAnsi="Calibri" w:cs="Calibri"/>
          <w:b/>
          <w:bCs/>
          <w:i/>
          <w:iCs/>
          <w:sz w:val="26"/>
          <w:szCs w:val="26"/>
        </w:rPr>
      </w:pPr>
      <w:r w:rsidRPr="00F074D0">
        <w:rPr>
          <w:rFonts w:ascii="Calibri" w:hAnsi="Calibri" w:cs="Calibri"/>
          <w:b/>
          <w:bCs/>
          <w:i/>
          <w:iCs/>
          <w:sz w:val="26"/>
          <w:szCs w:val="26"/>
        </w:rPr>
        <w:t>Survey Instrument </w:t>
      </w:r>
    </w:p>
    <w:p w14:paraId="2B33EA0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Demo08 </w:t>
      </w:r>
    </w:p>
    <w:p w14:paraId="01A630FE" w14:textId="77777777" w:rsidR="003130FE" w:rsidRPr="00F074D0" w:rsidRDefault="00F074D0" w:rsidP="00F074D0">
      <w:pPr>
        <w:spacing w:after="0"/>
        <w:textAlignment w:val="baseline"/>
        <w:rPr>
          <w:rFonts w:cs="Arial"/>
          <w:szCs w:val="20"/>
        </w:rPr>
      </w:pPr>
      <w:r w:rsidRPr="00F074D0">
        <w:rPr>
          <w:rFonts w:cs="Arial"/>
          <w:szCs w:val="20"/>
        </w:rPr>
        <w:t>Are you completing this survey yourself, or are you responding on behalf of a person with a visual impairment? </w:t>
      </w:r>
    </w:p>
    <w:p w14:paraId="5FB22BF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I am completing the survey independently </w:t>
      </w:r>
    </w:p>
    <w:p w14:paraId="514D2BD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I am completing this survey on behalf of a person with disabilities who received services from Vocational Rehabilitation. My relationship to them is: [OPEN TEXT] </w:t>
      </w:r>
    </w:p>
    <w:p w14:paraId="1898F57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F0D757A"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MCB Services </w:t>
      </w:r>
    </w:p>
    <w:p w14:paraId="0260995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Services01 </w:t>
      </w:r>
    </w:p>
    <w:p w14:paraId="4EE79E8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 following questions ask you about the services you received from MCB. Please let us know how strongly you agree or disagree with each statement. You can also say </w:t>
      </w:r>
      <w:proofErr w:type="gramStart"/>
      <w:r w:rsidRPr="00F074D0">
        <w:rPr>
          <w:rFonts w:cs="Arial"/>
          <w:szCs w:val="20"/>
        </w:rPr>
        <w:t>you’re</w:t>
      </w:r>
      <w:proofErr w:type="gramEnd"/>
      <w:r w:rsidRPr="00F074D0">
        <w:rPr>
          <w:rFonts w:cs="Arial"/>
          <w:szCs w:val="20"/>
        </w:rPr>
        <w:t> unsure if you don’t know, or if you feel the question doesn’t apply to you. </w:t>
      </w:r>
    </w:p>
    <w:p w14:paraId="26B8BD6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receive MCB services in a convenient place. </w:t>
      </w:r>
    </w:p>
    <w:p w14:paraId="18467FD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63A3452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099FDDA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5507214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0D94002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01D59DF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B1A24D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Services02 </w:t>
      </w:r>
    </w:p>
    <w:p w14:paraId="3503F53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can use public transportation to get to MCB offices and services. </w:t>
      </w:r>
    </w:p>
    <w:p w14:paraId="73E431A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14519D4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1A0A621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1B62BF6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365606E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1D54552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754066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Services03 </w:t>
      </w:r>
    </w:p>
    <w:p w14:paraId="7D863E3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can get around easily in MCB offices. </w:t>
      </w:r>
    </w:p>
    <w:p w14:paraId="220E731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1F6122F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6C87957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287D6BA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6E98419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6218CF6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CD8F64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Services04 </w:t>
      </w:r>
    </w:p>
    <w:p w14:paraId="5A6D28E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 MCB office is open at times that work for me. </w:t>
      </w:r>
    </w:p>
    <w:p w14:paraId="28C642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58EBCE1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694DEA9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6D2DC9C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10A3654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6770803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1F2FB9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Services05 </w:t>
      </w:r>
    </w:p>
    <w:p w14:paraId="41AAD29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MCB provided the accommodations I needed to receive services. For example, meetings scheduled at a time I could attend, large print, help filling out forms, or interpreters. </w:t>
      </w:r>
    </w:p>
    <w:p w14:paraId="515E5CB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2C180BE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318EAAC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493ACE7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701079B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431A0EF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9BCD71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Services06 </w:t>
      </w:r>
    </w:p>
    <w:p w14:paraId="3C94AAD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MCB provided me with the technology or equipment I needed to receive services. For example, talk-to-text software, a mobility device, or a communication device.  </w:t>
      </w:r>
    </w:p>
    <w:p w14:paraId="2E6B660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6937006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7E1736A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5B995AB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253A36F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455B475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9CCDBD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Services09 </w:t>
      </w:r>
    </w:p>
    <w:p w14:paraId="231B0EB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received the testing or assessments I needed. </w:t>
      </w:r>
    </w:p>
    <w:p w14:paraId="6010581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6E118E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329C696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35838DE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12E86ED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79F16C0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DCAF3C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Services10 </w:t>
      </w:r>
    </w:p>
    <w:p w14:paraId="2DF811F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helped develop my plan or IPE (Individual Plan for Employment). </w:t>
      </w:r>
    </w:p>
    <w:p w14:paraId="20D5C1F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437EF20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7817D37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4517EBF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41C4796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297295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BE5C4B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Service12 </w:t>
      </w:r>
    </w:p>
    <w:p w14:paraId="28B8DF1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Were there any services you needed from MCB that were not provided to you?  </w:t>
      </w:r>
    </w:p>
    <w:p w14:paraId="57539F8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(What were these services? [OPEN TEXT]) </w:t>
      </w:r>
    </w:p>
    <w:p w14:paraId="3E1B783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w:t>
      </w:r>
    </w:p>
    <w:p w14:paraId="3EDF0FE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E72B0F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Service13 </w:t>
      </w:r>
    </w:p>
    <w:p w14:paraId="60FAF01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else would you like to add about the services you received from MCB? </w:t>
      </w:r>
    </w:p>
    <w:p w14:paraId="15D92A00"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[OPEN TEXT] </w:t>
      </w:r>
    </w:p>
    <w:p w14:paraId="472D09B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5DA3813"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MCB Counselor </w:t>
      </w:r>
    </w:p>
    <w:p w14:paraId="3FA60A2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Next, we would like to know more about your experiences with your counselor. Please let us know how strongly you agree or disagree with each statement. You can also say </w:t>
      </w:r>
      <w:proofErr w:type="gramStart"/>
      <w:r w:rsidRPr="00F074D0">
        <w:rPr>
          <w:rFonts w:cs="Arial"/>
          <w:szCs w:val="20"/>
        </w:rPr>
        <w:t>you’re</w:t>
      </w:r>
      <w:proofErr w:type="gramEnd"/>
      <w:r w:rsidRPr="00F074D0">
        <w:rPr>
          <w:rFonts w:cs="Arial"/>
          <w:szCs w:val="20"/>
        </w:rPr>
        <w:t> unsure if you don’t know, or if you feel the question doesn’t apply to you. </w:t>
      </w:r>
    </w:p>
    <w:p w14:paraId="5FDFEDB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CAFF2E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Experience01 </w:t>
      </w:r>
    </w:p>
    <w:p w14:paraId="75075FB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My counselor explained why I was eligible or not eligible for vocational rehabilitation services. </w:t>
      </w:r>
    </w:p>
    <w:p w14:paraId="36EECAD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01E957B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6FD7536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32A8B38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0CFB0EB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16714F5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3FC840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Experience02 </w:t>
      </w:r>
    </w:p>
    <w:p w14:paraId="5962FEA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My counselor helped me understand the sorts of careers I can pursue. </w:t>
      </w:r>
    </w:p>
    <w:p w14:paraId="45D11AC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01FCF54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605B368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2646E12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0838BAC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03618EA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0AA5EE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Experience03 </w:t>
      </w:r>
    </w:p>
    <w:p w14:paraId="3307B3A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My counselor respects my culture, background, and identity. </w:t>
      </w:r>
    </w:p>
    <w:p w14:paraId="4983476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4C566C4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2A845B9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32BACFD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43C3CA4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49343D4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42039D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Experience04 </w:t>
      </w:r>
    </w:p>
    <w:p w14:paraId="1358C86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My counselor talked to me about my choices when developing my plan for employment. </w:t>
      </w:r>
    </w:p>
    <w:p w14:paraId="500CC74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15468B1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4E5210E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3D6010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295FB4F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57AD6B8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301E13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Experience05 </w:t>
      </w:r>
    </w:p>
    <w:p w14:paraId="6A2910E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My counselor considered my interests, strengths, abilities, and needs when developing my rehabilitation plan. </w:t>
      </w:r>
    </w:p>
    <w:p w14:paraId="4479802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agree </w:t>
      </w:r>
    </w:p>
    <w:p w14:paraId="043607A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Agree </w:t>
      </w:r>
    </w:p>
    <w:p w14:paraId="27D1317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Disagree </w:t>
      </w:r>
    </w:p>
    <w:p w14:paraId="1F63963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disagree </w:t>
      </w:r>
    </w:p>
    <w:p w14:paraId="4A86C31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2EF69CD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5EC0EB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Experience06 </w:t>
      </w:r>
    </w:p>
    <w:p w14:paraId="0BFD732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else would you like us to know about working with your counselor? </w:t>
      </w:r>
    </w:p>
    <w:p w14:paraId="1538400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[OPEN TEXT] </w:t>
      </w:r>
    </w:p>
    <w:p w14:paraId="29FCBBE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FC1A70B"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Barriers to Employment </w:t>
      </w:r>
    </w:p>
    <w:p w14:paraId="2332433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 next set of questions ask about barriers to employment you may have faced. Please let us know if any of the following are barriers you have faced. </w:t>
      </w:r>
    </w:p>
    <w:p w14:paraId="5A485B6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4E69B5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Barrier02a </w:t>
      </w:r>
    </w:p>
    <w:p w14:paraId="3DE313A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challenges have you faced with your basic needs while trying to find a job, keep a job, or advance your career? Please select all that apply. </w:t>
      </w:r>
    </w:p>
    <w:p w14:paraId="4B76CC55"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Housing </w:t>
      </w:r>
    </w:p>
    <w:p w14:paraId="2789B5B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2 Transportation </w:t>
      </w:r>
    </w:p>
    <w:p w14:paraId="690D09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Childcare </w:t>
      </w:r>
    </w:p>
    <w:p w14:paraId="342C42F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Food </w:t>
      </w:r>
    </w:p>
    <w:p w14:paraId="2112014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 Clothing </w:t>
      </w:r>
    </w:p>
    <w:p w14:paraId="4AC8E5A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Some other basic need(s) (Please specify: [OPEN TEXT]) </w:t>
      </w:r>
    </w:p>
    <w:p w14:paraId="181FFD9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None </w:t>
      </w:r>
    </w:p>
    <w:p w14:paraId="1E51026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4D5A36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Barrier02b </w:t>
      </w:r>
    </w:p>
    <w:p w14:paraId="32EB520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kinds of legal needs have you had while trying to find a job, keep a job, or advance your career? Please select all that apply. </w:t>
      </w:r>
    </w:p>
    <w:p w14:paraId="08B7CB8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Criminal offenses </w:t>
      </w:r>
    </w:p>
    <w:p w14:paraId="0E08288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Immigration status </w:t>
      </w:r>
    </w:p>
    <w:p w14:paraId="6A0884A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An ongoing discrimination case </w:t>
      </w:r>
    </w:p>
    <w:p w14:paraId="63D52BC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Some other legal need (Please specify: [OPEN TEXT]) </w:t>
      </w:r>
    </w:p>
    <w:p w14:paraId="03FCF42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None </w:t>
      </w:r>
    </w:p>
    <w:p w14:paraId="1A2EDF2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334698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Barrier02c </w:t>
      </w:r>
    </w:p>
    <w:p w14:paraId="5CC087D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kinds of financial needs have you had while trying to find a job, keep a job, or advance your career? Please select all that apply. </w:t>
      </w:r>
    </w:p>
    <w:p w14:paraId="6128980D"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Potential loss of benefits  </w:t>
      </w:r>
    </w:p>
    <w:p w14:paraId="6D5E0D1A"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2 More money </w:t>
      </w:r>
    </w:p>
    <w:p w14:paraId="4C298B3E"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3 Educational or training funding </w:t>
      </w:r>
    </w:p>
    <w:p w14:paraId="70CF9978" w14:textId="77777777" w:rsidR="00F074D0" w:rsidRPr="00F074D0" w:rsidRDefault="00F074D0" w:rsidP="00E85CC3">
      <w:pPr>
        <w:spacing w:after="0"/>
        <w:ind w:firstLine="720"/>
        <w:textAlignment w:val="baseline"/>
        <w:rPr>
          <w:rFonts w:ascii="Segoe UI" w:hAnsi="Segoe UI" w:cs="Segoe UI"/>
          <w:sz w:val="18"/>
          <w:szCs w:val="18"/>
        </w:rPr>
      </w:pPr>
      <w:r w:rsidRPr="00F074D0">
        <w:rPr>
          <w:rFonts w:cs="Arial"/>
          <w:szCs w:val="20"/>
        </w:rPr>
        <w:t>4 Benefits counseling </w:t>
      </w:r>
    </w:p>
    <w:p w14:paraId="673F8987"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5 Additional benefits (medical coverage, dental coverage) </w:t>
      </w:r>
    </w:p>
    <w:p w14:paraId="0B8BE07B"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6 Resources for people with disabilities </w:t>
      </w:r>
    </w:p>
    <w:p w14:paraId="102F796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Some other financial need (Please specify: [OPEN TEXT]) </w:t>
      </w:r>
    </w:p>
    <w:p w14:paraId="0850DFB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None </w:t>
      </w:r>
    </w:p>
    <w:p w14:paraId="21A29ED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6B526A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Barrier02d </w:t>
      </w:r>
    </w:p>
    <w:p w14:paraId="1E99A30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job-related challenges have you had while trying to find a job, keep a job, or advance your career? Please select all that apply. </w:t>
      </w:r>
    </w:p>
    <w:p w14:paraId="070EFD10"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Employer attitudes toward people with disabilities </w:t>
      </w:r>
    </w:p>
    <w:p w14:paraId="650EFBEB"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3 Poor job market or a lack of opportunities </w:t>
      </w:r>
    </w:p>
    <w:p w14:paraId="0AE34D8D"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4 Limited relevant job skills </w:t>
      </w:r>
    </w:p>
    <w:p w14:paraId="4D22D245"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5 Limited work experience </w:t>
      </w:r>
    </w:p>
    <w:p w14:paraId="4BE975CF"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6 Lack of opportunities to explore careers </w:t>
      </w:r>
    </w:p>
    <w:p w14:paraId="565970B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Some other job-related need (Please specify: [OPEN TEXT]) </w:t>
      </w:r>
    </w:p>
    <w:p w14:paraId="4047347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None </w:t>
      </w:r>
    </w:p>
    <w:p w14:paraId="06B4945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8ABC90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Barrier03 </w:t>
      </w:r>
    </w:p>
    <w:p w14:paraId="514B582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While you were working with MCB, do you feel like staff treated you with respect regarding your culture, background, and identity? </w:t>
      </w:r>
    </w:p>
    <w:p w14:paraId="52817E66"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Yes </w:t>
      </w:r>
    </w:p>
    <w:p w14:paraId="4CDAEBAA"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2 No (Specify: Tell me more? [OPEN TEXT]) </w:t>
      </w:r>
    </w:p>
    <w:p w14:paraId="058FC615"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 Unsure </w:t>
      </w:r>
    </w:p>
    <w:p w14:paraId="77AEC7A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72D479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Barrier04 </w:t>
      </w:r>
    </w:p>
    <w:p w14:paraId="6F1FB56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other barriers or challenges have you faced while trying to work with MCB? </w:t>
      </w:r>
    </w:p>
    <w:p w14:paraId="2E7E486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[OPEN TEXT] </w:t>
      </w:r>
    </w:p>
    <w:p w14:paraId="3DAD063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1D4418D"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Pre-Employment Transition Services (Pre-ETS) </w:t>
      </w:r>
    </w:p>
    <w:p w14:paraId="36E3825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PreEts01 </w:t>
      </w:r>
    </w:p>
    <w:p w14:paraId="510BD4F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[ASK IF AGE &lt;=21; ELSE EMPSER01] </w:t>
      </w:r>
    </w:p>
    <w:p w14:paraId="4DF6CD2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 following questions ask about services that students are offered to explore and prepare for employment in their future. For each question, please answer yes or no. If you answer no, please let us know whether you do or do not need that service. </w:t>
      </w:r>
    </w:p>
    <w:p w14:paraId="1028D91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A1DEAC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Have you received counseling to help you explore what kind of careers you might want to pursue? </w:t>
      </w:r>
    </w:p>
    <w:p w14:paraId="38C3B0F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w:t>
      </w:r>
    </w:p>
    <w:p w14:paraId="4668350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but I need this </w:t>
      </w:r>
    </w:p>
    <w:p w14:paraId="26C6B30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No, I do not need this </w:t>
      </w:r>
    </w:p>
    <w:p w14:paraId="2FCE951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Unsure </w:t>
      </w:r>
    </w:p>
    <w:p w14:paraId="233B729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AA905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PreEts02 </w:t>
      </w:r>
    </w:p>
    <w:p w14:paraId="01495FA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Have you learned more about careers by visiting workplaces or trying out different types of jobs?  Examples include job shadowing, apprenticeships, internships, volunteering, or work experiences. </w:t>
      </w:r>
    </w:p>
    <w:p w14:paraId="76E7810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w:t>
      </w:r>
    </w:p>
    <w:p w14:paraId="2A4DD0F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but I need this </w:t>
      </w:r>
    </w:p>
    <w:p w14:paraId="0655AC6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No, I do not need this </w:t>
      </w:r>
    </w:p>
    <w:p w14:paraId="1FC3D91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Unsure </w:t>
      </w:r>
    </w:p>
    <w:p w14:paraId="376D046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C4DC4B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PreEts03 </w:t>
      </w:r>
    </w:p>
    <w:p w14:paraId="7E80AB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Have you received counseling on your choices for education after high school ends? </w:t>
      </w:r>
    </w:p>
    <w:p w14:paraId="2944D87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w:t>
      </w:r>
    </w:p>
    <w:p w14:paraId="51302D4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but I need this </w:t>
      </w:r>
    </w:p>
    <w:p w14:paraId="40451E6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No, I do not need this </w:t>
      </w:r>
    </w:p>
    <w:p w14:paraId="36AB748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Unsure </w:t>
      </w:r>
    </w:p>
    <w:p w14:paraId="6AA28AE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8B89A2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PreEts04 </w:t>
      </w:r>
    </w:p>
    <w:p w14:paraId="5CFEFE9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Have you received training to get the skills you need to succeed at work? This could include any skill you need to get and keep a job. This includes social skills like asking questions or work skills. </w:t>
      </w:r>
    </w:p>
    <w:p w14:paraId="3D79F60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w:t>
      </w:r>
    </w:p>
    <w:p w14:paraId="0AE0E24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but I need this </w:t>
      </w:r>
    </w:p>
    <w:p w14:paraId="7054C4C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No, I do not need this </w:t>
      </w:r>
    </w:p>
    <w:p w14:paraId="7F0E1F7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Unsure </w:t>
      </w:r>
    </w:p>
    <w:p w14:paraId="5BD93CB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7FC274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PreEts05 </w:t>
      </w:r>
    </w:p>
    <w:p w14:paraId="5F7AC77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Have you received training in self-advocacy? </w:t>
      </w:r>
    </w:p>
    <w:p w14:paraId="0443452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w:t>
      </w:r>
    </w:p>
    <w:p w14:paraId="23C094A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but I need this </w:t>
      </w:r>
    </w:p>
    <w:p w14:paraId="2E12A57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No, I do not need this </w:t>
      </w:r>
    </w:p>
    <w:p w14:paraId="1C62192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Unsure </w:t>
      </w:r>
    </w:p>
    <w:p w14:paraId="7A6AAD2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9808FE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PreEts06 </w:t>
      </w:r>
    </w:p>
    <w:p w14:paraId="041E2EC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PREETS01-05 ALL &gt;=2 GO TO PARTNER01] </w:t>
      </w:r>
    </w:p>
    <w:p w14:paraId="14F513D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While you were getting these services were you in… (select all that apply) </w:t>
      </w:r>
    </w:p>
    <w:p w14:paraId="1906AB2C"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A community-based setting, with some people with disabilities and some people without </w:t>
      </w:r>
    </w:p>
    <w:p w14:paraId="2FE173D4"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2 A school classroom </w:t>
      </w:r>
    </w:p>
    <w:p w14:paraId="7725525F"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3 A facility that only helps people with disabilities </w:t>
      </w:r>
    </w:p>
    <w:p w14:paraId="6DD5F5D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445A96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PreEts06 </w:t>
      </w:r>
    </w:p>
    <w:p w14:paraId="3F809BF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Have you attended other classes or workshops for people interested in work? </w:t>
      </w:r>
    </w:p>
    <w:p w14:paraId="43EC8B3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(SPECIFY: What were these? [OPEN TEXT]) </w:t>
      </w:r>
    </w:p>
    <w:p w14:paraId="64A52B5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but I need this </w:t>
      </w:r>
    </w:p>
    <w:p w14:paraId="2F7DC16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No, I do not need this </w:t>
      </w:r>
    </w:p>
    <w:p w14:paraId="0671DA8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Unsure </w:t>
      </w:r>
    </w:p>
    <w:p w14:paraId="58D9FAE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D7C870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PreETS08 </w:t>
      </w:r>
    </w:p>
    <w:p w14:paraId="6D54059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else would you like us to know about Pre-ETS? </w:t>
      </w:r>
    </w:p>
    <w:p w14:paraId="4B670543"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[OPEN TEXT] </w:t>
      </w:r>
    </w:p>
    <w:p w14:paraId="4A41B6F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56157447"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Community Service Partners </w:t>
      </w:r>
    </w:p>
    <w:p w14:paraId="101AB15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Partner01 </w:t>
      </w:r>
    </w:p>
    <w:p w14:paraId="6B133A5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MCB often works with partners and groups in the community to make sure you have the support you need to go to work. The next questions ask about services you may have received from these groups. Questions also ask about how working together helped you. </w:t>
      </w:r>
    </w:p>
    <w:p w14:paraId="5BB2EC1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A18BE6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Please let us know if you are receiving services from any of the following vocational rehabilitation partners. Please select all that apply. </w:t>
      </w:r>
    </w:p>
    <w:p w14:paraId="224DFD5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10 Massachusetts Rehabilitation Commission </w:t>
      </w:r>
    </w:p>
    <w:p w14:paraId="24FBDC6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11 Department of Developmental Services </w:t>
      </w:r>
    </w:p>
    <w:p w14:paraId="6D42217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12 Massachusetts for the Deaf and Hard of Hearing </w:t>
      </w:r>
    </w:p>
    <w:p w14:paraId="1D09F2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13 Department of Public Health </w:t>
      </w:r>
    </w:p>
    <w:p w14:paraId="21B0803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14 Department of Elder Services </w:t>
      </w:r>
    </w:p>
    <w:p w14:paraId="0B347B6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15 MassHealth (Office of Medicaid) </w:t>
      </w:r>
    </w:p>
    <w:p w14:paraId="776DFC3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17 Department of Veteran’s Services </w:t>
      </w:r>
    </w:p>
    <w:p w14:paraId="517100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18 Massachusetts Office on Disability </w:t>
      </w:r>
    </w:p>
    <w:p w14:paraId="7734BAA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21 Tribal Vocational Rehabilitation </w:t>
      </w:r>
    </w:p>
    <w:p w14:paraId="3CE97A8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22 Department of Education (K-12) </w:t>
      </w:r>
    </w:p>
    <w:p w14:paraId="640E493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23 Post-secondary schools (community colleges, universities) </w:t>
      </w:r>
    </w:p>
    <w:p w14:paraId="131B70F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24 Carroll Center for the Blind </w:t>
      </w:r>
    </w:p>
    <w:p w14:paraId="1ECA61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25 Perkins School for the Blind </w:t>
      </w:r>
    </w:p>
    <w:p w14:paraId="550FBDB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Someone else (Who was that?) </w:t>
      </w:r>
    </w:p>
    <w:p w14:paraId="57EE151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97 None of the above [SKIP TO SUPPORT01] </w:t>
      </w:r>
    </w:p>
    <w:p w14:paraId="63ABAD4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99 Unsure  </w:t>
      </w:r>
    </w:p>
    <w:p w14:paraId="4C23772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79EDE6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Partner02a-l  </w:t>
      </w:r>
    </w:p>
    <w:p w14:paraId="74C6B09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[ASK OF ALL GROUPS SELECTED IN PARTNER01] </w:t>
      </w:r>
    </w:p>
    <w:p w14:paraId="057274C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How well did MCB and [INSERT GROUP NAME] coordinate services for you? </w:t>
      </w:r>
    </w:p>
    <w:p w14:paraId="12F6554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Very well </w:t>
      </w:r>
    </w:p>
    <w:p w14:paraId="0F314E1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Somewhat well </w:t>
      </w:r>
    </w:p>
    <w:p w14:paraId="718EB4E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Not very well </w:t>
      </w:r>
    </w:p>
    <w:p w14:paraId="0ABE0FB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Not at all well </w:t>
      </w:r>
    </w:p>
    <w:p w14:paraId="386E334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76B2FDE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BC3FE4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Partner03 </w:t>
      </w:r>
    </w:p>
    <w:p w14:paraId="38FDF46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When thinking of the community partners you worked with, what went well? </w:t>
      </w:r>
    </w:p>
    <w:p w14:paraId="0195153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[OPEN TEXT] </w:t>
      </w:r>
    </w:p>
    <w:p w14:paraId="4F5CA37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FF90CE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Partner04 </w:t>
      </w:r>
    </w:p>
    <w:p w14:paraId="007140C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When thinking of the community partners you worked with, what do you think could be improved? </w:t>
      </w:r>
    </w:p>
    <w:p w14:paraId="13CEEEF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[OPEN TEXT] </w:t>
      </w:r>
    </w:p>
    <w:p w14:paraId="04B2E11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5D72D0EA"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Support Services </w:t>
      </w:r>
    </w:p>
    <w:p w14:paraId="18C58C1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Support01 </w:t>
      </w:r>
    </w:p>
    <w:p w14:paraId="6D9D3AA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Sometimes individuals need supports to be successful in work. MCB provides some of these services, using MCB counselors and staff or in MCB offices. Did MCB provide you with any of these services? Select all that apply to you. </w:t>
      </w:r>
    </w:p>
    <w:p w14:paraId="43E01E1E"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11 Family and/or caregiver support </w:t>
      </w:r>
    </w:p>
    <w:p w14:paraId="07F02BB6"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12 Group and peer support </w:t>
      </w:r>
    </w:p>
    <w:p w14:paraId="23C98B2F"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13 Help with housing </w:t>
      </w:r>
    </w:p>
    <w:p w14:paraId="05ED480B"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14 Independent living skills training </w:t>
      </w:r>
    </w:p>
    <w:p w14:paraId="7AF189C9"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16 Social security benefits counseling </w:t>
      </w:r>
    </w:p>
    <w:p w14:paraId="1F3FE247"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17 Moving from a group home facility to independent living </w:t>
      </w:r>
    </w:p>
    <w:p w14:paraId="70D873D0"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18 Help with transportation </w:t>
      </w:r>
    </w:p>
    <w:p w14:paraId="3ADFF15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95 Something else (SPECIFY: What was that? [OPEN TEXT]) </w:t>
      </w:r>
    </w:p>
    <w:p w14:paraId="3C3A7D55"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97 None of these  </w:t>
      </w:r>
    </w:p>
    <w:p w14:paraId="2AE700D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99 Unsure  </w:t>
      </w:r>
    </w:p>
    <w:p w14:paraId="7B18259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86660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Support02 </w:t>
      </w:r>
    </w:p>
    <w:p w14:paraId="3A98AD3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Sometimes, MCB connects people with other organizations to help them get the supports they need. Please let us know if MCB has helped you get connected to any of the services below. Select all that apply to you. </w:t>
      </w:r>
    </w:p>
    <w:p w14:paraId="0E3ABA74"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11 Family and/or caregiver support </w:t>
      </w:r>
    </w:p>
    <w:p w14:paraId="7E0FBDF1"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12 Group and peer support </w:t>
      </w:r>
    </w:p>
    <w:p w14:paraId="3CF6C38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13 Help with housing </w:t>
      </w:r>
    </w:p>
    <w:p w14:paraId="61B8115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14 Independent living skills training </w:t>
      </w:r>
    </w:p>
    <w:p w14:paraId="6D7E4E1C"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15 Medical care </w:t>
      </w:r>
    </w:p>
    <w:p w14:paraId="21876CA7"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16 Social security benefits counseling </w:t>
      </w:r>
    </w:p>
    <w:p w14:paraId="63600C7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17 Moving from a group home facility to independent living </w:t>
      </w:r>
    </w:p>
    <w:p w14:paraId="76CB5492"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18 Help with transportation </w:t>
      </w:r>
    </w:p>
    <w:p w14:paraId="71786457"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95 Something else (SPECIFY: What was that? [OPEN TEXT]) </w:t>
      </w:r>
    </w:p>
    <w:p w14:paraId="32AE4ED3"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97 None of these [GO TO MHS01] </w:t>
      </w:r>
    </w:p>
    <w:p w14:paraId="6412B9CF"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99 Unsure </w:t>
      </w:r>
    </w:p>
    <w:p w14:paraId="3D6F2D2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D2389F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Support03 </w:t>
      </w:r>
    </w:p>
    <w:p w14:paraId="07713C1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else would you like us to know about the support services MCB helped to connect you with? </w:t>
      </w:r>
    </w:p>
    <w:p w14:paraId="1E1B63B9"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[OPEN TEXT] </w:t>
      </w:r>
    </w:p>
    <w:p w14:paraId="1BCD857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368667EC"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Mental Health Services </w:t>
      </w:r>
    </w:p>
    <w:p w14:paraId="5D4D90F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MHS01 </w:t>
      </w:r>
    </w:p>
    <w:p w14:paraId="03BF317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Sometimes individuals need supports related to mental and emotional health to be successful in work. If MCB helped you get any of the services below, please select them. </w:t>
      </w:r>
    </w:p>
    <w:p w14:paraId="58D984F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BCFA0D3"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10 Behavioral supports (services from a behavior analyst, or using a behavior plan) </w:t>
      </w:r>
    </w:p>
    <w:p w14:paraId="575979FF"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11 Mental health treatment (for example, counseling) </w:t>
      </w:r>
    </w:p>
    <w:p w14:paraId="1EAA0015"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12 Substance use treatment </w:t>
      </w:r>
    </w:p>
    <w:p w14:paraId="7AD1F44D"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95 Something else (SPECIFY: What was that? [OPEN TEXT]) </w:t>
      </w:r>
    </w:p>
    <w:p w14:paraId="63962389"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97 None of these [GO TO FINAL04] </w:t>
      </w:r>
    </w:p>
    <w:p w14:paraId="11DE187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99 Unsure </w:t>
      </w:r>
    </w:p>
    <w:p w14:paraId="105D2A9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138379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MHS02 </w:t>
      </w:r>
    </w:p>
    <w:p w14:paraId="44B8F63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else would you like us to know about the mental health services MCB helped to connect you with? </w:t>
      </w:r>
    </w:p>
    <w:p w14:paraId="06CB7B53"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[OPEN TEXT] </w:t>
      </w:r>
    </w:p>
    <w:p w14:paraId="4746C79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0164AF2D"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Final Questions </w:t>
      </w:r>
    </w:p>
    <w:p w14:paraId="0EA0FC5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Final01 </w:t>
      </w:r>
    </w:p>
    <w:p w14:paraId="50FE12F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How has Massachusetts Commission for the Blind vocational rehabilitation services improved your ability to get a job, keep a job, or find the right job?  </w:t>
      </w:r>
    </w:p>
    <w:p w14:paraId="3E296B66"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[OPEN TEXT] </w:t>
      </w:r>
    </w:p>
    <w:p w14:paraId="560A00E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8D2218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Final02 </w:t>
      </w:r>
    </w:p>
    <w:p w14:paraId="105DBA1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about working with the Massachusetts Commission for the Blind has gone well? </w:t>
      </w:r>
    </w:p>
    <w:p w14:paraId="76B91A6F"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[OPEN TEXT] </w:t>
      </w:r>
    </w:p>
    <w:p w14:paraId="36380DD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F787C6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Final03 </w:t>
      </w:r>
    </w:p>
    <w:p w14:paraId="6C4845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is one thing you would change about working with the Massachusetts Commission for the Blind? </w:t>
      </w:r>
    </w:p>
    <w:p w14:paraId="2B990BF9"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[OPEN TEXT] </w:t>
      </w:r>
    </w:p>
    <w:p w14:paraId="296D228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AD365E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Final04 </w:t>
      </w:r>
    </w:p>
    <w:p w14:paraId="7AF9DB6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Is there anything else you would like to add about the Massachusetts Commission for the Blind or its services? </w:t>
      </w:r>
    </w:p>
    <w:p w14:paraId="5E6237D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[OPEN TEXT] </w:t>
      </w:r>
    </w:p>
    <w:p w14:paraId="7904E2A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4B793A86"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Tell Us About You </w:t>
      </w:r>
    </w:p>
    <w:p w14:paraId="04C716B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Demo01 </w:t>
      </w:r>
    </w:p>
    <w:p w14:paraId="64BE99B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sex were you assigned at birth? </w:t>
      </w:r>
    </w:p>
    <w:p w14:paraId="7F1B95E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Male </w:t>
      </w:r>
    </w:p>
    <w:p w14:paraId="6053E23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Female </w:t>
      </w:r>
    </w:p>
    <w:p w14:paraId="0D1A438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w:t>
      </w:r>
      <w:proofErr w:type="gramStart"/>
      <w:r w:rsidRPr="00F074D0">
        <w:rPr>
          <w:rFonts w:cs="Arial"/>
          <w:szCs w:val="20"/>
        </w:rPr>
        <w:t>I’d</w:t>
      </w:r>
      <w:proofErr w:type="gramEnd"/>
      <w:r w:rsidRPr="00F074D0">
        <w:rPr>
          <w:rFonts w:cs="Arial"/>
          <w:szCs w:val="20"/>
        </w:rPr>
        <w:t> prefer not to say </w:t>
      </w:r>
    </w:p>
    <w:p w14:paraId="439C787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4C552F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Demo01a </w:t>
      </w:r>
    </w:p>
    <w:p w14:paraId="010C348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gender do you currently identify as? </w:t>
      </w:r>
    </w:p>
    <w:p w14:paraId="4C49043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Male </w:t>
      </w:r>
    </w:p>
    <w:p w14:paraId="2833FA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Female </w:t>
      </w:r>
    </w:p>
    <w:p w14:paraId="6D17B5A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Other (What do you prefer? [OPEN TEXT]) </w:t>
      </w:r>
    </w:p>
    <w:p w14:paraId="41A147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w:t>
      </w:r>
      <w:proofErr w:type="gramStart"/>
      <w:r w:rsidRPr="00F074D0">
        <w:rPr>
          <w:rFonts w:cs="Arial"/>
          <w:szCs w:val="20"/>
        </w:rPr>
        <w:t>I’d</w:t>
      </w:r>
      <w:proofErr w:type="gramEnd"/>
      <w:r w:rsidRPr="00F074D0">
        <w:rPr>
          <w:rFonts w:cs="Arial"/>
          <w:szCs w:val="20"/>
        </w:rPr>
        <w:t> prefer not to say </w:t>
      </w:r>
    </w:p>
    <w:p w14:paraId="63486B2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C42A74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Demo01b </w:t>
      </w:r>
    </w:p>
    <w:p w14:paraId="54193EC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Do you identify yourself as identify yourself as …? </w:t>
      </w:r>
    </w:p>
    <w:p w14:paraId="6789C08A"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Straight </w:t>
      </w:r>
    </w:p>
    <w:p w14:paraId="2AAC581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Gay </w:t>
      </w:r>
    </w:p>
    <w:p w14:paraId="30BBF15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Lesbian </w:t>
      </w:r>
    </w:p>
    <w:p w14:paraId="3525D2D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Bisexual </w:t>
      </w:r>
    </w:p>
    <w:p w14:paraId="0717871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 Other: [OPEN TEXT]) </w:t>
      </w:r>
    </w:p>
    <w:p w14:paraId="2CA5205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6 Not applicable </w:t>
      </w:r>
    </w:p>
    <w:p w14:paraId="55D5A36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FEAC0C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Demo03 </w:t>
      </w:r>
    </w:p>
    <w:p w14:paraId="6BF2264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Do you have a tribal affiliation? </w:t>
      </w:r>
    </w:p>
    <w:p w14:paraId="43B41EA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(Please specify: [OPEN TEXT]) </w:t>
      </w:r>
    </w:p>
    <w:p w14:paraId="7007EB6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w:t>
      </w:r>
    </w:p>
    <w:p w14:paraId="7ADF350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w:t>
      </w:r>
      <w:proofErr w:type="gramStart"/>
      <w:r w:rsidRPr="00F074D0">
        <w:rPr>
          <w:rFonts w:cs="Arial"/>
          <w:szCs w:val="20"/>
        </w:rPr>
        <w:t>I’d</w:t>
      </w:r>
      <w:proofErr w:type="gramEnd"/>
      <w:r w:rsidRPr="00F074D0">
        <w:rPr>
          <w:rFonts w:cs="Arial"/>
          <w:szCs w:val="20"/>
        </w:rPr>
        <w:t> prefer not to say </w:t>
      </w:r>
    </w:p>
    <w:p w14:paraId="6002EAC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AF65B1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Demo04 </w:t>
      </w:r>
    </w:p>
    <w:p w14:paraId="0810758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language do you mostly speak at home? </w:t>
      </w:r>
    </w:p>
    <w:p w14:paraId="7A7A0B5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10 English </w:t>
      </w:r>
    </w:p>
    <w:p w14:paraId="371305F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11 Spanish </w:t>
      </w:r>
    </w:p>
    <w:p w14:paraId="6FD9AA0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12 Chinese (including Mandarin and Cantonese) </w:t>
      </w:r>
    </w:p>
    <w:p w14:paraId="0C5CB6B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13 Vietnamese </w:t>
      </w:r>
    </w:p>
    <w:p w14:paraId="5BD990B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14 Russian </w:t>
      </w:r>
    </w:p>
    <w:p w14:paraId="4491DCA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15 American Sign Language </w:t>
      </w:r>
    </w:p>
    <w:p w14:paraId="2ACBC00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Something else (Please specify: [OPEN TEXT]) </w:t>
      </w:r>
    </w:p>
    <w:p w14:paraId="6592849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0F5699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Demo09 </w:t>
      </w:r>
    </w:p>
    <w:p w14:paraId="21E0FD2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are you currently doing? Please select all that apply to you. </w:t>
      </w:r>
    </w:p>
    <w:p w14:paraId="4F5BC01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10 Working full time   </w:t>
      </w:r>
    </w:p>
    <w:p w14:paraId="0DE4274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11 Working part time </w:t>
      </w:r>
    </w:p>
    <w:p w14:paraId="04C416E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12 Going to school or in training </w:t>
      </w:r>
    </w:p>
    <w:p w14:paraId="71B0622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13 Retired </w:t>
      </w:r>
    </w:p>
    <w:p w14:paraId="16B26D2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Something else (Please specify: [OPEN TEXT]) </w:t>
      </w:r>
    </w:p>
    <w:p w14:paraId="5611414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F0367FC" w14:textId="1A315306" w:rsidR="00F074D0" w:rsidRPr="00E54759" w:rsidRDefault="00A84011" w:rsidP="00E54759">
      <w:pPr>
        <w:pStyle w:val="Heading2"/>
        <w:rPr>
          <w:rFonts w:ascii="Calibri Light" w:hAnsi="Calibri Light" w:cs="Calibri Light"/>
          <w:b w:val="0"/>
          <w:color w:val="ED7D31"/>
        </w:rPr>
      </w:pPr>
      <w:bookmarkStart w:id="185" w:name="_Toc52387691"/>
      <w:r w:rsidRPr="00E54759">
        <w:t>Community Partners Survey</w:t>
      </w:r>
      <w:bookmarkEnd w:id="185"/>
      <w:r w:rsidRPr="00E54759">
        <w:t> </w:t>
      </w:r>
    </w:p>
    <w:p w14:paraId="70B92B26" w14:textId="77777777" w:rsidR="00F074D0" w:rsidRDefault="00F074D0" w:rsidP="00F074D0">
      <w:pPr>
        <w:spacing w:after="0"/>
        <w:textAlignment w:val="baseline"/>
        <w:rPr>
          <w:rFonts w:cs="Arial"/>
          <w:szCs w:val="20"/>
        </w:rPr>
      </w:pPr>
      <w:r w:rsidRPr="00F074D0">
        <w:rPr>
          <w:rFonts w:cs="Arial"/>
          <w:szCs w:val="20"/>
        </w:rPr>
        <w:t>The Massachusetts Commission for the Blind (MCB) is conducting a statewide assessment of the vocational rehabilitation needs of individuals with visual impairments in Massachusetts. As part of this, we are working to gather input from community partners that support individuals with disabilities. Your input will help us understand how well vocational rehabilitation services assist individuals with disabilities in achieving their employment goals and ways MCB services could improve.   </w:t>
      </w:r>
    </w:p>
    <w:p w14:paraId="21634E3D" w14:textId="77777777" w:rsidR="002D2137" w:rsidRPr="00F074D0" w:rsidRDefault="002D2137" w:rsidP="00F074D0">
      <w:pPr>
        <w:spacing w:after="0"/>
        <w:textAlignment w:val="baseline"/>
        <w:rPr>
          <w:rFonts w:ascii="Segoe UI" w:hAnsi="Segoe UI" w:cs="Segoe UI"/>
          <w:sz w:val="18"/>
          <w:szCs w:val="18"/>
        </w:rPr>
      </w:pPr>
    </w:p>
    <w:p w14:paraId="0AB953B5" w14:textId="77777777" w:rsidR="00F074D0" w:rsidRDefault="00F074D0" w:rsidP="00F074D0">
      <w:pPr>
        <w:spacing w:after="0"/>
        <w:textAlignment w:val="baseline"/>
        <w:rPr>
          <w:rFonts w:cs="Arial"/>
          <w:szCs w:val="20"/>
        </w:rPr>
      </w:pPr>
      <w:r w:rsidRPr="00F074D0">
        <w:rPr>
          <w:rFonts w:cs="Arial"/>
          <w:szCs w:val="20"/>
        </w:rPr>
        <w:t>We appreciate your participation in this survey. This should take about X minutes to complete. You may skip any question you </w:t>
      </w:r>
      <w:proofErr w:type="gramStart"/>
      <w:r w:rsidRPr="00F074D0">
        <w:rPr>
          <w:rFonts w:cs="Arial"/>
          <w:szCs w:val="20"/>
        </w:rPr>
        <w:t>don’t</w:t>
      </w:r>
      <w:proofErr w:type="gramEnd"/>
      <w:r w:rsidRPr="00F074D0">
        <w:rPr>
          <w:rFonts w:cs="Arial"/>
          <w:szCs w:val="20"/>
        </w:rPr>
        <w:t> want to answer.  </w:t>
      </w:r>
    </w:p>
    <w:p w14:paraId="6E32A258" w14:textId="77777777" w:rsidR="002D2137" w:rsidRPr="00F074D0" w:rsidRDefault="002D2137" w:rsidP="00F074D0">
      <w:pPr>
        <w:spacing w:after="0"/>
        <w:textAlignment w:val="baseline"/>
        <w:rPr>
          <w:rFonts w:ascii="Segoe UI" w:hAnsi="Segoe UI" w:cs="Segoe UI"/>
          <w:sz w:val="18"/>
          <w:szCs w:val="18"/>
        </w:rPr>
      </w:pPr>
    </w:p>
    <w:p w14:paraId="02CD06D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Public Consulting Group is conducting this survey. If you have questions about this survey or need accommodation or help completing this survey, please contact MA_MCB_VR_Research@pcgus.com or call 1-888-314-0710. </w:t>
      </w:r>
    </w:p>
    <w:p w14:paraId="0E8B656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4BD11D6"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Your Organization </w:t>
      </w:r>
    </w:p>
    <w:p w14:paraId="3461EFD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Org01 </w:t>
      </w:r>
    </w:p>
    <w:p w14:paraId="2C3A242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type of organization do you work for? </w:t>
      </w:r>
    </w:p>
    <w:p w14:paraId="4D89D6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For-profit service provider agency </w:t>
      </w:r>
    </w:p>
    <w:p w14:paraId="3BF0B03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Non-profit service provider </w:t>
      </w:r>
      <w:proofErr w:type="gramStart"/>
      <w:r w:rsidRPr="00F074D0">
        <w:rPr>
          <w:rFonts w:cs="Arial"/>
          <w:szCs w:val="20"/>
        </w:rPr>
        <w:t>agency</w:t>
      </w:r>
      <w:proofErr w:type="gramEnd"/>
      <w:r w:rsidRPr="00F074D0">
        <w:rPr>
          <w:rFonts w:cs="Arial"/>
          <w:szCs w:val="20"/>
        </w:rPr>
        <w:t> </w:t>
      </w:r>
    </w:p>
    <w:p w14:paraId="1BA4AA9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Advocacy organization </w:t>
      </w:r>
    </w:p>
    <w:p w14:paraId="1731F5D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Government organization </w:t>
      </w:r>
    </w:p>
    <w:p w14:paraId="72B12AC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 Independent </w:t>
      </w:r>
      <w:proofErr w:type="gramStart"/>
      <w:r w:rsidRPr="00F074D0">
        <w:rPr>
          <w:rFonts w:cs="Arial"/>
          <w:szCs w:val="20"/>
        </w:rPr>
        <w:t>consultant</w:t>
      </w:r>
      <w:proofErr w:type="gramEnd"/>
      <w:r w:rsidRPr="00F074D0">
        <w:rPr>
          <w:rFonts w:cs="Arial"/>
          <w:szCs w:val="20"/>
        </w:rPr>
        <w:t> </w:t>
      </w:r>
    </w:p>
    <w:p w14:paraId="11C2B67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7 Other (please specify: [OPEN TEXT]) </w:t>
      </w:r>
    </w:p>
    <w:p w14:paraId="75DEA01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8B14AC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Org02 </w:t>
      </w:r>
    </w:p>
    <w:p w14:paraId="448FABC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is your role in this organization? Please select the one that is most appropriate for you. </w:t>
      </w:r>
    </w:p>
    <w:p w14:paraId="56BD131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Administrative staff (Executive, manager) </w:t>
      </w:r>
    </w:p>
    <w:p w14:paraId="2E92E6A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Direct services staff (e.g. supervisor, frontline workers staff) </w:t>
      </w:r>
    </w:p>
    <w:p w14:paraId="54A7411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Independent </w:t>
      </w:r>
      <w:proofErr w:type="gramStart"/>
      <w:r w:rsidRPr="00F074D0">
        <w:rPr>
          <w:rFonts w:cs="Arial"/>
          <w:szCs w:val="20"/>
        </w:rPr>
        <w:t>contractor</w:t>
      </w:r>
      <w:proofErr w:type="gramEnd"/>
      <w:r w:rsidRPr="00F074D0">
        <w:rPr>
          <w:rFonts w:cs="Arial"/>
          <w:szCs w:val="20"/>
        </w:rPr>
        <w:t> </w:t>
      </w:r>
    </w:p>
    <w:p w14:paraId="2F79514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7 Other (please specify: [OPEN TEXT]) </w:t>
      </w:r>
    </w:p>
    <w:p w14:paraId="5C2FA13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2A48194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Org03 </w:t>
      </w:r>
    </w:p>
    <w:p w14:paraId="2AFE033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Which of the following groups of people with disabilities does your organization work with? People with… (Please select all that apply) </w:t>
      </w:r>
    </w:p>
    <w:p w14:paraId="6DCE5A0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10 Blindness and visual disabilities </w:t>
      </w:r>
    </w:p>
    <w:p w14:paraId="2061955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11 Deafness and hearing loss </w:t>
      </w:r>
    </w:p>
    <w:p w14:paraId="5AAB04B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12 Intellectual and/or developmental disabilities </w:t>
      </w:r>
    </w:p>
    <w:p w14:paraId="6DE1DA9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13 Communication disabilities </w:t>
      </w:r>
    </w:p>
    <w:p w14:paraId="0C8ADBF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14 Manipulation </w:t>
      </w:r>
    </w:p>
    <w:p w14:paraId="4624A2B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15 Mobility </w:t>
      </w:r>
    </w:p>
    <w:p w14:paraId="06830B1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16 Respiratory disabilities </w:t>
      </w:r>
    </w:p>
    <w:p w14:paraId="6C4E400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17 Brain injury </w:t>
      </w:r>
    </w:p>
    <w:p w14:paraId="10FC683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18 Mental health disabilities </w:t>
      </w:r>
    </w:p>
    <w:p w14:paraId="3E3643F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19 Substance use disorder </w:t>
      </w:r>
    </w:p>
    <w:p w14:paraId="42DA59F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Other (please specify: [OPEN TEXT]) </w:t>
      </w:r>
    </w:p>
    <w:p w14:paraId="4DB9F62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97 Unsure </w:t>
      </w:r>
    </w:p>
    <w:p w14:paraId="722604F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798A7A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Org04 </w:t>
      </w:r>
    </w:p>
    <w:p w14:paraId="7663C51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field does your organization work with? Please select all that apply. </w:t>
      </w:r>
    </w:p>
    <w:p w14:paraId="6C8D225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10 Benefits counseling </w:t>
      </w:r>
    </w:p>
    <w:p w14:paraId="7D6BC19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11 Child welfare </w:t>
      </w:r>
    </w:p>
    <w:p w14:paraId="29EFAC0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12 Education </w:t>
      </w:r>
    </w:p>
    <w:p w14:paraId="6AA77C7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13 Employment </w:t>
      </w:r>
    </w:p>
    <w:p w14:paraId="365E6E4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14 Healthcare services </w:t>
      </w:r>
    </w:p>
    <w:p w14:paraId="5FB917C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15 Housing </w:t>
      </w:r>
    </w:p>
    <w:p w14:paraId="5AD1BE1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16 Independent living </w:t>
      </w:r>
    </w:p>
    <w:p w14:paraId="3B75D31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17 Law enforcement </w:t>
      </w:r>
    </w:p>
    <w:p w14:paraId="3230F52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18 Mental health services </w:t>
      </w:r>
    </w:p>
    <w:p w14:paraId="1B3A799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20 Substance use </w:t>
      </w:r>
    </w:p>
    <w:p w14:paraId="2D568EB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21 Transportation  </w:t>
      </w:r>
    </w:p>
    <w:p w14:paraId="6CACB5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22 Tribal services </w:t>
      </w:r>
    </w:p>
    <w:p w14:paraId="38C383F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Other (Please specify: [OPEN TEXT]) </w:t>
      </w:r>
    </w:p>
    <w:p w14:paraId="3FAAA95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12E7BA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3F4B108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Org05 </w:t>
      </w:r>
    </w:p>
    <w:p w14:paraId="3DC6213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Does your organization specialize in serving any of the following groups of people with disabilities? Please select all that apply. </w:t>
      </w:r>
    </w:p>
    <w:p w14:paraId="74F47BA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People with the most significant disabilities  </w:t>
      </w:r>
    </w:p>
    <w:p w14:paraId="6239164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People with disabilities from racial, cultural, or ethnic minority groups </w:t>
      </w:r>
    </w:p>
    <w:p w14:paraId="4319776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Youth and students with disabilities transitioning to adulthood (e.g. age 14-21) </w:t>
      </w:r>
    </w:p>
    <w:p w14:paraId="430614F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7 Other (please specify: [OPEN TEXT]) </w:t>
      </w:r>
    </w:p>
    <w:p w14:paraId="5B6009B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Our organization does not specialize in working with any of these groups of people </w:t>
      </w:r>
    </w:p>
    <w:p w14:paraId="0E60DF1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55A23C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Org06 </w:t>
      </w:r>
    </w:p>
    <w:p w14:paraId="5E1B879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Which counties do you serve? Please select all that apply. </w:t>
      </w:r>
    </w:p>
    <w:p w14:paraId="612EC20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10.Barnstable23.Middlesex </w:t>
      </w:r>
    </w:p>
    <w:p w14:paraId="59D6ED5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11.Berkshire24.Nantucket </w:t>
      </w:r>
    </w:p>
    <w:p w14:paraId="255B4E0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12.Bristol25.Norfolk </w:t>
      </w:r>
    </w:p>
    <w:p w14:paraId="3ACCA02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13.Dukes26.Plymouth </w:t>
      </w:r>
    </w:p>
    <w:p w14:paraId="5728FAE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14.Essex27.Suffolk </w:t>
      </w:r>
    </w:p>
    <w:p w14:paraId="5A2EE1C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15.Franklin28.Worchester </w:t>
      </w:r>
    </w:p>
    <w:p w14:paraId="5398C2B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16.Hampden29.Entire state [EXCLUSIVE] </w:t>
      </w:r>
    </w:p>
    <w:p w14:paraId="2673F45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17.Hampshire </w:t>
      </w:r>
    </w:p>
    <w:p w14:paraId="4971E7C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1D68BC6"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MCB (VR) </w:t>
      </w:r>
    </w:p>
    <w:p w14:paraId="0EBCFEC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386D59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VR01 </w:t>
      </w:r>
    </w:p>
    <w:p w14:paraId="66BCA54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Are you familiar with the vocational rehabilitation services offered by Massachusetts Commission for the Blind (MCB)? </w:t>
      </w:r>
    </w:p>
    <w:p w14:paraId="6E1E2B3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Yes </w:t>
      </w:r>
    </w:p>
    <w:p w14:paraId="166D290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 [GO TO COLLAB01] </w:t>
      </w:r>
    </w:p>
    <w:p w14:paraId="74CB22F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008630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4CCABCC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VR02 </w:t>
      </w:r>
    </w:p>
    <w:p w14:paraId="18B83C7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 following questions ask you about the MCB services individuals with disabilities you work with may receive. Please let us know how strongly you agree or disagree with each statement. You can also say </w:t>
      </w:r>
      <w:proofErr w:type="gramStart"/>
      <w:r w:rsidRPr="00F074D0">
        <w:rPr>
          <w:rFonts w:cs="Arial"/>
          <w:szCs w:val="20"/>
        </w:rPr>
        <w:t>you’re</w:t>
      </w:r>
      <w:proofErr w:type="gramEnd"/>
      <w:r w:rsidRPr="00F074D0">
        <w:rPr>
          <w:rFonts w:cs="Arial"/>
          <w:szCs w:val="20"/>
        </w:rPr>
        <w:t> unsure if you don’t know, or if you feel the question isn’t relevant to you. [RADIO BUTTONS, MUTUALLY EXCLUSIVE] </w:t>
      </w:r>
    </w:p>
    <w:p w14:paraId="6EF365F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A9C5176"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A.The</w:t>
      </w:r>
      <w:proofErr w:type="spellEnd"/>
      <w:proofErr w:type="gramEnd"/>
      <w:r w:rsidRPr="00F074D0">
        <w:rPr>
          <w:rFonts w:cs="Arial"/>
          <w:szCs w:val="20"/>
        </w:rPr>
        <w:t xml:space="preserve"> individuals I work with receive MCB services in a convenient place. </w:t>
      </w:r>
    </w:p>
    <w:p w14:paraId="29EDD85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B.MCB provides the individuals I work with the accommodations needed for services. For example, meetings scheduled at a time I could attend, large print, helped me fill out forms, or provided interpreters. </w:t>
      </w:r>
    </w:p>
    <w:p w14:paraId="2491252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C.MCB provides the individuals I work with the technology or equipment needed to receive services. For example, talk to text software or a communication device </w:t>
      </w:r>
    </w:p>
    <w:p w14:paraId="6F49F3D8"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D.Individuals</w:t>
      </w:r>
      <w:proofErr w:type="spellEnd"/>
      <w:r w:rsidRPr="00F074D0">
        <w:rPr>
          <w:rFonts w:cs="Arial"/>
          <w:szCs w:val="20"/>
        </w:rPr>
        <w:t xml:space="preserve"> that I work with receive the testing or assessments they need. </w:t>
      </w:r>
    </w:p>
    <w:p w14:paraId="031CA0A8"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E.Individuals</w:t>
      </w:r>
      <w:proofErr w:type="spellEnd"/>
      <w:proofErr w:type="gramEnd"/>
      <w:r w:rsidRPr="00F074D0">
        <w:rPr>
          <w:rFonts w:cs="Arial"/>
          <w:szCs w:val="20"/>
        </w:rPr>
        <w:t xml:space="preserve"> I work with help to develop their own IPE (Individual Plan for Employment). </w:t>
      </w:r>
    </w:p>
    <w:p w14:paraId="7C4BF1D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888E64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Collab01 </w:t>
      </w:r>
    </w:p>
    <w:p w14:paraId="06F5F17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Please indicate how much you agree with the following statement:  </w:t>
      </w:r>
    </w:p>
    <w:p w14:paraId="243CBE9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MCB collaborates successfully with my organization to support people with visual impairments in achieving their employment goals.  </w:t>
      </w:r>
    </w:p>
    <w:p w14:paraId="496788D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disagree </w:t>
      </w:r>
    </w:p>
    <w:p w14:paraId="23F92A2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Disagree </w:t>
      </w:r>
    </w:p>
    <w:p w14:paraId="28D2B45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Agree </w:t>
      </w:r>
    </w:p>
    <w:p w14:paraId="365C705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agree </w:t>
      </w:r>
    </w:p>
    <w:p w14:paraId="134E056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w:t>
      </w:r>
      <w:proofErr w:type="gramStart"/>
      <w:r w:rsidRPr="00F074D0">
        <w:rPr>
          <w:rFonts w:cs="Arial"/>
          <w:szCs w:val="20"/>
        </w:rPr>
        <w:t>Don’t</w:t>
      </w:r>
      <w:proofErr w:type="gramEnd"/>
      <w:r w:rsidRPr="00F074D0">
        <w:rPr>
          <w:rFonts w:cs="Arial"/>
          <w:szCs w:val="20"/>
        </w:rPr>
        <w:t> know </w:t>
      </w:r>
    </w:p>
    <w:p w14:paraId="3331434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3EF3AB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VR04 </w:t>
      </w:r>
    </w:p>
    <w:p w14:paraId="0BAB2C6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are the most important services offered by MCB? [OPEN TEXT] </w:t>
      </w:r>
    </w:p>
    <w:p w14:paraId="40D2792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57EA6E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VR05 </w:t>
      </w:r>
    </w:p>
    <w:p w14:paraId="46D6E98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is the most important change that MCB could make to help individuals with visual impairments achieve their employment goals? [OPEN TEXT] </w:t>
      </w:r>
    </w:p>
    <w:p w14:paraId="3DC9BD8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F79BE6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VR03 </w:t>
      </w:r>
    </w:p>
    <w:p w14:paraId="7C8B9DF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other thoughts do you have about the services MCB provides? [OPEN TEXT] </w:t>
      </w:r>
    </w:p>
    <w:p w14:paraId="1337C71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75D854D" w14:textId="6A738610"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Capacity of Community Rehabilitation Providers   </w:t>
      </w:r>
    </w:p>
    <w:p w14:paraId="49CFA12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VR provides </w:t>
      </w:r>
      <w:proofErr w:type="gramStart"/>
      <w:r w:rsidRPr="00F074D0">
        <w:rPr>
          <w:rFonts w:cs="Arial"/>
          <w:szCs w:val="20"/>
        </w:rPr>
        <w:t>a number of</w:t>
      </w:r>
      <w:proofErr w:type="gramEnd"/>
      <w:r w:rsidRPr="00F074D0">
        <w:rPr>
          <w:rFonts w:cs="Arial"/>
          <w:szCs w:val="20"/>
        </w:rPr>
        <w:t> services through organizations, that might be called vendors, providers, or community rehabilitation providers, to deliver required services that help individuals get, keep, or maintain employment. Services are individualized and range from job placement to delivering a product that helps a person do their job. The following questions pertain to these providers who deliver services for VR. </w:t>
      </w:r>
    </w:p>
    <w:p w14:paraId="3D86B4D5" w14:textId="6663B21C"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3D42E8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Collab02 </w:t>
      </w:r>
    </w:p>
    <w:p w14:paraId="2E0A31D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How strongly do you agree or disagree with the following statement: The network of vocational rehabilitation service providers (i.e., contractors, vendors, and other providers) in my area meets most of the vocational rehabilitation needs of individuals with disabilities. </w:t>
      </w:r>
    </w:p>
    <w:p w14:paraId="5826A02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Strongly disagree </w:t>
      </w:r>
    </w:p>
    <w:p w14:paraId="5CDAE7F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Disagree </w:t>
      </w:r>
    </w:p>
    <w:p w14:paraId="5501A28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Agree </w:t>
      </w:r>
    </w:p>
    <w:p w14:paraId="3AC41C6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Strongly agree </w:t>
      </w:r>
    </w:p>
    <w:p w14:paraId="1082B10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Unsure </w:t>
      </w:r>
    </w:p>
    <w:p w14:paraId="00CF0F7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2906C7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Collab03 </w:t>
      </w:r>
    </w:p>
    <w:p w14:paraId="199D17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[ASK IF COLLAB02 &lt;=2] </w:t>
      </w:r>
    </w:p>
    <w:p w14:paraId="3AA2FB8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are the primary reasons that vocational rehabilitation service providers in your area are generally unable to meet the needs of individuals with disabilities? Please select all that apply. </w:t>
      </w:r>
    </w:p>
    <w:p w14:paraId="1998C69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Low quality of provider services </w:t>
      </w:r>
    </w:p>
    <w:p w14:paraId="1507952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Not enough providers available in area </w:t>
      </w:r>
    </w:p>
    <w:p w14:paraId="5EF0D9A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The VR contracting process is difficult for vendors </w:t>
      </w:r>
    </w:p>
    <w:p w14:paraId="58DA73C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 Providers lack staff with skillsets to work with specific disabilities </w:t>
      </w:r>
    </w:p>
    <w:p w14:paraId="4F991F5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7 Other (please specify: [OPEN TEXT]) </w:t>
      </w:r>
    </w:p>
    <w:p w14:paraId="405347D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8 </w:t>
      </w:r>
      <w:proofErr w:type="gramStart"/>
      <w:r w:rsidRPr="00F074D0">
        <w:rPr>
          <w:rFonts w:cs="Arial"/>
          <w:szCs w:val="20"/>
        </w:rPr>
        <w:t>Don’t</w:t>
      </w:r>
      <w:proofErr w:type="gramEnd"/>
      <w:r w:rsidRPr="00F074D0">
        <w:rPr>
          <w:rFonts w:cs="Arial"/>
          <w:szCs w:val="20"/>
        </w:rPr>
        <w:t> know </w:t>
      </w:r>
    </w:p>
    <w:p w14:paraId="55F7955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N/A-Providers are meeting the needs of people with disabilities </w:t>
      </w:r>
    </w:p>
    <w:p w14:paraId="1627FD3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72A416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Collab04 </w:t>
      </w:r>
    </w:p>
    <w:p w14:paraId="4B1C1A7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other thoughts do you have about working with MCB service providers? [OPEN TEXT] </w:t>
      </w:r>
    </w:p>
    <w:p w14:paraId="1030C98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AAF5E7D"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Pre-ETS Services </w:t>
      </w:r>
    </w:p>
    <w:p w14:paraId="74C8A83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Pre-ETS01 </w:t>
      </w:r>
    </w:p>
    <w:p w14:paraId="50EA38C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are particularly interested in learning about pre-employment transition services (Pre-ETS) for students (age 14-21) with disabilities. Does your organization work with students transitioning from education to the workforce? </w:t>
      </w:r>
    </w:p>
    <w:p w14:paraId="4490C1E5"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Yes </w:t>
      </w:r>
    </w:p>
    <w:p w14:paraId="006B505A"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2 No [GO TO EMPREL01] </w:t>
      </w:r>
    </w:p>
    <w:p w14:paraId="2FF63E3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4BDED0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PreETS02 </w:t>
      </w:r>
    </w:p>
    <w:p w14:paraId="553AB5C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85BF35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Please rate the quality of the following Pre-ETS services in your community. Please let us know if they are never adequate, are rarely adequate, are sometimes adequate, or are always adequate to address the needs of individuals with disabilities.  [RADIO BUTTONS, MUTUALLY EXCLUSIVE] </w:t>
      </w:r>
    </w:p>
    <w:p w14:paraId="0A93053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53B895C"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Never adequate (</w:t>
      </w:r>
      <w:proofErr w:type="gramStart"/>
      <w:r w:rsidRPr="00F074D0">
        <w:rPr>
          <w:rFonts w:cs="Arial"/>
          <w:szCs w:val="20"/>
        </w:rPr>
        <w:t>1)Rarely</w:t>
      </w:r>
      <w:proofErr w:type="gramEnd"/>
      <w:r w:rsidRPr="00F074D0">
        <w:rPr>
          <w:rFonts w:cs="Arial"/>
          <w:szCs w:val="20"/>
        </w:rPr>
        <w:t xml:space="preserve"> adequate (2)Sometimes adequate (3)Always adequate (4)Unsure (9) </w:t>
      </w:r>
    </w:p>
    <w:p w14:paraId="181176BA"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A.Job</w:t>
      </w:r>
      <w:proofErr w:type="spellEnd"/>
      <w:proofErr w:type="gramEnd"/>
      <w:r w:rsidRPr="00F074D0">
        <w:rPr>
          <w:rFonts w:cs="Arial"/>
          <w:szCs w:val="20"/>
        </w:rPr>
        <w:t xml:space="preserve"> exploration counseling </w:t>
      </w:r>
    </w:p>
    <w:p w14:paraId="71046B0D"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B.Work</w:t>
      </w:r>
      <w:proofErr w:type="spellEnd"/>
      <w:proofErr w:type="gramEnd"/>
      <w:r w:rsidRPr="00F074D0">
        <w:rPr>
          <w:rFonts w:cs="Arial"/>
          <w:szCs w:val="20"/>
        </w:rPr>
        <w:t>-based learning experiences </w:t>
      </w:r>
    </w:p>
    <w:p w14:paraId="518BB560"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C.Counseling</w:t>
      </w:r>
      <w:proofErr w:type="spellEnd"/>
      <w:r w:rsidRPr="00F074D0">
        <w:rPr>
          <w:rFonts w:cs="Arial"/>
          <w:szCs w:val="20"/>
        </w:rPr>
        <w:t xml:space="preserve"> on post-secondary education options </w:t>
      </w:r>
    </w:p>
    <w:p w14:paraId="77BA1430"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D.Workplace</w:t>
      </w:r>
      <w:proofErr w:type="spellEnd"/>
      <w:r w:rsidRPr="00F074D0">
        <w:rPr>
          <w:rFonts w:cs="Arial"/>
          <w:szCs w:val="20"/>
        </w:rPr>
        <w:t xml:space="preserve"> readiness training </w:t>
      </w:r>
    </w:p>
    <w:p w14:paraId="38A5805B"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E.Instruction</w:t>
      </w:r>
      <w:proofErr w:type="spellEnd"/>
      <w:proofErr w:type="gramEnd"/>
      <w:r w:rsidRPr="00F074D0">
        <w:rPr>
          <w:rFonts w:cs="Arial"/>
          <w:szCs w:val="20"/>
        </w:rPr>
        <w:t xml:space="preserve"> in self-advocacy </w:t>
      </w:r>
    </w:p>
    <w:p w14:paraId="4039F3E8"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F.Pre</w:t>
      </w:r>
      <w:proofErr w:type="spellEnd"/>
      <w:proofErr w:type="gramEnd"/>
      <w:r w:rsidRPr="00F074D0">
        <w:rPr>
          <w:rFonts w:cs="Arial"/>
          <w:szCs w:val="20"/>
        </w:rPr>
        <w:t>-employment transition coordination </w:t>
      </w:r>
    </w:p>
    <w:p w14:paraId="0A4EE4C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FAA489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PreETS03 </w:t>
      </w:r>
    </w:p>
    <w:p w14:paraId="12AF43C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[ASK OF THOSE RATING AT LEAST ONE SERVICE &lt;=2 IN PreETS02] </w:t>
      </w:r>
    </w:p>
    <w:p w14:paraId="68C75C3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You rated some of the Pre-ETS services in your community as inadequate. Please share why these services are inadequate. [OPEN TEXT] </w:t>
      </w:r>
    </w:p>
    <w:p w14:paraId="4328A12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8BB882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PreETS04 </w:t>
      </w:r>
    </w:p>
    <w:p w14:paraId="1D63D78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other services are needed by students with disabilities your organization works with to achieve their employment goals?  </w:t>
      </w:r>
    </w:p>
    <w:p w14:paraId="1A4F295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[OPEN TEXT] </w:t>
      </w:r>
    </w:p>
    <w:p w14:paraId="69F187E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1F89E6F"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Employment Related Supports </w:t>
      </w:r>
    </w:p>
    <w:p w14:paraId="69E2F48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EmpRel01 </w:t>
      </w:r>
    </w:p>
    <w:p w14:paraId="42CB773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Please rate the quality of the following employment related supports in your community. Please let us know if they are never adequate, are rarely adequate, are sometimes adequate, or are always adequate to address the needs of individuals with disabilities. [RADIO BUTTONS, MUTUALLY EXCLUSIVE] </w:t>
      </w:r>
    </w:p>
    <w:p w14:paraId="12AA791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0F33819"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Never adequate (</w:t>
      </w:r>
      <w:proofErr w:type="gramStart"/>
      <w:r w:rsidRPr="00F074D0">
        <w:rPr>
          <w:rFonts w:cs="Arial"/>
          <w:szCs w:val="20"/>
        </w:rPr>
        <w:t>1)Rarely</w:t>
      </w:r>
      <w:proofErr w:type="gramEnd"/>
      <w:r w:rsidRPr="00F074D0">
        <w:rPr>
          <w:rFonts w:cs="Arial"/>
          <w:szCs w:val="20"/>
        </w:rPr>
        <w:t xml:space="preserve"> adequate (2)Sometimes adequate (3)Always adequate (4)Unsure (9) </w:t>
      </w:r>
    </w:p>
    <w:p w14:paraId="7DBBF663"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A.Vocational</w:t>
      </w:r>
      <w:proofErr w:type="spellEnd"/>
      <w:proofErr w:type="gramEnd"/>
      <w:r w:rsidRPr="00F074D0">
        <w:rPr>
          <w:rFonts w:cs="Arial"/>
          <w:szCs w:val="20"/>
        </w:rPr>
        <w:t xml:space="preserve"> assessment </w:t>
      </w:r>
    </w:p>
    <w:p w14:paraId="2EE835F8"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B.Vocational</w:t>
      </w:r>
      <w:proofErr w:type="spellEnd"/>
      <w:proofErr w:type="gramEnd"/>
      <w:r w:rsidRPr="00F074D0">
        <w:rPr>
          <w:rFonts w:cs="Arial"/>
          <w:szCs w:val="20"/>
        </w:rPr>
        <w:t xml:space="preserve"> counseling </w:t>
      </w:r>
    </w:p>
    <w:p w14:paraId="1D6B2444"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C.Technical</w:t>
      </w:r>
      <w:proofErr w:type="spellEnd"/>
      <w:r w:rsidRPr="00F074D0">
        <w:rPr>
          <w:rFonts w:cs="Arial"/>
          <w:szCs w:val="20"/>
        </w:rPr>
        <w:t xml:space="preserve"> training </w:t>
      </w:r>
    </w:p>
    <w:p w14:paraId="325B0EE2"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D.Academic</w:t>
      </w:r>
      <w:proofErr w:type="spellEnd"/>
      <w:r w:rsidRPr="00F074D0">
        <w:rPr>
          <w:rFonts w:cs="Arial"/>
          <w:szCs w:val="20"/>
        </w:rPr>
        <w:t xml:space="preserve"> education </w:t>
      </w:r>
    </w:p>
    <w:p w14:paraId="6A56C732"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E.Vocational</w:t>
      </w:r>
      <w:proofErr w:type="spellEnd"/>
      <w:proofErr w:type="gramEnd"/>
      <w:r w:rsidRPr="00F074D0">
        <w:rPr>
          <w:rFonts w:cs="Arial"/>
          <w:szCs w:val="20"/>
        </w:rPr>
        <w:t xml:space="preserve"> tuition assistance </w:t>
      </w:r>
    </w:p>
    <w:p w14:paraId="1E24B3DD"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F.Job</w:t>
      </w:r>
      <w:proofErr w:type="spellEnd"/>
      <w:proofErr w:type="gramEnd"/>
      <w:r w:rsidRPr="00F074D0">
        <w:rPr>
          <w:rFonts w:cs="Arial"/>
          <w:szCs w:val="20"/>
        </w:rPr>
        <w:t xml:space="preserve"> placements </w:t>
      </w:r>
    </w:p>
    <w:p w14:paraId="0114F1F1"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G.Job</w:t>
      </w:r>
      <w:proofErr w:type="spellEnd"/>
      <w:proofErr w:type="gramEnd"/>
      <w:r w:rsidRPr="00F074D0">
        <w:rPr>
          <w:rFonts w:cs="Arial"/>
          <w:szCs w:val="20"/>
        </w:rPr>
        <w:t xml:space="preserve"> coaching </w:t>
      </w:r>
    </w:p>
    <w:p w14:paraId="1B925710"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H.Self</w:t>
      </w:r>
      <w:proofErr w:type="spellEnd"/>
      <w:proofErr w:type="gramEnd"/>
      <w:r w:rsidRPr="00F074D0">
        <w:rPr>
          <w:rFonts w:cs="Arial"/>
          <w:szCs w:val="20"/>
        </w:rPr>
        <w:t>-employment supports </w:t>
      </w:r>
    </w:p>
    <w:p w14:paraId="5822B03E"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I.Post</w:t>
      </w:r>
      <w:proofErr w:type="spellEnd"/>
      <w:r w:rsidRPr="00F074D0">
        <w:rPr>
          <w:rFonts w:cs="Arial"/>
          <w:szCs w:val="20"/>
        </w:rPr>
        <w:t>-employment services </w:t>
      </w:r>
    </w:p>
    <w:p w14:paraId="45D01F0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C43A2F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29D0B46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EmpRel02 </w:t>
      </w:r>
    </w:p>
    <w:p w14:paraId="46A4B95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[ASK OF THOSE RATING AT LEAST ONE SERVICE &lt;=2 IN EMPREL01] </w:t>
      </w:r>
    </w:p>
    <w:p w14:paraId="3868139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You rated some of the employment-related support services in your community as inadequate. Please share why these services are inadequate. [OPEN TEXT] </w:t>
      </w:r>
    </w:p>
    <w:p w14:paraId="0BC4ED9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CDB69E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EmpRel03 </w:t>
      </w:r>
    </w:p>
    <w:p w14:paraId="2879ED8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other employment related services do you believe the individuals your organization works with need </w:t>
      </w:r>
      <w:proofErr w:type="gramStart"/>
      <w:r w:rsidRPr="00F074D0">
        <w:rPr>
          <w:rFonts w:cs="Arial"/>
          <w:szCs w:val="20"/>
        </w:rPr>
        <w:t>in order to</w:t>
      </w:r>
      <w:proofErr w:type="gramEnd"/>
      <w:r w:rsidRPr="00F074D0">
        <w:rPr>
          <w:rFonts w:cs="Arial"/>
          <w:szCs w:val="20"/>
        </w:rPr>
        <w:t> find a job, keep a job, or advance their career? [OPEN TEXT] </w:t>
      </w:r>
    </w:p>
    <w:p w14:paraId="68991EA4" w14:textId="77777777" w:rsidR="00F074D0" w:rsidRPr="00F074D0" w:rsidRDefault="00F074D0" w:rsidP="00F074D0">
      <w:pPr>
        <w:spacing w:after="0"/>
        <w:textAlignment w:val="baseline"/>
        <w:rPr>
          <w:rFonts w:ascii="Segoe UI" w:hAnsi="Segoe UI" w:cs="Segoe UI"/>
          <w:b/>
          <w:bCs/>
          <w:sz w:val="18"/>
          <w:szCs w:val="18"/>
        </w:rPr>
      </w:pPr>
      <w:r w:rsidRPr="00F074D0">
        <w:rPr>
          <w:rFonts w:cs="Arial"/>
          <w:szCs w:val="20"/>
        </w:rPr>
        <w:t> </w:t>
      </w:r>
    </w:p>
    <w:p w14:paraId="14AF111F" w14:textId="6B3EA4F0"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Support Services </w:t>
      </w:r>
    </w:p>
    <w:p w14:paraId="1B30930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Support01 </w:t>
      </w:r>
    </w:p>
    <w:p w14:paraId="31843E7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Please rate the quality of the following support services in your community. Please let us know if they are never adequate, are rarely adequate, are sometimes adequate, or are always adequate to address the needs of individuals with disabilities. [RADIO BUTTONS, MUTUALLY EXCLUSIVE] </w:t>
      </w:r>
    </w:p>
    <w:p w14:paraId="395C4DEB"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Never adequate (</w:t>
      </w:r>
      <w:proofErr w:type="gramStart"/>
      <w:r w:rsidRPr="00F074D0">
        <w:rPr>
          <w:rFonts w:cs="Arial"/>
          <w:szCs w:val="20"/>
        </w:rPr>
        <w:t>1)Rarely</w:t>
      </w:r>
      <w:proofErr w:type="gramEnd"/>
      <w:r w:rsidRPr="00F074D0">
        <w:rPr>
          <w:rFonts w:cs="Arial"/>
          <w:szCs w:val="20"/>
        </w:rPr>
        <w:t xml:space="preserve"> adequate (2)Sometimes adequate (3)Always adequate (4)Unsure (9) </w:t>
      </w:r>
    </w:p>
    <w:p w14:paraId="2525F42F"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A.Referrals</w:t>
      </w:r>
      <w:proofErr w:type="spellEnd"/>
      <w:proofErr w:type="gramEnd"/>
      <w:r w:rsidRPr="00F074D0">
        <w:rPr>
          <w:rFonts w:cs="Arial"/>
          <w:szCs w:val="20"/>
        </w:rPr>
        <w:t xml:space="preserve"> to community resources </w:t>
      </w:r>
    </w:p>
    <w:p w14:paraId="3C157150"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B.Family</w:t>
      </w:r>
      <w:proofErr w:type="spellEnd"/>
      <w:proofErr w:type="gramEnd"/>
      <w:r w:rsidRPr="00F074D0">
        <w:rPr>
          <w:rFonts w:cs="Arial"/>
          <w:szCs w:val="20"/>
        </w:rPr>
        <w:t xml:space="preserve"> and caregiver support </w:t>
      </w:r>
    </w:p>
    <w:p w14:paraId="1DA8D36B"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C.Group</w:t>
      </w:r>
      <w:proofErr w:type="spellEnd"/>
      <w:r w:rsidRPr="00F074D0">
        <w:rPr>
          <w:rFonts w:cs="Arial"/>
          <w:szCs w:val="20"/>
        </w:rPr>
        <w:t xml:space="preserve"> and peer support </w:t>
      </w:r>
    </w:p>
    <w:p w14:paraId="70C3830A"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D.Housing</w:t>
      </w:r>
      <w:proofErr w:type="spellEnd"/>
      <w:r w:rsidRPr="00F074D0">
        <w:rPr>
          <w:rFonts w:cs="Arial"/>
          <w:szCs w:val="20"/>
        </w:rPr>
        <w:t> </w:t>
      </w:r>
    </w:p>
    <w:p w14:paraId="1787084D"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E.Independent</w:t>
      </w:r>
      <w:proofErr w:type="spellEnd"/>
      <w:proofErr w:type="gramEnd"/>
      <w:r w:rsidRPr="00F074D0">
        <w:rPr>
          <w:rFonts w:cs="Arial"/>
          <w:szCs w:val="20"/>
        </w:rPr>
        <w:t xml:space="preserve"> living skills training </w:t>
      </w:r>
    </w:p>
    <w:p w14:paraId="32563A94"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F.Medical</w:t>
      </w:r>
      <w:proofErr w:type="spellEnd"/>
      <w:proofErr w:type="gramEnd"/>
      <w:r w:rsidRPr="00F074D0">
        <w:rPr>
          <w:rFonts w:cs="Arial"/>
          <w:szCs w:val="20"/>
        </w:rPr>
        <w:t xml:space="preserve"> care </w:t>
      </w:r>
    </w:p>
    <w:p w14:paraId="311219FB"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G.Social</w:t>
      </w:r>
      <w:proofErr w:type="spellEnd"/>
      <w:proofErr w:type="gramEnd"/>
      <w:r w:rsidRPr="00F074D0">
        <w:rPr>
          <w:rFonts w:cs="Arial"/>
          <w:szCs w:val="20"/>
        </w:rPr>
        <w:t xml:space="preserve"> security benefit planning </w:t>
      </w:r>
    </w:p>
    <w:p w14:paraId="1E7B8056"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H.Transition</w:t>
      </w:r>
      <w:proofErr w:type="spellEnd"/>
      <w:proofErr w:type="gramEnd"/>
      <w:r w:rsidRPr="00F074D0">
        <w:rPr>
          <w:rFonts w:cs="Arial"/>
          <w:szCs w:val="20"/>
        </w:rPr>
        <w:t xml:space="preserve"> services from institution to community </w:t>
      </w:r>
    </w:p>
    <w:p w14:paraId="02F72808"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I.Transportation</w:t>
      </w:r>
      <w:proofErr w:type="spellEnd"/>
      <w:r w:rsidRPr="00F074D0">
        <w:rPr>
          <w:rFonts w:cs="Arial"/>
          <w:szCs w:val="20"/>
        </w:rPr>
        <w:t> </w:t>
      </w:r>
    </w:p>
    <w:p w14:paraId="5EC764A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26CC81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Support02 </w:t>
      </w:r>
    </w:p>
    <w:p w14:paraId="4244E30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[ASK OF THOSE RATING AT LEAST ONE SERVICE &lt;=2 IN SUPPORT01] </w:t>
      </w:r>
    </w:p>
    <w:p w14:paraId="67C6B17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You rated some of the support services in your community as inadequate. Please share why these services are inadequate.  [OPEN TEXT] </w:t>
      </w:r>
    </w:p>
    <w:p w14:paraId="4C92792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A3F522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Support03 </w:t>
      </w:r>
    </w:p>
    <w:p w14:paraId="5A3F220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other supportive services do you believe the individuals your organization works with need </w:t>
      </w:r>
      <w:proofErr w:type="gramStart"/>
      <w:r w:rsidRPr="00F074D0">
        <w:rPr>
          <w:rFonts w:cs="Arial"/>
          <w:szCs w:val="20"/>
        </w:rPr>
        <w:t>in order to</w:t>
      </w:r>
      <w:proofErr w:type="gramEnd"/>
      <w:r w:rsidRPr="00F074D0">
        <w:rPr>
          <w:rFonts w:cs="Arial"/>
          <w:szCs w:val="20"/>
        </w:rPr>
        <w:t> find a job, keep a job, or advance their career? [OPEN TEXT] </w:t>
      </w:r>
    </w:p>
    <w:p w14:paraId="4308E5B8" w14:textId="77777777" w:rsidR="00F074D0" w:rsidRPr="00F074D0" w:rsidRDefault="00F074D0" w:rsidP="00F074D0">
      <w:pPr>
        <w:spacing w:after="0"/>
        <w:textAlignment w:val="baseline"/>
        <w:rPr>
          <w:rFonts w:ascii="Segoe UI" w:hAnsi="Segoe UI" w:cs="Segoe UI"/>
          <w:b/>
          <w:bCs/>
          <w:sz w:val="18"/>
          <w:szCs w:val="18"/>
        </w:rPr>
      </w:pPr>
      <w:r w:rsidRPr="00F074D0">
        <w:rPr>
          <w:rFonts w:cs="Arial"/>
          <w:szCs w:val="20"/>
        </w:rPr>
        <w:t> </w:t>
      </w:r>
    </w:p>
    <w:p w14:paraId="06EDF41F" w14:textId="295BFB2A"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Mental Health Needs </w:t>
      </w:r>
    </w:p>
    <w:p w14:paraId="71BAF82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MHS01 </w:t>
      </w:r>
    </w:p>
    <w:p w14:paraId="2CCF583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Please rate the quality of the following mental health services in your community. Please let us know if they are never adequate, are rarely adequate, are sometimes adequate, or are always adequate to address the needs of individuals with disabilities. [RADIO BUTTONS, MUTUALLY EXCLUSIVE] </w:t>
      </w:r>
    </w:p>
    <w:p w14:paraId="29784B0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6E296CC"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Never adequate (</w:t>
      </w:r>
      <w:proofErr w:type="gramStart"/>
      <w:r w:rsidRPr="00F074D0">
        <w:rPr>
          <w:rFonts w:cs="Arial"/>
          <w:szCs w:val="20"/>
        </w:rPr>
        <w:t>1)Rarely</w:t>
      </w:r>
      <w:proofErr w:type="gramEnd"/>
      <w:r w:rsidRPr="00F074D0">
        <w:rPr>
          <w:rFonts w:cs="Arial"/>
          <w:szCs w:val="20"/>
        </w:rPr>
        <w:t xml:space="preserve"> adequate (2)Sometimes adequate (3)Always adequate (4)Unsure (9) </w:t>
      </w:r>
    </w:p>
    <w:p w14:paraId="3DBFC862"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A.Behavioral</w:t>
      </w:r>
      <w:proofErr w:type="spellEnd"/>
      <w:proofErr w:type="gramEnd"/>
      <w:r w:rsidRPr="00F074D0">
        <w:rPr>
          <w:rFonts w:cs="Arial"/>
          <w:szCs w:val="20"/>
        </w:rPr>
        <w:t xml:space="preserve"> supports </w:t>
      </w:r>
    </w:p>
    <w:p w14:paraId="01771AE4" w14:textId="77777777" w:rsidR="00F074D0" w:rsidRPr="00F074D0" w:rsidRDefault="00F074D0" w:rsidP="00F074D0">
      <w:pPr>
        <w:spacing w:after="0"/>
        <w:textAlignment w:val="baseline"/>
        <w:rPr>
          <w:rFonts w:ascii="Segoe UI" w:hAnsi="Segoe UI" w:cs="Segoe UI"/>
          <w:sz w:val="18"/>
          <w:szCs w:val="18"/>
        </w:rPr>
      </w:pPr>
      <w:proofErr w:type="spellStart"/>
      <w:proofErr w:type="gramStart"/>
      <w:r w:rsidRPr="00F074D0">
        <w:rPr>
          <w:rFonts w:cs="Arial"/>
          <w:szCs w:val="20"/>
        </w:rPr>
        <w:t>B.Mental</w:t>
      </w:r>
      <w:proofErr w:type="spellEnd"/>
      <w:proofErr w:type="gramEnd"/>
      <w:r w:rsidRPr="00F074D0">
        <w:rPr>
          <w:rFonts w:cs="Arial"/>
          <w:szCs w:val="20"/>
        </w:rPr>
        <w:t xml:space="preserve"> health treatment </w:t>
      </w:r>
    </w:p>
    <w:p w14:paraId="514F54A6" w14:textId="77777777" w:rsidR="00F074D0" w:rsidRPr="00F074D0" w:rsidRDefault="00F074D0" w:rsidP="00F074D0">
      <w:pPr>
        <w:spacing w:after="0"/>
        <w:textAlignment w:val="baseline"/>
        <w:rPr>
          <w:rFonts w:ascii="Segoe UI" w:hAnsi="Segoe UI" w:cs="Segoe UI"/>
          <w:sz w:val="18"/>
          <w:szCs w:val="18"/>
        </w:rPr>
      </w:pPr>
      <w:proofErr w:type="spellStart"/>
      <w:r w:rsidRPr="00F074D0">
        <w:rPr>
          <w:rFonts w:cs="Arial"/>
          <w:szCs w:val="20"/>
        </w:rPr>
        <w:t>C.Substance</w:t>
      </w:r>
      <w:proofErr w:type="spellEnd"/>
      <w:r w:rsidRPr="00F074D0">
        <w:rPr>
          <w:rFonts w:cs="Arial"/>
          <w:szCs w:val="20"/>
        </w:rPr>
        <w:t xml:space="preserve"> use treatment </w:t>
      </w:r>
    </w:p>
    <w:p w14:paraId="6B6F4A8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278A393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MHS02 </w:t>
      </w:r>
    </w:p>
    <w:p w14:paraId="7CC2B51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[ASK OF THOSE RATING AT LEAST ONE SERVICE &lt;=3 IN MHS01] </w:t>
      </w:r>
    </w:p>
    <w:p w14:paraId="54AA550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You rated some of the mental health services in your community as inadequate. Why do you believe these services to be inadequate? [OPEN TEXT] </w:t>
      </w:r>
    </w:p>
    <w:p w14:paraId="258DACF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731400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MHS03 </w:t>
      </w:r>
    </w:p>
    <w:p w14:paraId="4771D3D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other mental health services do you believe the individuals your organization works with need </w:t>
      </w:r>
      <w:proofErr w:type="gramStart"/>
      <w:r w:rsidRPr="00F074D0">
        <w:rPr>
          <w:rFonts w:cs="Arial"/>
          <w:szCs w:val="20"/>
        </w:rPr>
        <w:t>in order to</w:t>
      </w:r>
      <w:proofErr w:type="gramEnd"/>
      <w:r w:rsidRPr="00F074D0">
        <w:rPr>
          <w:rFonts w:cs="Arial"/>
          <w:szCs w:val="20"/>
        </w:rPr>
        <w:t> find a job, keep a job, or advance their career? [OPEN TEXT] </w:t>
      </w:r>
    </w:p>
    <w:p w14:paraId="74D79DC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ECD3650"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Group Needs </w:t>
      </w:r>
    </w:p>
    <w:p w14:paraId="71A94C2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CSNAGroup01 </w:t>
      </w:r>
    </w:p>
    <w:p w14:paraId="06DAD9F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SERVE THE MOST SIGNIFICANTLY DISABLED IN ORG05] </w:t>
      </w:r>
    </w:p>
    <w:p w14:paraId="14E7DCE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Earlier, you indicated that you specialize in serving individuals with the most significant disabilities. What do you believe are the three most pressing needs in helping individuals with the most significant disabilities achieve their employment goals? [3 OPEN TEXT BOX] </w:t>
      </w:r>
    </w:p>
    <w:p w14:paraId="1E114D8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8D8DB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CSNAGroup02 </w:t>
      </w:r>
    </w:p>
    <w:p w14:paraId="5263462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SERVE MINORITY INDIVIDUALS IN ORG05] </w:t>
      </w:r>
    </w:p>
    <w:p w14:paraId="45877D8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Earlier, you indicated that you specialize in serving people with disabilities from racial, cultural, or ethnic minority groups. What do you believe are the three most pressing needs in helping individuals from racial, </w:t>
      </w:r>
      <w:proofErr w:type="gramStart"/>
      <w:r w:rsidRPr="00F074D0">
        <w:rPr>
          <w:rFonts w:cs="Arial"/>
          <w:szCs w:val="20"/>
        </w:rPr>
        <w:t>cultural</w:t>
      </w:r>
      <w:proofErr w:type="gramEnd"/>
      <w:r w:rsidRPr="00F074D0">
        <w:rPr>
          <w:rFonts w:cs="Arial"/>
          <w:szCs w:val="20"/>
        </w:rPr>
        <w:t> or ethnic minority groups achieve their employment goals? [3 OPEN TEXT BOX] </w:t>
      </w:r>
    </w:p>
    <w:p w14:paraId="79E71CF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2505FF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CSNAGroup03 </w:t>
      </w:r>
    </w:p>
    <w:p w14:paraId="507F68C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SERVE YOUTH IN ORG05] </w:t>
      </w:r>
    </w:p>
    <w:p w14:paraId="42E30AB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Earlier, you indicated that you specialize in serving students with disabilities who are transitioning to adulthood (i.e., 14 age to 21). What do you believe are the three most pressing needs in helping students transitioning to adulthood achieve their employment goals? [3 OPEN TEXT BOX] </w:t>
      </w:r>
    </w:p>
    <w:p w14:paraId="1B1EA3F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06F242FA" w14:textId="2E7EB025"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Barriers to Achieving Employment Goals </w:t>
      </w:r>
    </w:p>
    <w:p w14:paraId="17001C4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Barrier01 </w:t>
      </w:r>
    </w:p>
    <w:p w14:paraId="7A49C2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challenges do individuals with disabilities you work with frequently face with basic needs while trying to find a job, keep a job, or advance their careers? Please select all that apply. </w:t>
      </w:r>
    </w:p>
    <w:p w14:paraId="7ABC2264"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Housing </w:t>
      </w:r>
    </w:p>
    <w:p w14:paraId="1E8049A5"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2 Transportation </w:t>
      </w:r>
    </w:p>
    <w:p w14:paraId="3A96076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Childcare </w:t>
      </w:r>
    </w:p>
    <w:p w14:paraId="28A6A05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 Food </w:t>
      </w:r>
    </w:p>
    <w:p w14:paraId="1B61B34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 Clothing </w:t>
      </w:r>
    </w:p>
    <w:p w14:paraId="0E27487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Some other basic need(s) (Please specify: [OPEN TEXT]) </w:t>
      </w:r>
    </w:p>
    <w:p w14:paraId="1413D46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7C723D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Barrier02 </w:t>
      </w:r>
    </w:p>
    <w:p w14:paraId="0DB7CFF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kinds of legal needs do individuals with disabilities you work with frequently face while trying to find a job, keep a job, or advance their career? Please select all that apply. </w:t>
      </w:r>
    </w:p>
    <w:p w14:paraId="5FB137A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 Criminal offenses </w:t>
      </w:r>
    </w:p>
    <w:p w14:paraId="2CB0D91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 Immigration status </w:t>
      </w:r>
    </w:p>
    <w:p w14:paraId="1785E00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 An ongoing discrimination case </w:t>
      </w:r>
    </w:p>
    <w:p w14:paraId="05F0A37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Some other legal need (Please specify: [OPEN TEXT]) </w:t>
      </w:r>
    </w:p>
    <w:p w14:paraId="7BBB0EA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22DE60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Barrier03 </w:t>
      </w:r>
    </w:p>
    <w:p w14:paraId="45DE476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kinds of financial needs do individuals with disabilities you work with frequently have while trying to find a job, keep a job, or advance their careers? Please select all that apply. </w:t>
      </w:r>
    </w:p>
    <w:p w14:paraId="7B66F2DE"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Potential loss of benefits  </w:t>
      </w:r>
    </w:p>
    <w:p w14:paraId="3780196C"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2 Higher income </w:t>
      </w:r>
    </w:p>
    <w:p w14:paraId="485C17EE"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3 Educational or training funding </w:t>
      </w:r>
    </w:p>
    <w:p w14:paraId="100EDB2F"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4 Benefits counseling </w:t>
      </w:r>
    </w:p>
    <w:p w14:paraId="24FB45C2"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5 Additional benefits (IF SELECTED: What sorts of benefits? [OPEN TEXT]) </w:t>
      </w:r>
    </w:p>
    <w:p w14:paraId="56AFF95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6 Resources for people with disabilities </w:t>
      </w:r>
    </w:p>
    <w:p w14:paraId="37FD84F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Some other financial need (Please specify: [OPEN TEXT]) </w:t>
      </w:r>
    </w:p>
    <w:p w14:paraId="13E2524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6C7ADB6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Barrier04 </w:t>
      </w:r>
    </w:p>
    <w:p w14:paraId="40411E4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job-related challenges do individuals you work with frequently have while trying to find a job, keep a job, or advance their careers? Please select all that apply. </w:t>
      </w:r>
    </w:p>
    <w:p w14:paraId="1D331B1B"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Employer attitudes toward people with disabilities </w:t>
      </w:r>
    </w:p>
    <w:p w14:paraId="4CA38CB6"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3 Poor job market or a lack of opportunities </w:t>
      </w:r>
    </w:p>
    <w:p w14:paraId="3959FAE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4 Limited relevant job skills </w:t>
      </w:r>
    </w:p>
    <w:p w14:paraId="4BFB797C"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5 Limited work experience </w:t>
      </w:r>
    </w:p>
    <w:p w14:paraId="097076C5"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6 Lack of opportunities to explore careers </w:t>
      </w:r>
    </w:p>
    <w:p w14:paraId="3A892C8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 Some other job-related need (Please specify: [OPEN TEXT]) </w:t>
      </w:r>
    </w:p>
    <w:p w14:paraId="3B7ECD8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0AA07A2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Barrier05 </w:t>
      </w:r>
    </w:p>
    <w:p w14:paraId="497A310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Do you feel like MCB staff </w:t>
      </w:r>
      <w:proofErr w:type="gramStart"/>
      <w:r w:rsidRPr="00F074D0">
        <w:rPr>
          <w:rFonts w:cs="Arial"/>
          <w:szCs w:val="20"/>
        </w:rPr>
        <w:t>you’ve</w:t>
      </w:r>
      <w:proofErr w:type="gramEnd"/>
      <w:r w:rsidRPr="00F074D0">
        <w:rPr>
          <w:rFonts w:cs="Arial"/>
          <w:szCs w:val="20"/>
        </w:rPr>
        <w:t> worked with treats individuals with disabilities with respect regarding their culture, background, and identity? </w:t>
      </w:r>
    </w:p>
    <w:p w14:paraId="6FB6FE94"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1 Yes </w:t>
      </w:r>
    </w:p>
    <w:p w14:paraId="5A516056"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2 No (Specify: Tell me more? [OPEN TEXT]) </w:t>
      </w:r>
    </w:p>
    <w:p w14:paraId="7EE9A4B8" w14:textId="77777777" w:rsidR="00F074D0" w:rsidRPr="00F074D0" w:rsidRDefault="00F074D0" w:rsidP="00F074D0">
      <w:pPr>
        <w:spacing w:after="0"/>
        <w:ind w:firstLine="720"/>
        <w:textAlignment w:val="baseline"/>
        <w:rPr>
          <w:rFonts w:ascii="Segoe UI" w:hAnsi="Segoe UI" w:cs="Segoe UI"/>
          <w:sz w:val="18"/>
          <w:szCs w:val="18"/>
        </w:rPr>
      </w:pPr>
      <w:r w:rsidRPr="00F074D0">
        <w:rPr>
          <w:rFonts w:cs="Arial"/>
          <w:szCs w:val="20"/>
        </w:rPr>
        <w:t>9 Unsure </w:t>
      </w:r>
    </w:p>
    <w:p w14:paraId="6461331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FF2943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Barrier06 </w:t>
      </w:r>
    </w:p>
    <w:p w14:paraId="182CA9B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other challenges people with disabilities face to achieving their employment goals do you feel MCB should work to address? [OPEN TEXT] </w:t>
      </w:r>
    </w:p>
    <w:p w14:paraId="0476CFA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5D0835A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Barriers07 </w:t>
      </w:r>
    </w:p>
    <w:p w14:paraId="1EFED2D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 “unserved” population includes people with disabilities who are not receiving vocational rehabilitation services from MCB but are interested in working. </w:t>
      </w:r>
    </w:p>
    <w:p w14:paraId="30EB11B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51284B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Which of the following groups of individuals with disabilities do you believe are most likely to be unserved? Please select all that apply. </w:t>
      </w:r>
    </w:p>
    <w:p w14:paraId="727B7E3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10 People with intellectual disabilities </w:t>
      </w:r>
    </w:p>
    <w:p w14:paraId="06A69E6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11 People with physical disabilities </w:t>
      </w:r>
    </w:p>
    <w:p w14:paraId="411706A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12 People who are between the ages of 14 to 21 </w:t>
      </w:r>
    </w:p>
    <w:p w14:paraId="2B67ABA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13 People who are racial or ethnic minorities </w:t>
      </w:r>
    </w:p>
    <w:p w14:paraId="433033B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14 People with a mental health condition </w:t>
      </w:r>
    </w:p>
    <w:p w14:paraId="2B3C4FA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15 People with substance use disorder </w:t>
      </w:r>
    </w:p>
    <w:p w14:paraId="43C90D5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16 People who have criminal convictions </w:t>
      </w:r>
    </w:p>
    <w:p w14:paraId="1311A1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17 People who live in rural areas of the state </w:t>
      </w:r>
    </w:p>
    <w:p w14:paraId="2671EA2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18 People who are LGBTQ+ </w:t>
      </w:r>
    </w:p>
    <w:p w14:paraId="7B3116D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19 People who are homeless </w:t>
      </w:r>
    </w:p>
    <w:p w14:paraId="2545F7D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20 Veterans </w:t>
      </w:r>
    </w:p>
    <w:p w14:paraId="0840F24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21 People living in rural areas. </w:t>
      </w:r>
    </w:p>
    <w:p w14:paraId="3E9C6AF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95 Other (please specify: [OPEN TEXT]) </w:t>
      </w:r>
    </w:p>
    <w:p w14:paraId="11C023E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99 I believe all groups of individuals in Massachusetts are being adequately served [EXCLUSIVE] </w:t>
      </w:r>
    </w:p>
    <w:p w14:paraId="132F1CA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116B1F8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Final Questions </w:t>
      </w:r>
    </w:p>
    <w:p w14:paraId="55A5C80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Final01 </w:t>
      </w:r>
    </w:p>
    <w:p w14:paraId="53F8692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How have VR services improved the ability of the individuals you work with to get a job, keep a job, or find the right job? [OPEN TEXT] </w:t>
      </w:r>
    </w:p>
    <w:p w14:paraId="7BE79DA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F97828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Final02 </w:t>
      </w:r>
    </w:p>
    <w:p w14:paraId="727863A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Is there anything else </w:t>
      </w:r>
      <w:proofErr w:type="gramStart"/>
      <w:r w:rsidRPr="00F074D0">
        <w:rPr>
          <w:rFonts w:cs="Arial"/>
          <w:szCs w:val="20"/>
        </w:rPr>
        <w:t>you’d</w:t>
      </w:r>
      <w:proofErr w:type="gramEnd"/>
      <w:r w:rsidRPr="00F074D0">
        <w:rPr>
          <w:rFonts w:cs="Arial"/>
          <w:szCs w:val="20"/>
        </w:rPr>
        <w:t> like to add about the Massachusetts Commission for the Blind or its services? [OPEN TEXT] </w:t>
      </w:r>
    </w:p>
    <w:p w14:paraId="0F94681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4B6B2E6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 you! </w:t>
      </w:r>
    </w:p>
    <w:p w14:paraId="69DEECC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 you very much for completing this survey! The results will be summarized in the Comprehensive Statewide Needs Assessment. Your perspective as a vocational rehabilitation community partner is critical to that effort. </w:t>
      </w:r>
    </w:p>
    <w:p w14:paraId="282F125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there are other community partners who you think would be interested in completing this survey, please share the link below. </w:t>
      </w:r>
    </w:p>
    <w:p w14:paraId="30E08C32" w14:textId="77777777" w:rsidR="00F074D0" w:rsidRDefault="00F074D0" w:rsidP="00F074D0">
      <w:pPr>
        <w:spacing w:after="0"/>
        <w:textAlignment w:val="baseline"/>
        <w:rPr>
          <w:rFonts w:cs="Arial"/>
          <w:szCs w:val="20"/>
        </w:rPr>
      </w:pPr>
      <w:r w:rsidRPr="00F074D0">
        <w:rPr>
          <w:rFonts w:cs="Arial"/>
          <w:szCs w:val="20"/>
        </w:rPr>
        <w:t>[SURVEY LINK] </w:t>
      </w:r>
    </w:p>
    <w:p w14:paraId="038BAF96" w14:textId="77777777" w:rsidR="002D2137" w:rsidRPr="00F074D0" w:rsidRDefault="002D2137" w:rsidP="00F074D0">
      <w:pPr>
        <w:spacing w:after="0"/>
        <w:textAlignment w:val="baseline"/>
        <w:rPr>
          <w:rFonts w:ascii="Segoe UI" w:hAnsi="Segoe UI" w:cs="Segoe UI"/>
          <w:sz w:val="18"/>
          <w:szCs w:val="18"/>
        </w:rPr>
      </w:pPr>
    </w:p>
    <w:p w14:paraId="316F3128" w14:textId="07874C47" w:rsidR="00F074D0" w:rsidRPr="00F074D0" w:rsidRDefault="00A84011" w:rsidP="002D2137">
      <w:pPr>
        <w:pStyle w:val="Heading2"/>
        <w:rPr>
          <w:rFonts w:ascii="Calibri Light" w:hAnsi="Calibri Light" w:cs="Calibri Light"/>
          <w:b w:val="0"/>
          <w:caps w:val="0"/>
          <w:color w:val="ED7D31"/>
        </w:rPr>
      </w:pPr>
      <w:bookmarkStart w:id="186" w:name="_Toc52387692"/>
      <w:r w:rsidRPr="00F074D0">
        <w:rPr>
          <w:caps w:val="0"/>
        </w:rPr>
        <w:t>Moderator’s Guide: M</w:t>
      </w:r>
      <w:r>
        <w:rPr>
          <w:caps w:val="0"/>
        </w:rPr>
        <w:t>CB</w:t>
      </w:r>
      <w:r w:rsidRPr="00F074D0">
        <w:rPr>
          <w:caps w:val="0"/>
        </w:rPr>
        <w:t xml:space="preserve"> V</w:t>
      </w:r>
      <w:r>
        <w:rPr>
          <w:caps w:val="0"/>
        </w:rPr>
        <w:t>R</w:t>
      </w:r>
      <w:r w:rsidRPr="00F074D0">
        <w:rPr>
          <w:caps w:val="0"/>
        </w:rPr>
        <w:t xml:space="preserve"> Participants</w:t>
      </w:r>
      <w:bookmarkEnd w:id="186"/>
      <w:r w:rsidRPr="00F074D0">
        <w:rPr>
          <w:caps w:val="0"/>
        </w:rPr>
        <w:t> </w:t>
      </w:r>
    </w:p>
    <w:p w14:paraId="11BDA0F4"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Introduction Script </w:t>
      </w:r>
    </w:p>
    <w:p w14:paraId="32D466D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Welcome! Thank you for joining us today. My name is [NAME], and I am from [ORGANIZATION]. Today, I am working with the Massachusetts Commission for the Blind to learn more your experiences working with vocational rehabilitation.  We will talk about how services helped you with employment, and if things could have been better.  I will be the facilitator today.  [NAME] is here to record and summarize your responses. </w:t>
      </w:r>
    </w:p>
    <w:p w14:paraId="19791FE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There are no right or wrong answers, and you do not have to answer any questions that you do not feel comfortable with.  We want to hear about your experiences no matter what they are.  </w:t>
      </w:r>
    </w:p>
    <w:p w14:paraId="56CA327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25FFE77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are very interested in learning more about all of you and your experiences with MCB’s VR program. The information that you share will help us learn about what is working, what is not working, and what can be improved. </w:t>
      </w:r>
    </w:p>
    <w:p w14:paraId="6560667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would like you to know that we are recording this. This will allow us to have a more active discussion. Nothing you say here, </w:t>
      </w:r>
      <w:proofErr w:type="gramStart"/>
      <w:r w:rsidRPr="00F074D0">
        <w:rPr>
          <w:rFonts w:cs="Arial"/>
          <w:szCs w:val="20"/>
        </w:rPr>
        <w:t>positive</w:t>
      </w:r>
      <w:proofErr w:type="gramEnd"/>
      <w:r w:rsidRPr="00F074D0">
        <w:rPr>
          <w:rFonts w:cs="Arial"/>
          <w:szCs w:val="20"/>
        </w:rPr>
        <w:t> or negative, will have an impact on services you receive. Your names will not be attached to anything that is provided to MCB. </w:t>
      </w:r>
    </w:p>
    <w:p w14:paraId="3E48156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Now, with all that out of the way, let us go around the Zoom room and introduce ourselves. Please share your first name and one thing about yourself that you think is important for us to know. </w:t>
      </w:r>
    </w:p>
    <w:p w14:paraId="6E6A34B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 you, it is nice to meet everyone. Now, all of you have worked with Vocational Rehabilitation at some point, or is working with them now, right? </w:t>
      </w:r>
      <w:proofErr w:type="gramStart"/>
      <w:r w:rsidRPr="00F074D0">
        <w:rPr>
          <w:rFonts w:cs="Arial"/>
          <w:szCs w:val="20"/>
        </w:rPr>
        <w:t>Or,</w:t>
      </w:r>
      <w:proofErr w:type="gramEnd"/>
      <w:r w:rsidRPr="00F074D0">
        <w:rPr>
          <w:rFonts w:cs="Arial"/>
          <w:szCs w:val="20"/>
        </w:rPr>
        <w:t> you represent or support a person who has used Vocational Rehabilitation services?  </w:t>
      </w:r>
    </w:p>
    <w:p w14:paraId="7B75F71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7955C03"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Questions and Data Collection </w:t>
      </w:r>
    </w:p>
    <w:p w14:paraId="37F7C88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1.Introduction to Services </w:t>
      </w:r>
    </w:p>
    <w:p w14:paraId="37D4394F" w14:textId="77777777" w:rsidR="00F074D0" w:rsidRPr="00F074D0" w:rsidRDefault="00F074D0" w:rsidP="00F074D0">
      <w:pPr>
        <w:spacing w:after="0"/>
        <w:textAlignment w:val="baseline"/>
        <w:rPr>
          <w:rFonts w:ascii="Segoe UI" w:hAnsi="Segoe UI" w:cs="Segoe UI"/>
          <w:sz w:val="18"/>
          <w:szCs w:val="18"/>
        </w:rPr>
      </w:pPr>
      <w:proofErr w:type="gramStart"/>
      <w:r w:rsidRPr="00F074D0">
        <w:rPr>
          <w:rFonts w:cs="Arial"/>
          <w:szCs w:val="20"/>
        </w:rPr>
        <w:t>Let’s</w:t>
      </w:r>
      <w:proofErr w:type="gramEnd"/>
      <w:r w:rsidRPr="00F074D0">
        <w:rPr>
          <w:rFonts w:cs="Arial"/>
          <w:szCs w:val="20"/>
        </w:rPr>
        <w:t> get started. Think about the kinds of services you received from MCB’s Vocational Rehabilitation program. By services, I mean anything that MCB has helped you with. MCB helps people get different kinds of service based on what they need.  It could be things like helping you obtain training or education, help with finding a job, or help getting assistive technology that helps you do your job. What stands out in your memory about the services you have received? </w:t>
      </w:r>
    </w:p>
    <w:p w14:paraId="63A75ED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2.Strengths </w:t>
      </w:r>
    </w:p>
    <w:p w14:paraId="26EF5C5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has been most helpful about the services you received when working with MCB? </w:t>
      </w:r>
    </w:p>
    <w:p w14:paraId="47B557F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3.Areas to Improve </w:t>
      </w:r>
    </w:p>
    <w:p w14:paraId="12FC254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When you received services from MCB, what could have been better? </w:t>
      </w:r>
    </w:p>
    <w:p w14:paraId="6E2DDA8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4.Barriers </w:t>
      </w:r>
    </w:p>
    <w:p w14:paraId="70250B1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have talked about things that can be better. When you have worked with MCB, did you experience any challenges or problems? </w:t>
      </w:r>
    </w:p>
    <w:p w14:paraId="5827450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5.Solutions </w:t>
      </w:r>
    </w:p>
    <w:p w14:paraId="7590D98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would make working with MCB easier or better?  </w:t>
      </w:r>
    </w:p>
    <w:p w14:paraId="50F575F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6.Partners </w:t>
      </w:r>
    </w:p>
    <w:p w14:paraId="73BB7CD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have been discussing Vocational Rehabilitation so far. Lots of people also receive services from other providers and community supports. Some examples are services from a CRP, housing, food, or medical assistance. Tell me more about other services you received that were important to you. </w:t>
      </w:r>
    </w:p>
    <w:p w14:paraId="7AB1247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7.Coordination </w:t>
      </w:r>
    </w:p>
    <w:p w14:paraId="78D0B37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Think about some of the other services you have received. Can you remember if MCB helped you get connected to the service? Or if they worked together?  </w:t>
      </w:r>
    </w:p>
    <w:p w14:paraId="7982762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8.Recommendations </w:t>
      </w:r>
    </w:p>
    <w:p w14:paraId="1CFCD6B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Would you recommend MCB services to other individuals with disabilities?  </w:t>
      </w:r>
    </w:p>
    <w:p w14:paraId="2AC53A9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9.Final Question </w:t>
      </w:r>
    </w:p>
    <w:p w14:paraId="6B666B9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Is there anything you else you would like to share about your experience with MCB? </w:t>
      </w:r>
    </w:p>
    <w:p w14:paraId="533AF99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END </w:t>
      </w:r>
    </w:p>
    <w:p w14:paraId="1885FF6F" w14:textId="77777777" w:rsidR="00F074D0" w:rsidRDefault="00F074D0" w:rsidP="00F074D0">
      <w:pPr>
        <w:spacing w:after="0"/>
        <w:textAlignment w:val="baseline"/>
        <w:rPr>
          <w:rFonts w:cs="Arial"/>
          <w:szCs w:val="20"/>
        </w:rPr>
      </w:pPr>
      <w:r w:rsidRPr="00F074D0">
        <w:rPr>
          <w:rFonts w:cs="Arial"/>
          <w:szCs w:val="20"/>
        </w:rPr>
        <w:t>That was our last question. Thank you very much for participating in the focus group today. Do you have any questions? </w:t>
      </w:r>
    </w:p>
    <w:p w14:paraId="4794AC7E" w14:textId="77777777" w:rsidR="002D2137" w:rsidRPr="00F074D0" w:rsidRDefault="002D2137" w:rsidP="00F074D0">
      <w:pPr>
        <w:spacing w:after="0"/>
        <w:textAlignment w:val="baseline"/>
        <w:rPr>
          <w:rFonts w:ascii="Segoe UI" w:hAnsi="Segoe UI" w:cs="Segoe UI"/>
          <w:sz w:val="18"/>
          <w:szCs w:val="18"/>
        </w:rPr>
      </w:pPr>
    </w:p>
    <w:p w14:paraId="67A4F62D" w14:textId="456A6F44" w:rsidR="00F074D0" w:rsidRPr="00F074D0" w:rsidRDefault="00A84011" w:rsidP="002D2137">
      <w:pPr>
        <w:pStyle w:val="Heading2"/>
        <w:rPr>
          <w:rFonts w:ascii="Calibri Light" w:hAnsi="Calibri Light" w:cs="Calibri Light"/>
          <w:b w:val="0"/>
          <w:caps w:val="0"/>
          <w:color w:val="ED7D31"/>
        </w:rPr>
      </w:pPr>
      <w:bookmarkStart w:id="187" w:name="_Toc52387693"/>
      <w:r w:rsidRPr="00F074D0">
        <w:rPr>
          <w:caps w:val="0"/>
        </w:rPr>
        <w:t>Moderator’s Guide: Pre-E</w:t>
      </w:r>
      <w:r>
        <w:rPr>
          <w:caps w:val="0"/>
        </w:rPr>
        <w:t>TS</w:t>
      </w:r>
      <w:r w:rsidRPr="00F074D0">
        <w:rPr>
          <w:caps w:val="0"/>
        </w:rPr>
        <w:t xml:space="preserve"> Consumers</w:t>
      </w:r>
      <w:bookmarkEnd w:id="187"/>
      <w:r w:rsidRPr="00F074D0">
        <w:rPr>
          <w:caps w:val="0"/>
        </w:rPr>
        <w:t> </w:t>
      </w:r>
    </w:p>
    <w:p w14:paraId="3E8506AC"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Introduction Script </w:t>
      </w:r>
    </w:p>
    <w:p w14:paraId="105DC4A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Welcome! Thank you for joining us today. My name is [NAME], and I am from [ORGANIZATION]. Today, I am working with Oregon Vocational Rehabilitation to learn more your experiences related to work and getting ready for work. I will be the facilitator today.  [NAME] is here to record and summarize your responses. </w:t>
      </w:r>
    </w:p>
    <w:p w14:paraId="784E488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There are no right or wrong answers, and you do not have to answer any questions that you do not feel comfortable with.  We want to hear about your experiences no matter what they are.  </w:t>
      </w:r>
    </w:p>
    <w:p w14:paraId="6E40772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3A27B11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are very interested in learning more about all of you and your experiences with VR. The information that you share will help us learn about what is working, what is not working, and what can be improved. </w:t>
      </w:r>
    </w:p>
    <w:p w14:paraId="1FC09EF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would like you to know that we are recording this. This will allow us to have a more active discussion. Nothing you say here, </w:t>
      </w:r>
      <w:proofErr w:type="gramStart"/>
      <w:r w:rsidRPr="00F074D0">
        <w:rPr>
          <w:rFonts w:cs="Arial"/>
          <w:szCs w:val="20"/>
        </w:rPr>
        <w:t>positive</w:t>
      </w:r>
      <w:proofErr w:type="gramEnd"/>
      <w:r w:rsidRPr="00F074D0">
        <w:rPr>
          <w:rFonts w:cs="Arial"/>
          <w:szCs w:val="20"/>
        </w:rPr>
        <w:t> or negative, will have an impact on services you receive. Your names will not be attached to anything that is provided to VR. </w:t>
      </w:r>
    </w:p>
    <w:p w14:paraId="3B9E14C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Now, with all that out of the way, let us go around the room and introduce ourselves. Please share your first name and one thing about yourself that you think is important for us to know. </w:t>
      </w:r>
    </w:p>
    <w:p w14:paraId="3A90345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Help participants go around the room to introduce themselves. </w:t>
      </w:r>
    </w:p>
    <w:p w14:paraId="4933E45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66CB9A1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2BE294C8"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Questions and Data Collection </w:t>
      </w:r>
    </w:p>
    <w:p w14:paraId="2E729A3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1.Introduction  </w:t>
      </w:r>
    </w:p>
    <w:p w14:paraId="7D941157" w14:textId="77777777" w:rsidR="00F074D0" w:rsidRPr="00F074D0" w:rsidRDefault="00F074D0" w:rsidP="00F074D0">
      <w:pPr>
        <w:spacing w:after="0"/>
        <w:textAlignment w:val="baseline"/>
        <w:rPr>
          <w:rFonts w:ascii="Segoe UI" w:hAnsi="Segoe UI" w:cs="Segoe UI"/>
          <w:sz w:val="18"/>
          <w:szCs w:val="18"/>
        </w:rPr>
      </w:pPr>
      <w:proofErr w:type="gramStart"/>
      <w:r w:rsidRPr="00F074D0">
        <w:rPr>
          <w:rFonts w:cs="Arial"/>
          <w:szCs w:val="20"/>
        </w:rPr>
        <w:t>Let’s</w:t>
      </w:r>
      <w:proofErr w:type="gramEnd"/>
      <w:r w:rsidRPr="00F074D0">
        <w:rPr>
          <w:rFonts w:cs="Arial"/>
          <w:szCs w:val="20"/>
        </w:rPr>
        <w:t> get started. Many people work in the community. Some people work at a business in their community, and other people have their own business. Others might go on to additional school or training. Have you thought about your plans? </w:t>
      </w:r>
    </w:p>
    <w:p w14:paraId="346A281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2.Vocational Rehabilitation </w:t>
      </w:r>
    </w:p>
    <w:p w14:paraId="67920E4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You are, or have, received Pre-Employment Transition Services, or Pre-ETS. In Pre-ETS, there are lots of skills you might learn to help you figure out what to do after high school. You may learn self-advocacy, explore different types of jobs or careers, or skills you need to be successful at work. You might also get experience in a workplace.  Think a moment about the Pre-ETS services that you have received. What have been some of the most valuable or helpful activities or experiences? </w:t>
      </w:r>
    </w:p>
    <w:p w14:paraId="693B35B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3.Solutions </w:t>
      </w:r>
    </w:p>
    <w:p w14:paraId="1F8807C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Are there something that could be better? </w:t>
      </w:r>
    </w:p>
    <w:p w14:paraId="409FC29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4.Other Programs </w:t>
      </w:r>
    </w:p>
    <w:p w14:paraId="4BF8545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There are other programs that support students learning about work. One example is the Partners for Youth with Disabilities (PYD), Mentor Match, or Project LENS. Have you participated in this or other programs that help you learn about work?  </w:t>
      </w:r>
    </w:p>
    <w:p w14:paraId="10C8B71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5.Open Pre-ETS </w:t>
      </w:r>
    </w:p>
    <w:p w14:paraId="7F24E89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Is there anything you else you would like to share about Pre-ETS services? </w:t>
      </w:r>
    </w:p>
    <w:p w14:paraId="45FCA12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END </w:t>
      </w:r>
    </w:p>
    <w:p w14:paraId="07BF585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That was our last question. Thank you very much for participating in the focus group today. Do you have any questions? </w:t>
      </w:r>
    </w:p>
    <w:p w14:paraId="52ADEA02" w14:textId="7396358F" w:rsidR="00F074D0" w:rsidRPr="00F074D0" w:rsidRDefault="00A84011" w:rsidP="002D2137">
      <w:pPr>
        <w:pStyle w:val="Heading2"/>
        <w:rPr>
          <w:rFonts w:ascii="Calibri Light" w:hAnsi="Calibri Light" w:cs="Calibri Light"/>
          <w:b w:val="0"/>
          <w:caps w:val="0"/>
          <w:color w:val="ED7D31"/>
        </w:rPr>
      </w:pPr>
      <w:bookmarkStart w:id="188" w:name="_Toc52387694"/>
      <w:r w:rsidRPr="00F074D0">
        <w:rPr>
          <w:caps w:val="0"/>
        </w:rPr>
        <w:t>Moderator’s Guide: M</w:t>
      </w:r>
      <w:r>
        <w:rPr>
          <w:caps w:val="0"/>
        </w:rPr>
        <w:t>CB</w:t>
      </w:r>
      <w:r w:rsidRPr="00F074D0">
        <w:rPr>
          <w:caps w:val="0"/>
        </w:rPr>
        <w:t xml:space="preserve"> V</w:t>
      </w:r>
      <w:r>
        <w:rPr>
          <w:caps w:val="0"/>
        </w:rPr>
        <w:t>R</w:t>
      </w:r>
      <w:r w:rsidRPr="00F074D0">
        <w:rPr>
          <w:caps w:val="0"/>
        </w:rPr>
        <w:t xml:space="preserve"> Staff</w:t>
      </w:r>
      <w:bookmarkEnd w:id="188"/>
      <w:r w:rsidRPr="00F074D0">
        <w:rPr>
          <w:caps w:val="0"/>
        </w:rPr>
        <w:t> </w:t>
      </w:r>
    </w:p>
    <w:p w14:paraId="74F74316"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Welcome and Introduction </w:t>
      </w:r>
    </w:p>
    <w:p w14:paraId="4CD5A69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[BEGIN RECORDING] </w:t>
      </w:r>
    </w:p>
    <w:p w14:paraId="3B63E10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w:t>
      </w:r>
      <w:proofErr w:type="gramStart"/>
      <w:r w:rsidRPr="00F074D0">
        <w:rPr>
          <w:rFonts w:cs="Arial"/>
          <w:szCs w:val="20"/>
        </w:rPr>
        <w:t>I’m</w:t>
      </w:r>
      <w:proofErr w:type="gramEnd"/>
      <w:r w:rsidRPr="00F074D0">
        <w:rPr>
          <w:rFonts w:cs="Arial"/>
          <w:szCs w:val="20"/>
        </w:rPr>
        <w:t> also working with [NAME] who is here to record and summarize your responses. </w:t>
      </w:r>
    </w:p>
    <w:p w14:paraId="01BC363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First, </w:t>
      </w:r>
      <w:proofErr w:type="gramStart"/>
      <w:r w:rsidRPr="00F074D0">
        <w:rPr>
          <w:rFonts w:cs="Arial"/>
          <w:szCs w:val="20"/>
        </w:rPr>
        <w:t>let’s</w:t>
      </w:r>
      <w:proofErr w:type="gramEnd"/>
      <w:r w:rsidRPr="00F074D0">
        <w:rPr>
          <w:rFonts w:cs="Arial"/>
          <w:szCs w:val="20"/>
        </w:rPr>
        <w:t>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 </w:t>
      </w:r>
    </w:p>
    <w:p w14:paraId="2C7894B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28ED842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would like you to know that we are recording this. This will allow us to have a more active discussion, without having to take as many notes. The recordings of this discussion will never be provided directly to anyone at MCB. Nothing you say here, </w:t>
      </w:r>
      <w:proofErr w:type="gramStart"/>
      <w:r w:rsidRPr="00F074D0">
        <w:rPr>
          <w:rFonts w:cs="Arial"/>
          <w:szCs w:val="20"/>
        </w:rPr>
        <w:t>positive</w:t>
      </w:r>
      <w:proofErr w:type="gramEnd"/>
      <w:r w:rsidRPr="00F074D0">
        <w:rPr>
          <w:rFonts w:cs="Arial"/>
          <w:szCs w:val="20"/>
        </w:rPr>
        <w:t> or negative, will have an impact on your employment. Your names will not be attached to anything said here. </w:t>
      </w:r>
    </w:p>
    <w:p w14:paraId="3AF29C16" w14:textId="77777777" w:rsidR="00F074D0" w:rsidRDefault="00F074D0" w:rsidP="00F074D0">
      <w:pPr>
        <w:spacing w:after="0"/>
        <w:textAlignment w:val="baseline"/>
        <w:rPr>
          <w:rFonts w:cs="Arial"/>
          <w:szCs w:val="20"/>
        </w:rPr>
      </w:pPr>
      <w:r w:rsidRPr="00F074D0">
        <w:rPr>
          <w:rFonts w:cs="Arial"/>
          <w:szCs w:val="20"/>
        </w:rPr>
        <w:t>Now, with all that out of the way, let us go around the room and introduce ourselves. Please share your first name, your role in MCB, and one thing about yourself that you think is important for us to know. </w:t>
      </w:r>
    </w:p>
    <w:p w14:paraId="13A6E5B5" w14:textId="77777777" w:rsidR="002D2137" w:rsidRDefault="002D2137" w:rsidP="00F074D0">
      <w:pPr>
        <w:spacing w:after="0"/>
        <w:textAlignment w:val="baseline"/>
        <w:rPr>
          <w:rFonts w:cs="Arial"/>
          <w:szCs w:val="20"/>
        </w:rPr>
      </w:pPr>
    </w:p>
    <w:p w14:paraId="65ABD28E" w14:textId="5A94C84B" w:rsidR="002D2137" w:rsidRPr="00F074D0" w:rsidRDefault="002D2137" w:rsidP="00F074D0">
      <w:pPr>
        <w:spacing w:after="0"/>
        <w:textAlignment w:val="baseline"/>
        <w:rPr>
          <w:rFonts w:ascii="Segoe UI" w:hAnsi="Segoe UI" w:cs="Segoe UI"/>
          <w:b/>
          <w:bCs/>
          <w:sz w:val="18"/>
          <w:szCs w:val="18"/>
        </w:rPr>
      </w:pPr>
      <w:r w:rsidRPr="002D2137">
        <w:rPr>
          <w:rFonts w:cs="Arial"/>
          <w:b/>
          <w:bCs/>
          <w:szCs w:val="20"/>
        </w:rPr>
        <w:t>Questions and Data Collection</w:t>
      </w:r>
    </w:p>
    <w:p w14:paraId="085AD76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Q01 – Success Factors </w:t>
      </w:r>
    </w:p>
    <w:p w14:paraId="2005607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 you, it is nice to meet everyone. Now </w:t>
      </w:r>
      <w:proofErr w:type="gramStart"/>
      <w:r w:rsidRPr="00F074D0">
        <w:rPr>
          <w:rFonts w:cs="Arial"/>
          <w:szCs w:val="20"/>
        </w:rPr>
        <w:t>I’d</w:t>
      </w:r>
      <w:proofErr w:type="gramEnd"/>
      <w:r w:rsidRPr="00F074D0">
        <w:rPr>
          <w:rFonts w:cs="Arial"/>
          <w:szCs w:val="20"/>
        </w:rPr>
        <w:t xml:space="preserve"> like to get our discussion started by thinking a little. </w:t>
      </w:r>
      <w:proofErr w:type="gramStart"/>
      <w:r w:rsidRPr="00F074D0">
        <w:rPr>
          <w:rFonts w:cs="Arial"/>
          <w:szCs w:val="20"/>
        </w:rPr>
        <w:t>I’d</w:t>
      </w:r>
      <w:proofErr w:type="gramEnd"/>
      <w:r w:rsidRPr="00F074D0">
        <w:rPr>
          <w:rFonts w:cs="Arial"/>
          <w:szCs w:val="20"/>
        </w:rPr>
        <w:t xml:space="preserve"> like you each to open up an application that you can use to take notes or write down your thoughts- something like Notepad, Word, or Pages would all be fine. Once you have that done, I’d like you each to take a moment and write down the three traits or attributes you think are most common among clients  who you’ve worked with that achieve successful, competitive employment outcomes. Once everyone has those written down, we will go over your responses and have a conversation about them. </w:t>
      </w:r>
    </w:p>
    <w:p w14:paraId="09532A0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Q02 – Barriers and Challenges </w:t>
      </w:r>
    </w:p>
    <w:p w14:paraId="567FEBC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Thanks so much for sharing your experience in what traits can lead to success of a job seeker.  Through our research, </w:t>
      </w:r>
      <w:proofErr w:type="gramStart"/>
      <w:r w:rsidRPr="00F074D0">
        <w:rPr>
          <w:rFonts w:cs="Arial"/>
          <w:szCs w:val="20"/>
        </w:rPr>
        <w:t>we’re</w:t>
      </w:r>
      <w:proofErr w:type="gramEnd"/>
      <w:r w:rsidRPr="00F074D0">
        <w:rPr>
          <w:rFonts w:cs="Arial"/>
          <w:szCs w:val="20"/>
        </w:rPr>
        <w:t> also interested in learning about barriers, or things that cause challenges or hurdles for individuals to get or keep work. We are interested in identifying and learning about barriers </w:t>
      </w:r>
      <w:proofErr w:type="gramStart"/>
      <w:r w:rsidRPr="00F074D0">
        <w:rPr>
          <w:rFonts w:cs="Arial"/>
          <w:szCs w:val="20"/>
        </w:rPr>
        <w:t>in order to</w:t>
      </w:r>
      <w:proofErr w:type="gramEnd"/>
      <w:r w:rsidRPr="00F074D0">
        <w:rPr>
          <w:rFonts w:cs="Arial"/>
          <w:szCs w:val="20"/>
        </w:rPr>
        <w:t> assist job seekers in overcoming them. Just like with the last question, please take a </w:t>
      </w:r>
      <w:proofErr w:type="gramStart"/>
      <w:r w:rsidRPr="00F074D0">
        <w:rPr>
          <w:rFonts w:cs="Arial"/>
          <w:szCs w:val="20"/>
        </w:rPr>
        <w:t>moment</w:t>
      </w:r>
      <w:proofErr w:type="gramEnd"/>
      <w:r w:rsidRPr="00F074D0">
        <w:rPr>
          <w:rFonts w:cs="Arial"/>
          <w:szCs w:val="20"/>
        </w:rPr>
        <w:t> and think about two or three of the greatest barriers or challenges your clients face in successfully gaining and maintaining employment. Once everyone has those written down, we will go over your responses and have a conversation about them. </w:t>
      </w:r>
    </w:p>
    <w:p w14:paraId="048491E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Q03 - Unserved and Underserved Populations </w:t>
      </w:r>
    </w:p>
    <w:p w14:paraId="6CDDFA4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One of the goals of the research </w:t>
      </w:r>
      <w:proofErr w:type="gramStart"/>
      <w:r w:rsidRPr="00F074D0">
        <w:rPr>
          <w:rFonts w:cs="Arial"/>
          <w:szCs w:val="20"/>
        </w:rPr>
        <w:t>we’re</w:t>
      </w:r>
      <w:proofErr w:type="gramEnd"/>
      <w:r w:rsidRPr="00F074D0">
        <w:rPr>
          <w:rFonts w:cs="Arial"/>
          <w:szCs w:val="20"/>
        </w:rPr>
        <w:t> doing with MCB is to identify those groups which MCB has the most trouble working with. When I say ‘trouble working with’ I mean groups that MCB either </w:t>
      </w:r>
      <w:proofErr w:type="gramStart"/>
      <w:r w:rsidRPr="00F074D0">
        <w:rPr>
          <w:rFonts w:cs="Arial"/>
          <w:szCs w:val="20"/>
        </w:rPr>
        <w:t>doesn’t</w:t>
      </w:r>
      <w:proofErr w:type="gramEnd"/>
      <w:r w:rsidRPr="00F074D0">
        <w:rPr>
          <w:rFonts w:cs="Arial"/>
          <w:szCs w:val="20"/>
        </w:rPr>
        <w:t> currently provide the best possible services to, or groups that don’t come to MCB for services at all. What groups do you think MCB could do a better job with, and why do you think </w:t>
      </w:r>
      <w:proofErr w:type="gramStart"/>
      <w:r w:rsidRPr="00F074D0">
        <w:rPr>
          <w:rFonts w:cs="Arial"/>
          <w:szCs w:val="20"/>
        </w:rPr>
        <w:t>they’re</w:t>
      </w:r>
      <w:proofErr w:type="gramEnd"/>
      <w:r w:rsidRPr="00F074D0">
        <w:rPr>
          <w:rFonts w:cs="Arial"/>
          <w:szCs w:val="20"/>
        </w:rPr>
        <w:t> currently not being served well? </w:t>
      </w:r>
    </w:p>
    <w:p w14:paraId="1AD7217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[TAKE NOTES PUBLICALLY] </w:t>
      </w:r>
    </w:p>
    <w:p w14:paraId="4A2C1B4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Q04 – Underserved Solutions </w:t>
      </w:r>
    </w:p>
    <w:p w14:paraId="191EC04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Now, </w:t>
      </w:r>
      <w:proofErr w:type="gramStart"/>
      <w:r w:rsidRPr="00F074D0">
        <w:rPr>
          <w:rFonts w:cs="Arial"/>
          <w:szCs w:val="20"/>
        </w:rPr>
        <w:t>let’s</w:t>
      </w:r>
      <w:proofErr w:type="gramEnd"/>
      <w:r w:rsidRPr="00F074D0">
        <w:rPr>
          <w:rFonts w:cs="Arial"/>
          <w:szCs w:val="20"/>
        </w:rPr>
        <w:t> take a minute to look at these groups we’ve identified and the traits you associated with the most successful outcomes. Considering </w:t>
      </w:r>
      <w:proofErr w:type="gramStart"/>
      <w:r w:rsidRPr="00F074D0">
        <w:rPr>
          <w:rFonts w:cs="Arial"/>
          <w:szCs w:val="20"/>
        </w:rPr>
        <w:t>both of these</w:t>
      </w:r>
      <w:proofErr w:type="gramEnd"/>
      <w:r w:rsidRPr="00F074D0">
        <w:rPr>
          <w:rFonts w:cs="Arial"/>
          <w:szCs w:val="20"/>
        </w:rPr>
        <w:t>, what could MCB do in order to help those underserved groups better? What could be done to reach more of these people? </w:t>
      </w:r>
    </w:p>
    <w:p w14:paraId="4BC3C6C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Q05 – Community Rehabilitation Providers </w:t>
      </w:r>
    </w:p>
    <w:p w14:paraId="30AC94D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Another focus of our research is learning more about community rehabilitation providers within the state. One of our charges is to identify needs to establish, develop, or improve these programs. Please take a moment to think about your experience, and the experience of your clients who have participated in these programs. </w:t>
      </w:r>
      <w:proofErr w:type="gramStart"/>
      <w:r w:rsidRPr="00F074D0">
        <w:rPr>
          <w:rFonts w:cs="Arial"/>
          <w:szCs w:val="20"/>
        </w:rPr>
        <w:t>We’re</w:t>
      </w:r>
      <w:proofErr w:type="gramEnd"/>
      <w:r w:rsidRPr="00F074D0">
        <w:rPr>
          <w:rFonts w:cs="Arial"/>
          <w:szCs w:val="20"/>
        </w:rPr>
        <w:t> interested in learning about their experience, as it relates to if the programs met their needs. For example,  </w:t>
      </w:r>
    </w:p>
    <w:p w14:paraId="67D77EF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the staff had the skills to serve them,  </w:t>
      </w:r>
    </w:p>
    <w:p w14:paraId="512F52D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there were enough staff, and </w:t>
      </w:r>
    </w:p>
    <w:p w14:paraId="1F895B3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they were served in a timely fashion. </w:t>
      </w:r>
    </w:p>
    <w:p w14:paraId="737D42C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Tell us about your experience, and your clients’ experience, with community rehabilitation providers. </w:t>
      </w:r>
    </w:p>
    <w:p w14:paraId="277747B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END </w:t>
      </w:r>
    </w:p>
    <w:p w14:paraId="26075B0D" w14:textId="77777777" w:rsidR="00F074D0" w:rsidRDefault="00F074D0" w:rsidP="00F074D0">
      <w:pPr>
        <w:spacing w:after="0"/>
        <w:textAlignment w:val="baseline"/>
        <w:rPr>
          <w:rFonts w:cs="Arial"/>
          <w:szCs w:val="20"/>
        </w:rPr>
      </w:pPr>
      <w:r w:rsidRPr="00F074D0">
        <w:rPr>
          <w:rFonts w:cs="Arial"/>
          <w:szCs w:val="20"/>
        </w:rPr>
        <w:t>Thank you very much for participating today. We so appreciate you sharing your experience, and your commitment to improving the MCB VR program. This is the end of the focus group. Do you have any questions? </w:t>
      </w:r>
    </w:p>
    <w:p w14:paraId="36852BB7" w14:textId="77777777" w:rsidR="002D2137" w:rsidRPr="00F074D0" w:rsidRDefault="002D2137" w:rsidP="00F074D0">
      <w:pPr>
        <w:spacing w:after="0"/>
        <w:textAlignment w:val="baseline"/>
        <w:rPr>
          <w:rFonts w:ascii="Segoe UI" w:hAnsi="Segoe UI" w:cs="Segoe UI"/>
          <w:sz w:val="18"/>
          <w:szCs w:val="18"/>
        </w:rPr>
      </w:pPr>
    </w:p>
    <w:p w14:paraId="033CC935" w14:textId="5406B962" w:rsidR="00F074D0" w:rsidRPr="00F074D0" w:rsidRDefault="00B316C6" w:rsidP="00B316C6">
      <w:pPr>
        <w:pStyle w:val="Heading2"/>
      </w:pPr>
      <w:bookmarkStart w:id="189" w:name="_Toc52387695"/>
      <w:r w:rsidRPr="00B316C6">
        <w:rPr>
          <w:caps w:val="0"/>
        </w:rPr>
        <w:t>Moderator’s Guide: V</w:t>
      </w:r>
      <w:r>
        <w:rPr>
          <w:caps w:val="0"/>
        </w:rPr>
        <w:t>R</w:t>
      </w:r>
      <w:r w:rsidRPr="00B316C6">
        <w:rPr>
          <w:caps w:val="0"/>
        </w:rPr>
        <w:t xml:space="preserve"> Service Providers</w:t>
      </w:r>
      <w:bookmarkEnd w:id="189"/>
      <w:r w:rsidRPr="00F074D0">
        <w:rPr>
          <w:caps w:val="0"/>
        </w:rPr>
        <w:t> </w:t>
      </w:r>
    </w:p>
    <w:p w14:paraId="4DFFB4AB"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Welcome and Introduction </w:t>
      </w:r>
    </w:p>
    <w:p w14:paraId="65C2E9B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[BEGIN RECORDING] </w:t>
      </w:r>
    </w:p>
    <w:p w14:paraId="018D5AB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w:t>
      </w:r>
      <w:proofErr w:type="gramStart"/>
      <w:r w:rsidRPr="00F074D0">
        <w:rPr>
          <w:rFonts w:cs="Arial"/>
          <w:szCs w:val="20"/>
        </w:rPr>
        <w:t>I’m</w:t>
      </w:r>
      <w:proofErr w:type="gramEnd"/>
      <w:r w:rsidRPr="00F074D0">
        <w:rPr>
          <w:rFonts w:cs="Arial"/>
          <w:szCs w:val="20"/>
        </w:rPr>
        <w:t> also working with [NAME] who is here to record and summarize your responses. </w:t>
      </w:r>
    </w:p>
    <w:p w14:paraId="26DEDA2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First, </w:t>
      </w:r>
      <w:proofErr w:type="gramStart"/>
      <w:r w:rsidRPr="00F074D0">
        <w:rPr>
          <w:rFonts w:cs="Arial"/>
          <w:szCs w:val="20"/>
        </w:rPr>
        <w:t>let’s</w:t>
      </w:r>
      <w:proofErr w:type="gramEnd"/>
      <w:r w:rsidRPr="00F074D0">
        <w:rPr>
          <w:rFonts w:cs="Arial"/>
          <w:szCs w:val="20"/>
        </w:rPr>
        <w:t>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 </w:t>
      </w:r>
    </w:p>
    <w:p w14:paraId="4E63EDA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6AA1CD3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would like you to know that we are recording this. This will allow us to have a more active discussion, without having to take as many notes. The recordings of this discussion will never be provided directly to anyone at MCB. Nothing you say here, </w:t>
      </w:r>
      <w:proofErr w:type="gramStart"/>
      <w:r w:rsidRPr="00F074D0">
        <w:rPr>
          <w:rFonts w:cs="Arial"/>
          <w:szCs w:val="20"/>
        </w:rPr>
        <w:t>positive</w:t>
      </w:r>
      <w:proofErr w:type="gramEnd"/>
      <w:r w:rsidRPr="00F074D0">
        <w:rPr>
          <w:rFonts w:cs="Arial"/>
          <w:szCs w:val="20"/>
        </w:rPr>
        <w:t> or negative, will have an impact on your employment. Your names will not be attached to anything said here. </w:t>
      </w:r>
    </w:p>
    <w:p w14:paraId="5C4AA486" w14:textId="77777777" w:rsidR="00F074D0" w:rsidRDefault="00F074D0" w:rsidP="00F074D0">
      <w:pPr>
        <w:spacing w:after="0"/>
        <w:textAlignment w:val="baseline"/>
        <w:rPr>
          <w:rFonts w:cs="Arial"/>
          <w:szCs w:val="20"/>
        </w:rPr>
      </w:pPr>
      <w:r w:rsidRPr="00F074D0">
        <w:rPr>
          <w:rFonts w:cs="Arial"/>
          <w:szCs w:val="20"/>
        </w:rPr>
        <w:t>Now, with all that out of the way, let us go around the room and introduce ourselves. Please share your first name, your role at your organization, and one thing about yourself that you think is important for us to know. </w:t>
      </w:r>
    </w:p>
    <w:p w14:paraId="096EEAD2" w14:textId="77777777" w:rsidR="002D2137" w:rsidRDefault="002D2137" w:rsidP="00F074D0">
      <w:pPr>
        <w:spacing w:after="0"/>
        <w:textAlignment w:val="baseline"/>
        <w:rPr>
          <w:rFonts w:cs="Arial"/>
          <w:szCs w:val="20"/>
        </w:rPr>
      </w:pPr>
    </w:p>
    <w:p w14:paraId="69E84471" w14:textId="090993F9" w:rsidR="002D2137" w:rsidRPr="00F074D0" w:rsidRDefault="002D2137" w:rsidP="00F074D0">
      <w:pPr>
        <w:spacing w:after="0"/>
        <w:textAlignment w:val="baseline"/>
        <w:rPr>
          <w:rFonts w:ascii="Segoe UI" w:hAnsi="Segoe UI" w:cs="Segoe UI"/>
          <w:b/>
          <w:bCs/>
          <w:sz w:val="18"/>
          <w:szCs w:val="18"/>
        </w:rPr>
      </w:pPr>
      <w:r w:rsidRPr="002D2137">
        <w:rPr>
          <w:rFonts w:cs="Arial"/>
          <w:b/>
          <w:bCs/>
          <w:szCs w:val="20"/>
        </w:rPr>
        <w:t>Questions and Data Collection</w:t>
      </w:r>
    </w:p>
    <w:p w14:paraId="369697F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Q01 – Success Factors </w:t>
      </w:r>
    </w:p>
    <w:p w14:paraId="4A50150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 you, it is nice to meet everyone. Now </w:t>
      </w:r>
      <w:proofErr w:type="gramStart"/>
      <w:r w:rsidRPr="00F074D0">
        <w:rPr>
          <w:rFonts w:cs="Arial"/>
          <w:szCs w:val="20"/>
        </w:rPr>
        <w:t>I’d</w:t>
      </w:r>
      <w:proofErr w:type="gramEnd"/>
      <w:r w:rsidRPr="00F074D0">
        <w:rPr>
          <w:rFonts w:cs="Arial"/>
          <w:szCs w:val="20"/>
        </w:rPr>
        <w:t xml:space="preserve"> like to get our discussion started by thinking a little. </w:t>
      </w:r>
      <w:proofErr w:type="gramStart"/>
      <w:r w:rsidRPr="00F074D0">
        <w:rPr>
          <w:rFonts w:cs="Arial"/>
          <w:szCs w:val="20"/>
        </w:rPr>
        <w:t>I’d</w:t>
      </w:r>
      <w:proofErr w:type="gramEnd"/>
      <w:r w:rsidRPr="00F074D0">
        <w:rPr>
          <w:rFonts w:cs="Arial"/>
          <w:szCs w:val="20"/>
        </w:rPr>
        <w:t xml:space="preserve"> like you each to open up an application that you can use to take notes or write down your thoughts- something like Notepad, Word, or Pages would all be fine. Once you have that done, I’d like you each to take a moment and write down the three traits or attributes you think are most common among clients  who you’ve worked with that achieve successful, competitive employment outcomes. Once everyone has those written down, we will go over your responses and have a conversation about them. </w:t>
      </w:r>
    </w:p>
    <w:p w14:paraId="7D42850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Q02 – Barriers and Challenges </w:t>
      </w:r>
    </w:p>
    <w:p w14:paraId="7BF64A3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Thanks so much for sharing your experience in what traits can lead to success of a job seeker.  Through our research, </w:t>
      </w:r>
      <w:proofErr w:type="gramStart"/>
      <w:r w:rsidRPr="00F074D0">
        <w:rPr>
          <w:rFonts w:cs="Arial"/>
          <w:szCs w:val="20"/>
        </w:rPr>
        <w:t>we’re</w:t>
      </w:r>
      <w:proofErr w:type="gramEnd"/>
      <w:r w:rsidRPr="00F074D0">
        <w:rPr>
          <w:rFonts w:cs="Arial"/>
          <w:szCs w:val="20"/>
        </w:rPr>
        <w:t> also interested in learning about barriers, or things that cause challenges or hurdles for individuals to get or keep work. We are interested in identifying and learning about barriers </w:t>
      </w:r>
      <w:proofErr w:type="gramStart"/>
      <w:r w:rsidRPr="00F074D0">
        <w:rPr>
          <w:rFonts w:cs="Arial"/>
          <w:szCs w:val="20"/>
        </w:rPr>
        <w:t>in order to</w:t>
      </w:r>
      <w:proofErr w:type="gramEnd"/>
      <w:r w:rsidRPr="00F074D0">
        <w:rPr>
          <w:rFonts w:cs="Arial"/>
          <w:szCs w:val="20"/>
        </w:rPr>
        <w:t> assist job seekers in overcoming them. Just like with the last question, please take a </w:t>
      </w:r>
      <w:proofErr w:type="gramStart"/>
      <w:r w:rsidRPr="00F074D0">
        <w:rPr>
          <w:rFonts w:cs="Arial"/>
          <w:szCs w:val="20"/>
        </w:rPr>
        <w:t>moment</w:t>
      </w:r>
      <w:proofErr w:type="gramEnd"/>
      <w:r w:rsidRPr="00F074D0">
        <w:rPr>
          <w:rFonts w:cs="Arial"/>
          <w:szCs w:val="20"/>
        </w:rPr>
        <w:t> and think about two or three of the greatest barriers or challenges your clients face in successfully gaining and maintaining employment.  Once everyone has those written down, we will go over your responses and have a conversation about them. </w:t>
      </w:r>
    </w:p>
    <w:p w14:paraId="3288FBF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Q03 - Unserved and Underserved Populations </w:t>
      </w:r>
    </w:p>
    <w:p w14:paraId="4C36F53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One of the goals of the research </w:t>
      </w:r>
      <w:proofErr w:type="gramStart"/>
      <w:r w:rsidRPr="00F074D0">
        <w:rPr>
          <w:rFonts w:cs="Arial"/>
          <w:szCs w:val="20"/>
        </w:rPr>
        <w:t>we’re</w:t>
      </w:r>
      <w:proofErr w:type="gramEnd"/>
      <w:r w:rsidRPr="00F074D0">
        <w:rPr>
          <w:rFonts w:cs="Arial"/>
          <w:szCs w:val="20"/>
        </w:rPr>
        <w:t> doing with MCB is to identify groups that either don’t get served by MCB VR, or don’t get enough services from MCB VR. What groups do you think MCB could do a better job with, and why do you think </w:t>
      </w:r>
      <w:proofErr w:type="gramStart"/>
      <w:r w:rsidRPr="00F074D0">
        <w:rPr>
          <w:rFonts w:cs="Arial"/>
          <w:szCs w:val="20"/>
        </w:rPr>
        <w:t>they’re</w:t>
      </w:r>
      <w:proofErr w:type="gramEnd"/>
      <w:r w:rsidRPr="00F074D0">
        <w:rPr>
          <w:rFonts w:cs="Arial"/>
          <w:szCs w:val="20"/>
        </w:rPr>
        <w:t> currently not being served well? </w:t>
      </w:r>
    </w:p>
    <w:p w14:paraId="7369370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[TAKE NOTES PUBLICALLY] </w:t>
      </w:r>
    </w:p>
    <w:p w14:paraId="2672279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Q04 – Unserved and Underserved Solutions </w:t>
      </w:r>
    </w:p>
    <w:p w14:paraId="0466CB4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Now, </w:t>
      </w:r>
      <w:proofErr w:type="gramStart"/>
      <w:r w:rsidRPr="00F074D0">
        <w:rPr>
          <w:rFonts w:cs="Arial"/>
          <w:szCs w:val="20"/>
        </w:rPr>
        <w:t>let’s</w:t>
      </w:r>
      <w:proofErr w:type="gramEnd"/>
      <w:r w:rsidRPr="00F074D0">
        <w:rPr>
          <w:rFonts w:cs="Arial"/>
          <w:szCs w:val="20"/>
        </w:rPr>
        <w:t> take a minute to look at these groups we’ve identified and the traits you associated with the most successful outcomes. What could MCB do to either improve services, or reach more individuals? </w:t>
      </w:r>
    </w:p>
    <w:p w14:paraId="7690B4A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Q05 – Community Rehabilitation Providers </w:t>
      </w:r>
    </w:p>
    <w:p w14:paraId="286EAF4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Another focus of our research is learning more about community rehabilitation providers within the state. One of our charges is to identify needs to establish, develop, or improve these programs. </w:t>
      </w:r>
      <w:proofErr w:type="gramStart"/>
      <w:r w:rsidRPr="00F074D0">
        <w:rPr>
          <w:rFonts w:cs="Arial"/>
          <w:szCs w:val="20"/>
        </w:rPr>
        <w:t>We’re</w:t>
      </w:r>
      <w:proofErr w:type="gramEnd"/>
      <w:r w:rsidRPr="00F074D0">
        <w:rPr>
          <w:rFonts w:cs="Arial"/>
          <w:szCs w:val="20"/>
        </w:rPr>
        <w:t> interested in hearing what you think. </w:t>
      </w:r>
      <w:proofErr w:type="gramStart"/>
      <w:r w:rsidRPr="00F074D0">
        <w:rPr>
          <w:rFonts w:cs="Arial"/>
          <w:szCs w:val="20"/>
        </w:rPr>
        <w:t>We’re</w:t>
      </w:r>
      <w:proofErr w:type="gramEnd"/>
      <w:r w:rsidRPr="00F074D0">
        <w:rPr>
          <w:rFonts w:cs="Arial"/>
          <w:szCs w:val="20"/>
        </w:rPr>
        <w:t> interested in learning about their experience, as it relates to if the programs meet their needs. For example,  </w:t>
      </w:r>
    </w:p>
    <w:p w14:paraId="3946029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the staff have the skills to serve client,  </w:t>
      </w:r>
    </w:p>
    <w:p w14:paraId="4DDE3A9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there are enough staff, and </w:t>
      </w:r>
    </w:p>
    <w:p w14:paraId="617B781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-if clients are served in a timely fashion. </w:t>
      </w:r>
    </w:p>
    <w:p w14:paraId="58BC03F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Tell us about your experience, and your clients’ experience. </w:t>
      </w:r>
    </w:p>
    <w:p w14:paraId="3FF2131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END </w:t>
      </w:r>
    </w:p>
    <w:p w14:paraId="44D3682B" w14:textId="77777777" w:rsidR="00F074D0" w:rsidRDefault="00F074D0" w:rsidP="00F074D0">
      <w:pPr>
        <w:spacing w:after="0"/>
        <w:textAlignment w:val="baseline"/>
        <w:rPr>
          <w:rFonts w:cs="Arial"/>
          <w:szCs w:val="20"/>
        </w:rPr>
      </w:pPr>
      <w:r w:rsidRPr="00F074D0">
        <w:rPr>
          <w:rFonts w:cs="Arial"/>
          <w:szCs w:val="20"/>
        </w:rPr>
        <w:t>Thank you very much for participating today. We so appreciate you sharing your experience, and your commitment to improving the MCB VR program. This is the end of the focus group. Do you have any questions? </w:t>
      </w:r>
    </w:p>
    <w:p w14:paraId="40DBD8DB" w14:textId="77777777" w:rsidR="002D2137" w:rsidRPr="00F074D0" w:rsidRDefault="002D2137" w:rsidP="00F074D0">
      <w:pPr>
        <w:spacing w:after="0"/>
        <w:textAlignment w:val="baseline"/>
        <w:rPr>
          <w:rFonts w:ascii="Segoe UI" w:hAnsi="Segoe UI" w:cs="Segoe UI"/>
          <w:sz w:val="18"/>
          <w:szCs w:val="18"/>
        </w:rPr>
      </w:pPr>
    </w:p>
    <w:p w14:paraId="7D501B66" w14:textId="1C47BAAD" w:rsidR="00F074D0" w:rsidRPr="00F074D0" w:rsidRDefault="00B316C6" w:rsidP="00B316C6">
      <w:pPr>
        <w:pStyle w:val="Heading2"/>
      </w:pPr>
      <w:bookmarkStart w:id="190" w:name="_Toc52387696"/>
      <w:r w:rsidRPr="00B316C6">
        <w:rPr>
          <w:caps w:val="0"/>
        </w:rPr>
        <w:t>Moderator’s Guide: Pre-E</w:t>
      </w:r>
      <w:r>
        <w:rPr>
          <w:caps w:val="0"/>
        </w:rPr>
        <w:t>TS</w:t>
      </w:r>
      <w:r w:rsidRPr="00B316C6">
        <w:rPr>
          <w:caps w:val="0"/>
        </w:rPr>
        <w:t xml:space="preserve"> Service Providers</w:t>
      </w:r>
      <w:bookmarkEnd w:id="190"/>
      <w:r w:rsidRPr="00F074D0">
        <w:rPr>
          <w:caps w:val="0"/>
        </w:rPr>
        <w:t> </w:t>
      </w:r>
    </w:p>
    <w:p w14:paraId="053819D6"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Welcome and Introduction </w:t>
      </w:r>
    </w:p>
    <w:p w14:paraId="5443CAE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[BEGIN RECORDING] </w:t>
      </w:r>
    </w:p>
    <w:p w14:paraId="47CD026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w:t>
      </w:r>
      <w:proofErr w:type="gramStart"/>
      <w:r w:rsidRPr="00F074D0">
        <w:rPr>
          <w:rFonts w:cs="Arial"/>
          <w:szCs w:val="20"/>
        </w:rPr>
        <w:t>I’m</w:t>
      </w:r>
      <w:proofErr w:type="gramEnd"/>
      <w:r w:rsidRPr="00F074D0">
        <w:rPr>
          <w:rFonts w:cs="Arial"/>
          <w:szCs w:val="20"/>
        </w:rPr>
        <w:t> also working with [NAME] who is here to record and summarize your responses. </w:t>
      </w:r>
    </w:p>
    <w:p w14:paraId="1EE1D92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First, </w:t>
      </w:r>
      <w:proofErr w:type="gramStart"/>
      <w:r w:rsidRPr="00F074D0">
        <w:rPr>
          <w:rFonts w:cs="Arial"/>
          <w:szCs w:val="20"/>
        </w:rPr>
        <w:t>let’s</w:t>
      </w:r>
      <w:proofErr w:type="gramEnd"/>
      <w:r w:rsidRPr="00F074D0">
        <w:rPr>
          <w:rFonts w:cs="Arial"/>
          <w:szCs w:val="20"/>
        </w:rPr>
        <w:t>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 </w:t>
      </w:r>
    </w:p>
    <w:p w14:paraId="5954555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135A5F2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would like you to know that we are recording this. This will allow us to have a more active discussion, without having to take as many notes. The recordings of this discussion will never be provided directly to anyone at MCB. Nothing you say here, </w:t>
      </w:r>
      <w:proofErr w:type="gramStart"/>
      <w:r w:rsidRPr="00F074D0">
        <w:rPr>
          <w:rFonts w:cs="Arial"/>
          <w:szCs w:val="20"/>
        </w:rPr>
        <w:t>positive</w:t>
      </w:r>
      <w:proofErr w:type="gramEnd"/>
      <w:r w:rsidRPr="00F074D0">
        <w:rPr>
          <w:rFonts w:cs="Arial"/>
          <w:szCs w:val="20"/>
        </w:rPr>
        <w:t> or negative, will have an impact on your employment. Your names will not be attached to anything said here. </w:t>
      </w:r>
    </w:p>
    <w:p w14:paraId="0D00C9F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724FB834" w14:textId="77777777" w:rsidR="00F074D0" w:rsidRDefault="00F074D0" w:rsidP="00F074D0">
      <w:pPr>
        <w:spacing w:after="0"/>
        <w:textAlignment w:val="baseline"/>
        <w:rPr>
          <w:rFonts w:cs="Arial"/>
          <w:szCs w:val="20"/>
        </w:rPr>
      </w:pPr>
      <w:r w:rsidRPr="00F074D0">
        <w:rPr>
          <w:rFonts w:cs="Arial"/>
          <w:szCs w:val="20"/>
        </w:rPr>
        <w:t>Now, with all that out of the way, let us go around the Zoom room and introduce ourselves. Please share your first name, your role at your organization, and one thing about yourself that you think is important for us to know. </w:t>
      </w:r>
    </w:p>
    <w:p w14:paraId="4CDA9433" w14:textId="77777777" w:rsidR="002D2137" w:rsidRDefault="002D2137" w:rsidP="00F074D0">
      <w:pPr>
        <w:spacing w:after="0"/>
        <w:textAlignment w:val="baseline"/>
        <w:rPr>
          <w:rFonts w:cs="Arial"/>
          <w:szCs w:val="20"/>
        </w:rPr>
      </w:pPr>
    </w:p>
    <w:p w14:paraId="1FF79841" w14:textId="5D0E1BC1" w:rsidR="002D2137" w:rsidRPr="00F074D0" w:rsidRDefault="002D2137" w:rsidP="00F074D0">
      <w:pPr>
        <w:spacing w:after="0"/>
        <w:textAlignment w:val="baseline"/>
        <w:rPr>
          <w:rFonts w:ascii="Segoe UI" w:hAnsi="Segoe UI" w:cs="Segoe UI"/>
          <w:b/>
          <w:bCs/>
          <w:sz w:val="18"/>
          <w:szCs w:val="18"/>
        </w:rPr>
      </w:pPr>
      <w:r w:rsidRPr="002D2137">
        <w:rPr>
          <w:rFonts w:cs="Arial"/>
          <w:b/>
          <w:bCs/>
          <w:szCs w:val="20"/>
        </w:rPr>
        <w:t>Questions and Data Collection</w:t>
      </w:r>
    </w:p>
    <w:p w14:paraId="775A8FA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Q01 – Services Landscape </w:t>
      </w:r>
    </w:p>
    <w:p w14:paraId="684722E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 you, it is nice to meet everyone. Now </w:t>
      </w:r>
      <w:proofErr w:type="gramStart"/>
      <w:r w:rsidRPr="00F074D0">
        <w:rPr>
          <w:rFonts w:cs="Arial"/>
          <w:szCs w:val="20"/>
        </w:rPr>
        <w:t>I’d</w:t>
      </w:r>
      <w:proofErr w:type="gramEnd"/>
      <w:r w:rsidRPr="00F074D0">
        <w:rPr>
          <w:rFonts w:cs="Arial"/>
          <w:szCs w:val="20"/>
        </w:rPr>
        <w:t> like to get our discussion started by thinking a little. </w:t>
      </w:r>
      <w:proofErr w:type="gramStart"/>
      <w:r w:rsidRPr="00F074D0">
        <w:rPr>
          <w:rFonts w:cs="Arial"/>
          <w:szCs w:val="20"/>
        </w:rPr>
        <w:t>I’d</w:t>
      </w:r>
      <w:proofErr w:type="gramEnd"/>
      <w:r w:rsidRPr="00F074D0">
        <w:rPr>
          <w:rFonts w:cs="Arial"/>
          <w:szCs w:val="20"/>
        </w:rPr>
        <w:t> like to learn a little bit about what Pre-ETS services look like for your organization. For example, the services </w:t>
      </w:r>
      <w:proofErr w:type="gramStart"/>
      <w:r w:rsidRPr="00F074D0">
        <w:rPr>
          <w:rFonts w:cs="Arial"/>
          <w:szCs w:val="20"/>
        </w:rPr>
        <w:t>you’re</w:t>
      </w:r>
      <w:proofErr w:type="gramEnd"/>
      <w:r w:rsidRPr="00F074D0">
        <w:rPr>
          <w:rFonts w:cs="Arial"/>
          <w:szCs w:val="20"/>
        </w:rPr>
        <w:t> offering, where they are offered, and what’s going well.  </w:t>
      </w:r>
    </w:p>
    <w:p w14:paraId="0C12311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Q02 – What’s Working Well </w:t>
      </w:r>
    </w:p>
    <w:p w14:paraId="30F2E66D" w14:textId="77777777" w:rsidR="00F074D0" w:rsidRPr="00F074D0" w:rsidRDefault="00F074D0" w:rsidP="00F074D0">
      <w:pPr>
        <w:spacing w:after="0"/>
        <w:textAlignment w:val="baseline"/>
        <w:rPr>
          <w:rFonts w:ascii="Segoe UI" w:hAnsi="Segoe UI" w:cs="Segoe UI"/>
          <w:sz w:val="18"/>
          <w:szCs w:val="18"/>
        </w:rPr>
      </w:pPr>
      <w:proofErr w:type="gramStart"/>
      <w:r w:rsidRPr="00F074D0">
        <w:rPr>
          <w:rFonts w:cs="Arial"/>
          <w:szCs w:val="20"/>
        </w:rPr>
        <w:t>I’d</w:t>
      </w:r>
      <w:proofErr w:type="gramEnd"/>
      <w:r w:rsidRPr="00F074D0">
        <w:rPr>
          <w:rFonts w:cs="Arial"/>
          <w:szCs w:val="20"/>
        </w:rPr>
        <w:t> like you each to take a moment and write down the three traits or attributes you think are most common among students who you’ve worked with that benefit from Pre-ETS. Once everyone has those written down, we will go over your responses and have a conversation about them. </w:t>
      </w:r>
    </w:p>
    <w:p w14:paraId="717EA29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Q03 – Barriers and Challenges </w:t>
      </w:r>
    </w:p>
    <w:p w14:paraId="223131A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Thanks so much for sharing your experience in what traits can lead to beneficial Pre-ETS services.  Through our research, we’re also interested in learning about barriers, or things that cause challenges or hurdles for students successfully participating </w:t>
      </w:r>
      <w:proofErr w:type="gramStart"/>
      <w:r w:rsidRPr="00F074D0">
        <w:rPr>
          <w:rFonts w:cs="Arial"/>
          <w:szCs w:val="20"/>
        </w:rPr>
        <w:t>in, and</w:t>
      </w:r>
      <w:proofErr w:type="gramEnd"/>
      <w:r w:rsidRPr="00F074D0">
        <w:rPr>
          <w:rFonts w:cs="Arial"/>
          <w:szCs w:val="20"/>
        </w:rPr>
        <w:t> learning from Pre-ETS. We are interested in identifying and learning about barriers to figure out how to overcome them. Just like with the last question, please take a </w:t>
      </w:r>
      <w:proofErr w:type="gramStart"/>
      <w:r w:rsidRPr="00F074D0">
        <w:rPr>
          <w:rFonts w:cs="Arial"/>
          <w:szCs w:val="20"/>
        </w:rPr>
        <w:t>moment</w:t>
      </w:r>
      <w:proofErr w:type="gramEnd"/>
      <w:r w:rsidRPr="00F074D0">
        <w:rPr>
          <w:rFonts w:cs="Arial"/>
          <w:szCs w:val="20"/>
        </w:rPr>
        <w:t> and think about two or three of the greatest barriers or challenges students face in receiving or benefiting from Pre-ETS. Once everyone has those written down, we will go over your responses and have a conversation about them. </w:t>
      </w:r>
    </w:p>
    <w:p w14:paraId="544AE4F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Q04 - Unserved and Underserved Populations </w:t>
      </w:r>
    </w:p>
    <w:p w14:paraId="583E463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One of the goals of the research </w:t>
      </w:r>
      <w:proofErr w:type="gramStart"/>
      <w:r w:rsidRPr="00F074D0">
        <w:rPr>
          <w:rFonts w:cs="Arial"/>
          <w:szCs w:val="20"/>
        </w:rPr>
        <w:t>we’re</w:t>
      </w:r>
      <w:proofErr w:type="gramEnd"/>
      <w:r w:rsidRPr="00F074D0">
        <w:rPr>
          <w:rFonts w:cs="Arial"/>
          <w:szCs w:val="20"/>
        </w:rPr>
        <w:t> doing with MCB is to identify groups that either don’t get Pre-ETS, or don’t get enough Pre-ETS. What groups do you think MCB could do a better job with, and why do you think </w:t>
      </w:r>
      <w:proofErr w:type="gramStart"/>
      <w:r w:rsidRPr="00F074D0">
        <w:rPr>
          <w:rFonts w:cs="Arial"/>
          <w:szCs w:val="20"/>
        </w:rPr>
        <w:t>they’re</w:t>
      </w:r>
      <w:proofErr w:type="gramEnd"/>
      <w:r w:rsidRPr="00F074D0">
        <w:rPr>
          <w:rFonts w:cs="Arial"/>
          <w:szCs w:val="20"/>
        </w:rPr>
        <w:t> currently not being served well? </w:t>
      </w:r>
    </w:p>
    <w:p w14:paraId="6817D90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[TAKE NOTES PUBLICALLY] </w:t>
      </w:r>
    </w:p>
    <w:p w14:paraId="75EE052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Q05 – Provider Capacity and Training </w:t>
      </w:r>
    </w:p>
    <w:p w14:paraId="4749D0E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Another focus of our research is learning more about the needs of Pre-ETS providers. One of our charges is to identify needs to establish, develop, or improve these programs. </w:t>
      </w:r>
      <w:proofErr w:type="gramStart"/>
      <w:r w:rsidRPr="00F074D0">
        <w:rPr>
          <w:rFonts w:cs="Arial"/>
          <w:szCs w:val="20"/>
        </w:rPr>
        <w:t>We’re</w:t>
      </w:r>
      <w:proofErr w:type="gramEnd"/>
      <w:r w:rsidRPr="00F074D0">
        <w:rPr>
          <w:rFonts w:cs="Arial"/>
          <w:szCs w:val="20"/>
        </w:rPr>
        <w:t> interested in hearing what you think. Sometimes providers need more staff, more training, or resources like technology.  Do you feel like your program has the staff, training, and resources, to provide Pre-ETS as well as possible?  </w:t>
      </w:r>
    </w:p>
    <w:p w14:paraId="75DF7532"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Q06 – Business/Community Engagement and Involvement </w:t>
      </w:r>
    </w:p>
    <w:p w14:paraId="189FEC1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When providing Pre-ETS, we know that having strong business partners who collaborate to develop meaningful opportunities for students is key. Tell us about </w:t>
      </w:r>
      <w:proofErr w:type="gramStart"/>
      <w:r w:rsidRPr="00F074D0">
        <w:rPr>
          <w:rFonts w:cs="Arial"/>
          <w:szCs w:val="20"/>
        </w:rPr>
        <w:t>what’s</w:t>
      </w:r>
      <w:proofErr w:type="gramEnd"/>
      <w:r w:rsidRPr="00F074D0">
        <w:rPr>
          <w:rFonts w:cs="Arial"/>
          <w:szCs w:val="20"/>
        </w:rPr>
        <w:t> working, and what could be better when it comes to working with businesses. </w:t>
      </w:r>
    </w:p>
    <w:p w14:paraId="4A31CC35"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Q07 – Coordination </w:t>
      </w:r>
    </w:p>
    <w:p w14:paraId="7373E58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Along with businesses, coordination with the student’s school and special education services helps make Pre-ETS as productive as possible. Tell us about </w:t>
      </w:r>
      <w:proofErr w:type="gramStart"/>
      <w:r w:rsidRPr="00F074D0">
        <w:rPr>
          <w:rFonts w:cs="Arial"/>
          <w:szCs w:val="20"/>
        </w:rPr>
        <w:t>what’s</w:t>
      </w:r>
      <w:proofErr w:type="gramEnd"/>
      <w:r w:rsidRPr="00F074D0">
        <w:rPr>
          <w:rFonts w:cs="Arial"/>
          <w:szCs w:val="20"/>
        </w:rPr>
        <w:t> working, and what could be better when it comes to coordinating with schools. </w:t>
      </w:r>
    </w:p>
    <w:p w14:paraId="4038F81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END </w:t>
      </w:r>
    </w:p>
    <w:p w14:paraId="64930716" w14:textId="77777777" w:rsidR="00F074D0" w:rsidRDefault="00F074D0" w:rsidP="00F074D0">
      <w:pPr>
        <w:spacing w:after="0"/>
        <w:textAlignment w:val="baseline"/>
        <w:rPr>
          <w:rFonts w:cs="Arial"/>
          <w:szCs w:val="20"/>
        </w:rPr>
      </w:pPr>
      <w:r w:rsidRPr="00F074D0">
        <w:rPr>
          <w:rFonts w:cs="Arial"/>
          <w:szCs w:val="20"/>
        </w:rPr>
        <w:t>Thank you very much for participating today. We so appreciate you sharing your experience, and your commitment to improving the MCB VR program. This is the end of the focus group. Do you have any questions? </w:t>
      </w:r>
    </w:p>
    <w:p w14:paraId="50722EB4" w14:textId="77777777" w:rsidR="002D2137" w:rsidRPr="00F074D0" w:rsidRDefault="002D2137" w:rsidP="00F074D0">
      <w:pPr>
        <w:spacing w:after="0"/>
        <w:textAlignment w:val="baseline"/>
        <w:rPr>
          <w:rFonts w:ascii="Segoe UI" w:hAnsi="Segoe UI" w:cs="Segoe UI"/>
          <w:sz w:val="18"/>
          <w:szCs w:val="18"/>
        </w:rPr>
      </w:pPr>
    </w:p>
    <w:p w14:paraId="7783CAAE" w14:textId="520DD9C7" w:rsidR="00F074D0" w:rsidRPr="00F074D0" w:rsidRDefault="00B316C6" w:rsidP="00B316C6">
      <w:pPr>
        <w:pStyle w:val="Heading2"/>
      </w:pPr>
      <w:bookmarkStart w:id="191" w:name="_Toc52387697"/>
      <w:r w:rsidRPr="00B316C6">
        <w:rPr>
          <w:caps w:val="0"/>
        </w:rPr>
        <w:t xml:space="preserve">Moderator’s Guide: Teachers </w:t>
      </w:r>
      <w:r>
        <w:rPr>
          <w:caps w:val="0"/>
        </w:rPr>
        <w:t>o</w:t>
      </w:r>
      <w:r w:rsidRPr="00B316C6">
        <w:rPr>
          <w:caps w:val="0"/>
        </w:rPr>
        <w:t>f The Visually Impaired</w:t>
      </w:r>
      <w:r w:rsidRPr="00F074D0">
        <w:rPr>
          <w:caps w:val="0"/>
        </w:rPr>
        <w:t> </w:t>
      </w:r>
      <w:r>
        <w:rPr>
          <w:caps w:val="0"/>
        </w:rPr>
        <w:t>(TVI)</w:t>
      </w:r>
      <w:bookmarkEnd w:id="191"/>
    </w:p>
    <w:p w14:paraId="16036070" w14:textId="088AB02F"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Introduction Script</w:t>
      </w:r>
    </w:p>
    <w:p w14:paraId="1A97597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Welcome! Thank you for joining us today. My name is [NAME], and I am from [ORGANIZATION]. Today, I am working with Massachusetts Commission for the Blind to learn more your experiences with young people who are visually impaired and helping them prepare for life beyond school. I will be the facilitator today.  [NAME] is here to record and summarize your responses. </w:t>
      </w:r>
    </w:p>
    <w:p w14:paraId="3B500D9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There are no right or wrong answers, and you do not have to answer any questions that you do not feel comfortable with.  We want to hear about your experiences no matter what they are.  </w:t>
      </w:r>
    </w:p>
    <w:p w14:paraId="092607C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1305912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are very interested in learning more about all of you, your </w:t>
      </w:r>
      <w:proofErr w:type="gramStart"/>
      <w:r w:rsidRPr="00F074D0">
        <w:rPr>
          <w:rFonts w:cs="Arial"/>
          <w:szCs w:val="20"/>
        </w:rPr>
        <w:t>students</w:t>
      </w:r>
      <w:proofErr w:type="gramEnd"/>
      <w:r w:rsidRPr="00F074D0">
        <w:rPr>
          <w:rFonts w:cs="Arial"/>
          <w:szCs w:val="20"/>
        </w:rPr>
        <w:t> and your experiences with MCB. The information that you share will help us learn about what is working, what is not working, and what can be improved. </w:t>
      </w:r>
    </w:p>
    <w:p w14:paraId="579D29B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would like you to know that we are recording this. This will allow us to have a more active discussion. Nothing you say here, </w:t>
      </w:r>
      <w:proofErr w:type="gramStart"/>
      <w:r w:rsidRPr="00F074D0">
        <w:rPr>
          <w:rFonts w:cs="Arial"/>
          <w:szCs w:val="20"/>
        </w:rPr>
        <w:t>positive</w:t>
      </w:r>
      <w:proofErr w:type="gramEnd"/>
      <w:r w:rsidRPr="00F074D0">
        <w:rPr>
          <w:rFonts w:cs="Arial"/>
          <w:szCs w:val="20"/>
        </w:rPr>
        <w:t> or negative, will have an impact on services you receive. Your names will not be attached to anything that is provided to VR. </w:t>
      </w:r>
    </w:p>
    <w:p w14:paraId="4355B74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Now, with all that out of the way, I’m going to go around the Zoom room and have you </w:t>
      </w:r>
      <w:proofErr w:type="gramStart"/>
      <w:r w:rsidRPr="00F074D0">
        <w:rPr>
          <w:rFonts w:cs="Arial"/>
          <w:szCs w:val="20"/>
        </w:rPr>
        <w:t>introduce</w:t>
      </w:r>
      <w:proofErr w:type="gramEnd"/>
      <w:r w:rsidRPr="00F074D0">
        <w:rPr>
          <w:rFonts w:cs="Arial"/>
          <w:szCs w:val="20"/>
        </w:rPr>
        <w:t> yourselves. Please share your first name, your position, and one other thing you think it is important for us to know. </w:t>
      </w:r>
    </w:p>
    <w:p w14:paraId="4A6422C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Help participants go around the room to introduce themselves. </w:t>
      </w:r>
    </w:p>
    <w:p w14:paraId="7E9761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r w:rsidRPr="00F074D0">
        <w:rPr>
          <w:rFonts w:cs="Arial"/>
          <w:szCs w:val="20"/>
        </w:rPr>
        <w:t> </w:t>
      </w:r>
    </w:p>
    <w:p w14:paraId="1088DA1F"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Questions and Data Collection </w:t>
      </w:r>
    </w:p>
    <w:p w14:paraId="6D248424"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1.Introduction  </w:t>
      </w:r>
    </w:p>
    <w:p w14:paraId="2CEE51B7" w14:textId="77777777" w:rsidR="00F074D0" w:rsidRPr="00F074D0" w:rsidRDefault="00F074D0" w:rsidP="00F074D0">
      <w:pPr>
        <w:spacing w:after="0"/>
        <w:textAlignment w:val="baseline"/>
        <w:rPr>
          <w:rFonts w:ascii="Segoe UI" w:hAnsi="Segoe UI" w:cs="Segoe UI"/>
          <w:sz w:val="18"/>
          <w:szCs w:val="18"/>
        </w:rPr>
      </w:pPr>
      <w:proofErr w:type="gramStart"/>
      <w:r w:rsidRPr="00F074D0">
        <w:rPr>
          <w:rFonts w:cs="Arial"/>
          <w:szCs w:val="20"/>
        </w:rPr>
        <w:t>Let’s</w:t>
      </w:r>
      <w:proofErr w:type="gramEnd"/>
      <w:r w:rsidRPr="00F074D0">
        <w:rPr>
          <w:rFonts w:cs="Arial"/>
          <w:szCs w:val="20"/>
        </w:rPr>
        <w:t> get started. The first thing I’d like to know is what most of the students you work with plan to do after they finish high school for instance, do they plan to continue their education, go straight into the workforce, or do something else? </w:t>
      </w:r>
    </w:p>
    <w:p w14:paraId="4DC19E0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2.Working with MCB </w:t>
      </w:r>
    </w:p>
    <w:p w14:paraId="17D8C73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MCB provides a lot of services, including funding for continued education. Do most of the students you work with also work with MCB? </w:t>
      </w:r>
    </w:p>
    <w:p w14:paraId="725E694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3.Reasoning </w:t>
      </w:r>
    </w:p>
    <w:p w14:paraId="2AFAD2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Of the students you work with who DON’T work with MCB, do you know why they do not? What keeps them from engaging with MCB’s resources? </w:t>
      </w:r>
    </w:p>
    <w:p w14:paraId="736EC5D8"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4.Barriers </w:t>
      </w:r>
    </w:p>
    <w:p w14:paraId="7BA8F67C"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What barriers do your students experience when trying to achieve their goals? What prevents them from accomplishing them? </w:t>
      </w:r>
    </w:p>
    <w:p w14:paraId="1C04FF8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5.Programs </w:t>
      </w:r>
    </w:p>
    <w:p w14:paraId="06CC1AC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Students sometimes participate in different programs that help them prepare for life after school, or to address the barriers we have just discussed. These programs might be funded by your school, Massachusetts Commission for the Blind, or other places. Some of the programs you may have heard about include Partners for Youth with Disabilities (PYD), Mentor Match, Project LENS, or Pre-ETS. Have the students you work with heard about or participated in any of these programs? </w:t>
      </w:r>
    </w:p>
    <w:p w14:paraId="5F2C801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6.Open  </w:t>
      </w:r>
    </w:p>
    <w:p w14:paraId="4939C6FF"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We really appreciate your time and sharing your feedback today. Is there anything else you would like to share? </w:t>
      </w:r>
    </w:p>
    <w:p w14:paraId="4893EEA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END </w:t>
      </w:r>
    </w:p>
    <w:p w14:paraId="6E37DB47" w14:textId="77777777" w:rsidR="00F074D0" w:rsidRDefault="00F074D0" w:rsidP="00F074D0">
      <w:pPr>
        <w:spacing w:after="0"/>
        <w:textAlignment w:val="baseline"/>
        <w:rPr>
          <w:rFonts w:cs="Arial"/>
          <w:szCs w:val="20"/>
        </w:rPr>
      </w:pPr>
      <w:r w:rsidRPr="00F074D0">
        <w:rPr>
          <w:rFonts w:cs="Arial"/>
          <w:szCs w:val="20"/>
        </w:rPr>
        <w:t>That was our last question. Thank you very much for participating in the focus group today. Do you have any questions? </w:t>
      </w:r>
    </w:p>
    <w:p w14:paraId="47E8EDCF" w14:textId="77777777" w:rsidR="002D2137" w:rsidRPr="00F074D0" w:rsidRDefault="002D2137" w:rsidP="00F074D0">
      <w:pPr>
        <w:spacing w:after="0"/>
        <w:textAlignment w:val="baseline"/>
        <w:rPr>
          <w:rFonts w:ascii="Segoe UI" w:hAnsi="Segoe UI" w:cs="Segoe UI"/>
          <w:sz w:val="18"/>
          <w:szCs w:val="18"/>
        </w:rPr>
      </w:pPr>
    </w:p>
    <w:p w14:paraId="6FE425BB" w14:textId="30A43094" w:rsidR="00F074D0" w:rsidRPr="00F074D0" w:rsidRDefault="00B316C6" w:rsidP="00B316C6">
      <w:pPr>
        <w:pStyle w:val="Heading2"/>
      </w:pPr>
      <w:bookmarkStart w:id="192" w:name="_Toc52387698"/>
      <w:r w:rsidRPr="00B316C6">
        <w:rPr>
          <w:caps w:val="0"/>
        </w:rPr>
        <w:t>Stakeholder Interview Guide</w:t>
      </w:r>
      <w:bookmarkEnd w:id="192"/>
      <w:r w:rsidRPr="00F074D0">
        <w:rPr>
          <w:caps w:val="0"/>
        </w:rPr>
        <w:t> </w:t>
      </w:r>
    </w:p>
    <w:p w14:paraId="1E88695A"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Initial contact: </w:t>
      </w:r>
    </w:p>
    <w:p w14:paraId="723E634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Massachusetts Commission for the Blind (MCB) wants to improve employment for people with disabilities.  On behalf of MCB, Public Consulting Group (PCG) is gathering data in </w:t>
      </w:r>
      <w:proofErr w:type="gramStart"/>
      <w:r w:rsidRPr="00F074D0">
        <w:rPr>
          <w:rFonts w:cs="Arial"/>
          <w:szCs w:val="20"/>
        </w:rPr>
        <w:t>a number of</w:t>
      </w:r>
      <w:proofErr w:type="gramEnd"/>
      <w:r w:rsidRPr="00F074D0">
        <w:rPr>
          <w:rFonts w:cs="Arial"/>
          <w:szCs w:val="20"/>
        </w:rPr>
        <w:t> ways, including surveys and focus groups.  To provide greater depth and context, we are also interviewing organizations and individuals who represent MCB’s key populations and stakeholders.  We know that we are all working to improve services and outcomes for individuals with diverse disabilities. We would like to schedule 15-20 minutes with you, or a representative from your organization, so we can learn more about the employment-related needs of individuals you serve. Please let us know when you would be available for a conversation. We are aiming to complete our interviews by August 18, 2020.  </w:t>
      </w:r>
    </w:p>
    <w:p w14:paraId="31EC9576" w14:textId="77777777" w:rsidR="002D2137" w:rsidRDefault="002D2137" w:rsidP="00F074D0">
      <w:pPr>
        <w:spacing w:after="0"/>
        <w:textAlignment w:val="baseline"/>
        <w:rPr>
          <w:rFonts w:cs="Arial"/>
          <w:b/>
          <w:bCs/>
          <w:szCs w:val="20"/>
        </w:rPr>
      </w:pPr>
    </w:p>
    <w:p w14:paraId="5E72B257" w14:textId="77777777" w:rsidR="00F074D0" w:rsidRPr="00F074D0" w:rsidRDefault="00F074D0" w:rsidP="00F074D0">
      <w:pPr>
        <w:spacing w:after="0"/>
        <w:textAlignment w:val="baseline"/>
        <w:rPr>
          <w:rFonts w:ascii="Segoe UI" w:hAnsi="Segoe UI" w:cs="Segoe UI"/>
          <w:b/>
          <w:bCs/>
          <w:sz w:val="18"/>
          <w:szCs w:val="18"/>
        </w:rPr>
      </w:pPr>
      <w:r w:rsidRPr="00F074D0">
        <w:rPr>
          <w:rFonts w:cs="Arial"/>
          <w:b/>
          <w:bCs/>
          <w:szCs w:val="20"/>
        </w:rPr>
        <w:t>Introduction Script: </w:t>
      </w:r>
    </w:p>
    <w:p w14:paraId="7130AC03"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Thanks so much for taking time to talk with me today.  My name is Lea Vincent, and I am from Public Consulting Group, otherwise known as PCG. Today, I am working with the Massachusetts Commission for the Blind (MCB) to learn more your experiences working with vocational rehabilitation.  I very much appreciate your time, and your willingness to share your perspective and knowledge on individuals your organization supports.  </w:t>
      </w:r>
    </w:p>
    <w:p w14:paraId="7343EB5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This information will be compiled with other interviews conducted, as well as other data sources, to provide a full picture into what employment-related services look like for individuals with disabilities. This will let us know what is going well and how things can be improved.  </w:t>
      </w:r>
    </w:p>
    <w:p w14:paraId="0FA788ED"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I have a few questions, but this is really a conversation. There are no right or wrong answers, and if you wish to skip a question, just let me know. I would also like to record this conversation so that I can go back and refer to it later in case I miss something in my notes. Is this okay? </w:t>
      </w:r>
    </w:p>
    <w:p w14:paraId="293CA16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1.What is the name of your organization, and what is your position there? </w:t>
      </w:r>
    </w:p>
    <w:p w14:paraId="160798F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2.What populations does your organization primarily serve? </w:t>
      </w:r>
    </w:p>
    <w:p w14:paraId="3C844BAB"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3.Tell me about how your organization supports or interacts with individuals with disabilities. </w:t>
      </w:r>
    </w:p>
    <w:p w14:paraId="3A57B657" w14:textId="77777777" w:rsidR="00F074D0" w:rsidRPr="00F074D0" w:rsidRDefault="00F074D0" w:rsidP="00F074D0">
      <w:pPr>
        <w:spacing w:after="0"/>
        <w:ind w:left="720" w:hanging="720"/>
        <w:textAlignment w:val="baseline"/>
        <w:rPr>
          <w:rFonts w:ascii="Segoe UI" w:hAnsi="Segoe UI" w:cs="Segoe UI"/>
          <w:sz w:val="18"/>
          <w:szCs w:val="18"/>
        </w:rPr>
      </w:pPr>
      <w:r w:rsidRPr="00F074D0">
        <w:rPr>
          <w:rFonts w:cs="Arial"/>
          <w:szCs w:val="20"/>
        </w:rPr>
        <w:t>4.We are trying to learn about what works, and how to improve employment-related services for individuals with disabilities. What barriers do you see that the individuals with disabilities you work with are in gaining or maintaining employment? </w:t>
      </w:r>
    </w:p>
    <w:p w14:paraId="51FAEB91"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5.Does your organization ever interact with MCB? If so, tell me more. How frequently? </w:t>
      </w:r>
    </w:p>
    <w:p w14:paraId="222BE9DA"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6.How could MCB best work with your organization </w:t>
      </w:r>
      <w:proofErr w:type="gramStart"/>
      <w:r w:rsidRPr="00F074D0">
        <w:rPr>
          <w:rFonts w:cs="Arial"/>
          <w:szCs w:val="20"/>
        </w:rPr>
        <w:t>in order to</w:t>
      </w:r>
      <w:proofErr w:type="gramEnd"/>
      <w:r w:rsidRPr="00F074D0">
        <w:rPr>
          <w:rFonts w:cs="Arial"/>
          <w:szCs w:val="20"/>
        </w:rPr>
        <w:t> overcome these barriers? </w:t>
      </w:r>
    </w:p>
    <w:p w14:paraId="09B71150"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7.When your organization works with MCB, what works well? </w:t>
      </w:r>
    </w:p>
    <w:p w14:paraId="4F1FD79E"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8.What could be better? </w:t>
      </w:r>
    </w:p>
    <w:p w14:paraId="139FB306" w14:textId="77777777" w:rsidR="00F074D0" w:rsidRPr="00F074D0" w:rsidRDefault="00F074D0" w:rsidP="00F074D0">
      <w:pPr>
        <w:spacing w:after="0"/>
        <w:ind w:left="720" w:hanging="720"/>
        <w:textAlignment w:val="baseline"/>
        <w:rPr>
          <w:rFonts w:ascii="Segoe UI" w:hAnsi="Segoe UI" w:cs="Segoe UI"/>
          <w:sz w:val="18"/>
          <w:szCs w:val="18"/>
        </w:rPr>
      </w:pPr>
      <w:r w:rsidRPr="00F074D0">
        <w:rPr>
          <w:rFonts w:cs="Arial"/>
          <w:szCs w:val="20"/>
        </w:rPr>
        <w:t>9.Finally, do you have any final thoughts about MCB, working with individuals with disabilities, or ways that the employment-related services that you would like to share? </w:t>
      </w:r>
    </w:p>
    <w:p w14:paraId="70A3B2DC" w14:textId="77777777" w:rsidR="00F074D0" w:rsidRPr="00F074D0" w:rsidRDefault="00F074D0" w:rsidP="00F074D0">
      <w:pPr>
        <w:spacing w:after="0"/>
        <w:ind w:left="720" w:hanging="720"/>
        <w:textAlignment w:val="baseline"/>
        <w:rPr>
          <w:rFonts w:ascii="Segoe UI" w:hAnsi="Segoe UI" w:cs="Segoe UI"/>
          <w:sz w:val="18"/>
          <w:szCs w:val="18"/>
        </w:rPr>
      </w:pPr>
      <w:r w:rsidRPr="00F074D0">
        <w:rPr>
          <w:rFonts w:cs="Arial"/>
          <w:szCs w:val="20"/>
        </w:rPr>
        <w:t>10.Are there any groups of individuals with disabilities in Massachusetts that you think are not getting the employment-related services they need? Tell me more about that. </w:t>
      </w:r>
    </w:p>
    <w:p w14:paraId="53119F47"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11.How can MCB better serve individuals in those groups? </w:t>
      </w:r>
    </w:p>
    <w:p w14:paraId="66183C4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END </w:t>
      </w:r>
    </w:p>
    <w:p w14:paraId="4ACDA006"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That was my last question. Thank you very much for participating in the focus group today. Do you have any questions? </w:t>
      </w:r>
    </w:p>
    <w:p w14:paraId="4D80E869" w14:textId="77777777" w:rsidR="00F074D0" w:rsidRPr="00F074D0" w:rsidRDefault="00F074D0" w:rsidP="00F074D0">
      <w:pPr>
        <w:spacing w:after="0"/>
        <w:textAlignment w:val="baseline"/>
        <w:rPr>
          <w:rFonts w:ascii="Segoe UI" w:hAnsi="Segoe UI" w:cs="Segoe UI"/>
          <w:sz w:val="18"/>
          <w:szCs w:val="18"/>
        </w:rPr>
      </w:pPr>
      <w:r w:rsidRPr="00F074D0">
        <w:rPr>
          <w:rFonts w:cs="Arial"/>
          <w:szCs w:val="20"/>
        </w:rPr>
        <w:t> </w:t>
      </w:r>
    </w:p>
    <w:p w14:paraId="3A35E0DF" w14:textId="4AC2FD42" w:rsidR="00EC66C6" w:rsidRPr="00005D05" w:rsidRDefault="00EC66C6" w:rsidP="00C67A36"/>
    <w:sectPr w:rsidR="00EC66C6" w:rsidRPr="00005D05" w:rsidSect="00FA46AE">
      <w:headerReference w:type="default" r:id="rId18"/>
      <w:footerReference w:type="even" r:id="rId19"/>
      <w:footerReference w:type="default" r:id="rId20"/>
      <w:headerReference w:type="first" r:id="rId21"/>
      <w:footerReference w:type="first" r:id="rId22"/>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4EEA" w14:textId="77777777" w:rsidR="0074628D" w:rsidRDefault="0074628D" w:rsidP="007C0D9D">
      <w:r>
        <w:separator/>
      </w:r>
    </w:p>
  </w:endnote>
  <w:endnote w:type="continuationSeparator" w:id="0">
    <w:p w14:paraId="1504BB04" w14:textId="77777777" w:rsidR="0074628D" w:rsidRDefault="0074628D" w:rsidP="007C0D9D">
      <w:r>
        <w:continuationSeparator/>
      </w:r>
    </w:p>
  </w:endnote>
  <w:endnote w:type="continuationNotice" w:id="1">
    <w:p w14:paraId="6E51D144" w14:textId="77777777" w:rsidR="0074628D" w:rsidRDefault="007462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E56A" w14:textId="53446EE9" w:rsidR="005F63E0" w:rsidRDefault="005F6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78A" w14:textId="77777777" w:rsidR="00707AFC" w:rsidRPr="00707AFC" w:rsidRDefault="008F556A" w:rsidP="00C11461">
    <w:pPr>
      <w:pStyle w:val="PCGFooter"/>
    </w:pPr>
    <w:r>
      <w:t>Public Consulting Group, Inc.</w:t>
    </w:r>
    <w:r w:rsidR="00D21190">
      <w:tab/>
    </w:r>
    <w:r>
      <w:fldChar w:fldCharType="begin"/>
    </w:r>
    <w:r>
      <w:instrText xml:space="preserve"> PAGE  \* Arabic  \* MERGEFORMAT </w:instrText>
    </w:r>
    <w:r>
      <w:fldChar w:fldCharType="separate"/>
    </w:r>
    <w:r w:rsidRPr="00AF126F">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0116" w14:textId="0AD2751A" w:rsidR="005F63E0" w:rsidRDefault="005F6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DBF9" w14:textId="77777777" w:rsidR="0074628D" w:rsidRDefault="0074628D" w:rsidP="007C0D9D">
      <w:r>
        <w:separator/>
      </w:r>
    </w:p>
  </w:footnote>
  <w:footnote w:type="continuationSeparator" w:id="0">
    <w:p w14:paraId="2655918B" w14:textId="77777777" w:rsidR="0074628D" w:rsidRDefault="0074628D" w:rsidP="007C0D9D">
      <w:r>
        <w:continuationSeparator/>
      </w:r>
    </w:p>
  </w:footnote>
  <w:footnote w:type="continuationNotice" w:id="1">
    <w:p w14:paraId="65AB9A5C" w14:textId="77777777" w:rsidR="0074628D" w:rsidRDefault="0074628D">
      <w:pPr>
        <w:spacing w:after="0"/>
      </w:pPr>
    </w:p>
  </w:footnote>
  <w:footnote w:id="2">
    <w:p w14:paraId="21511320" w14:textId="77777777" w:rsidR="00877DCD" w:rsidRDefault="00877DCD" w:rsidP="00877DCD">
      <w:pPr>
        <w:pStyle w:val="FootnoteText"/>
      </w:pPr>
      <w:r>
        <w:rPr>
          <w:rStyle w:val="FootnoteReference"/>
        </w:rPr>
        <w:footnoteRef/>
      </w:r>
      <w:r>
        <w:t xml:space="preserve"> </w:t>
      </w:r>
      <w:hyperlink r:id="rId1" w:history="1">
        <w:r>
          <w:rPr>
            <w:rStyle w:val="Hyperlink"/>
          </w:rPr>
          <w:t>https://www.mass.gov/vocational-rehabilitation-vr-for-the-blind</w:t>
        </w:r>
      </w:hyperlink>
    </w:p>
  </w:footnote>
  <w:footnote w:id="3">
    <w:p w14:paraId="3E577A2F" w14:textId="77777777" w:rsidR="00877DCD" w:rsidRDefault="00877DCD" w:rsidP="00877DCD">
      <w:pPr>
        <w:pStyle w:val="FootnoteText"/>
      </w:pPr>
      <w:r>
        <w:rPr>
          <w:rStyle w:val="FootnoteReference"/>
        </w:rPr>
        <w:footnoteRef/>
      </w:r>
      <w:r>
        <w:t xml:space="preserve"> </w:t>
      </w:r>
      <w:hyperlink r:id="rId2" w:history="1">
        <w:r>
          <w:rPr>
            <w:rStyle w:val="Hyperlink"/>
          </w:rPr>
          <w:t>https://www.mass.gov/service-details/pre-employment-transition-services-pre-ets</w:t>
        </w:r>
      </w:hyperlink>
    </w:p>
  </w:footnote>
  <w:footnote w:id="4">
    <w:p w14:paraId="42F22B4F" w14:textId="77777777" w:rsidR="008A2074" w:rsidRDefault="008A2074" w:rsidP="008A2074">
      <w:pPr>
        <w:pStyle w:val="FootnoteText"/>
      </w:pPr>
      <w:r>
        <w:rPr>
          <w:rStyle w:val="FootnoteReference"/>
        </w:rPr>
        <w:footnoteRef/>
      </w:r>
      <w:r>
        <w:t xml:space="preserve"> Massachusetts Department of Unemployment Assistance Long-term Occupation Projection</w:t>
      </w:r>
      <w:r w:rsidRPr="007D7145">
        <w:rPr>
          <w:rFonts w:asciiTheme="minorHAnsi" w:hAnsiTheme="minorHAnsi" w:cstheme="minorHAnsi"/>
        </w:rPr>
        <w:t xml:space="preserve">s </w:t>
      </w:r>
      <w:r w:rsidRPr="007D7145">
        <w:rPr>
          <w:rFonts w:asciiTheme="minorHAnsi" w:hAnsiTheme="minorHAnsi" w:cstheme="minorHAnsi"/>
          <w:color w:val="141414"/>
        </w:rPr>
        <w:t>Industry-Occupation Employment Projection Matrix for 2018-2028</w:t>
      </w:r>
    </w:p>
  </w:footnote>
  <w:footnote w:id="5">
    <w:p w14:paraId="5F743BAE" w14:textId="77777777" w:rsidR="008A2074" w:rsidRDefault="008A2074" w:rsidP="008A2074">
      <w:pPr>
        <w:pStyle w:val="CommentText"/>
      </w:pPr>
      <w:r>
        <w:rPr>
          <w:rStyle w:val="FootnoteReference"/>
        </w:rPr>
        <w:footnoteRef/>
      </w:r>
      <w:r>
        <w:t xml:space="preserve"> MA Dept. of Unemployment Assistance SOC code 253097 for Teachers and Instructors, All Others, Except Substitute Teachers.</w:t>
      </w:r>
    </w:p>
    <w:p w14:paraId="09227514" w14:textId="77777777" w:rsidR="008A2074" w:rsidRDefault="008A2074" w:rsidP="008A2074">
      <w:pPr>
        <w:pStyle w:val="FootnoteText"/>
      </w:pPr>
    </w:p>
  </w:footnote>
  <w:footnote w:id="6">
    <w:p w14:paraId="53E3B53F" w14:textId="77777777" w:rsidR="003956D6" w:rsidRDefault="003956D6" w:rsidP="003956D6">
      <w:pPr>
        <w:pStyle w:val="FootnoteText"/>
      </w:pPr>
      <w:r>
        <w:rPr>
          <w:rStyle w:val="FootnoteReference"/>
        </w:rPr>
        <w:footnoteRef/>
      </w:r>
      <w:r>
        <w:t xml:space="preserve"> Percentages were calculated as those who “Agree” with the statement.  The remainder includes both those who “Disagree” and those who are “Unsure”.</w:t>
      </w:r>
    </w:p>
  </w:footnote>
  <w:footnote w:id="7">
    <w:p w14:paraId="56C1863D" w14:textId="77777777" w:rsidR="00333DC2" w:rsidRDefault="00333DC2" w:rsidP="00333DC2">
      <w:pPr>
        <w:pStyle w:val="FootnoteText"/>
      </w:pPr>
      <w:r>
        <w:rPr>
          <w:rStyle w:val="FootnoteReference"/>
        </w:rPr>
        <w:footnoteRef/>
      </w:r>
      <w:r>
        <w:t xml:space="preserve"> Percentages were calculated as those who “Agree” with the statement.  The remainder includes both those who “Disagree” and those who are “Unsure”.</w:t>
      </w:r>
    </w:p>
  </w:footnote>
  <w:footnote w:id="8">
    <w:p w14:paraId="64E76C16" w14:textId="77777777" w:rsidR="00874DF3" w:rsidRPr="008934BB" w:rsidRDefault="00874DF3" w:rsidP="0028195B">
      <w:pPr>
        <w:pStyle w:val="FootnoteText"/>
        <w:jc w:val="left"/>
        <w:rPr>
          <w:sz w:val="16"/>
          <w:szCs w:val="16"/>
        </w:rPr>
      </w:pPr>
      <w:r w:rsidRPr="008934BB">
        <w:rPr>
          <w:rStyle w:val="FootnoteReference"/>
          <w:sz w:val="16"/>
          <w:szCs w:val="16"/>
        </w:rPr>
        <w:footnoteRef/>
      </w:r>
      <w:r w:rsidRPr="008934BB">
        <w:rPr>
          <w:sz w:val="16"/>
          <w:szCs w:val="16"/>
        </w:rPr>
        <w:t xml:space="preserve"> </w:t>
      </w:r>
      <w:hyperlink r:id="rId3" w:anchor="pageNum=3" w:history="1">
        <w:r w:rsidRPr="00C97AA6">
          <w:rPr>
            <w:rStyle w:val="Hyperlink"/>
            <w:sz w:val="16"/>
            <w:szCs w:val="16"/>
          </w:rPr>
          <w:t>https://documentcloud.adobe.com/link/review?uri=urn%3Aaaid%3Ascds%3AUS%3A25ef03e6-a4f7-4084-aa25-40807e3d66fa#pageNum=3</w:t>
        </w:r>
      </w:hyperlink>
    </w:p>
  </w:footnote>
  <w:footnote w:id="9">
    <w:p w14:paraId="681D4732" w14:textId="22CA2D36" w:rsidR="00CA624E" w:rsidRDefault="00CA624E">
      <w:pPr>
        <w:pStyle w:val="FootnoteText"/>
      </w:pPr>
      <w:r>
        <w:rPr>
          <w:rStyle w:val="FootnoteReference"/>
        </w:rPr>
        <w:footnoteRef/>
      </w:r>
      <w:r>
        <w:t xml:space="preserve"> </w:t>
      </w:r>
      <w:hyperlink r:id="rId4" w:history="1">
        <w:r w:rsidRPr="00C54184">
          <w:rPr>
            <w:rStyle w:val="Hyperlink"/>
            <w:rFonts w:eastAsia="SimSun"/>
          </w:rPr>
          <w:t>https://livingwage.mit.edu/states/25</w:t>
        </w:r>
      </w:hyperlink>
    </w:p>
  </w:footnote>
  <w:footnote w:id="10">
    <w:p w14:paraId="34D06A44" w14:textId="77777777" w:rsidR="002A28A8" w:rsidRPr="00915886" w:rsidRDefault="002A28A8" w:rsidP="002A28A8">
      <w:r>
        <w:rPr>
          <w:rStyle w:val="FootnoteReference"/>
        </w:rPr>
        <w:footnoteRef/>
      </w:r>
      <w:r>
        <w:t xml:space="preserve"> </w:t>
      </w:r>
      <w:hyperlink r:id="rId5" w:history="1">
        <w:proofErr w:type="spellStart"/>
        <w:r>
          <w:rPr>
            <w:rStyle w:val="Hyperlink"/>
          </w:rPr>
          <w:t>Mazzotti</w:t>
        </w:r>
        <w:proofErr w:type="spellEnd"/>
        <w:r>
          <w:rPr>
            <w:rStyle w:val="Hyperlink"/>
          </w:rPr>
          <w:t xml:space="preserve">, V., Fowler, C., </w:t>
        </w:r>
        <w:proofErr w:type="spellStart"/>
        <w:r>
          <w:rPr>
            <w:rStyle w:val="Hyperlink"/>
          </w:rPr>
          <w:t>Mustian</w:t>
        </w:r>
        <w:proofErr w:type="spellEnd"/>
        <w:r>
          <w:rPr>
            <w:rStyle w:val="Hyperlink"/>
          </w:rPr>
          <w:t xml:space="preserve">, A., </w:t>
        </w:r>
        <w:proofErr w:type="spellStart"/>
        <w:r>
          <w:rPr>
            <w:rStyle w:val="Hyperlink"/>
          </w:rPr>
          <w:t>Kortering</w:t>
        </w:r>
        <w:proofErr w:type="spellEnd"/>
        <w:r>
          <w:rPr>
            <w:rStyle w:val="Hyperlink"/>
          </w:rPr>
          <w:t>, L. (2009) Evidence-Based Secondary Transition Predictors for Improving Postschool Outcomes for Students with Disabilities. Career Development for Exceptional Individuals. DOI: 10.1177/0885728809346960</w:t>
        </w:r>
      </w:hyperlink>
    </w:p>
    <w:p w14:paraId="3A898C2B" w14:textId="77777777" w:rsidR="002A28A8" w:rsidRDefault="002A28A8" w:rsidP="002A28A8">
      <w:pPr>
        <w:pStyle w:val="FootnoteText"/>
      </w:pPr>
    </w:p>
  </w:footnote>
  <w:footnote w:id="11">
    <w:p w14:paraId="50C95098" w14:textId="77777777" w:rsidR="005A71F5" w:rsidRPr="00915886" w:rsidRDefault="005A71F5" w:rsidP="005A71F5">
      <w:r>
        <w:rPr>
          <w:rStyle w:val="FootnoteReference"/>
        </w:rPr>
        <w:footnoteRef/>
      </w:r>
      <w:r>
        <w:t xml:space="preserve"> </w:t>
      </w:r>
      <w:hyperlink r:id="rId6" w:history="1">
        <w:proofErr w:type="spellStart"/>
        <w:r>
          <w:rPr>
            <w:rStyle w:val="Hyperlink"/>
          </w:rPr>
          <w:t>Mazzotti</w:t>
        </w:r>
        <w:proofErr w:type="spellEnd"/>
        <w:r>
          <w:rPr>
            <w:rStyle w:val="Hyperlink"/>
          </w:rPr>
          <w:t xml:space="preserve">, V., Fowler, C., </w:t>
        </w:r>
        <w:proofErr w:type="spellStart"/>
        <w:r>
          <w:rPr>
            <w:rStyle w:val="Hyperlink"/>
          </w:rPr>
          <w:t>Mustian</w:t>
        </w:r>
        <w:proofErr w:type="spellEnd"/>
        <w:r>
          <w:rPr>
            <w:rStyle w:val="Hyperlink"/>
          </w:rPr>
          <w:t xml:space="preserve">, A., </w:t>
        </w:r>
        <w:proofErr w:type="spellStart"/>
        <w:r>
          <w:rPr>
            <w:rStyle w:val="Hyperlink"/>
          </w:rPr>
          <w:t>Kortering</w:t>
        </w:r>
        <w:proofErr w:type="spellEnd"/>
        <w:r>
          <w:rPr>
            <w:rStyle w:val="Hyperlink"/>
          </w:rPr>
          <w:t>, L. (2009) Evidence-Based Secondary Transition Predictors for Improving Postschool Outcomes for Students with Disabilities. Career Development for Exceptional Individuals. DOI: 10.1177/0885728809346960</w:t>
        </w:r>
      </w:hyperlink>
    </w:p>
    <w:p w14:paraId="5625A824" w14:textId="77777777" w:rsidR="005A71F5" w:rsidRDefault="005A71F5" w:rsidP="005A71F5">
      <w:pPr>
        <w:pStyle w:val="FootnoteText"/>
        <w:rPr>
          <w:ins w:id="172" w:author="Cox, Maya" w:date="2020-09-21T14:2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6241D" w14:textId="77777777" w:rsidR="00972D2F" w:rsidRDefault="00FA46AE" w:rsidP="00C11461">
    <w:pPr>
      <w:pStyle w:val="PCGHeader"/>
    </w:pPr>
    <w:r>
      <w:t>2020</w:t>
    </w:r>
    <w:r w:rsidR="005F594B">
      <w:t xml:space="preserve"> </w:t>
    </w:r>
  </w:p>
  <w:p w14:paraId="4C132685" w14:textId="4B54914E" w:rsidR="00707AFC" w:rsidRPr="00C11461" w:rsidRDefault="0041442A" w:rsidP="00C11461">
    <w:pPr>
      <w:pStyle w:val="PCGHeader"/>
    </w:pPr>
    <w:r>
      <w:t>Massachusetts Commission for the Blind Comprehensive Statewide Needs Assessment</w:t>
    </w:r>
    <w:r w:rsidR="00707AFC" w:rsidRPr="00C1146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9A26" w14:textId="035FBC96" w:rsidR="005F63E0" w:rsidRDefault="005F6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4C6"/>
    <w:multiLevelType w:val="hybridMultilevel"/>
    <w:tmpl w:val="EBFA6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21560"/>
    <w:multiLevelType w:val="hybridMultilevel"/>
    <w:tmpl w:val="8422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1267F"/>
    <w:multiLevelType w:val="hybridMultilevel"/>
    <w:tmpl w:val="41AAA2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B41408"/>
    <w:multiLevelType w:val="hybridMultilevel"/>
    <w:tmpl w:val="5F5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A35ED"/>
    <w:multiLevelType w:val="hybridMultilevel"/>
    <w:tmpl w:val="EC786358"/>
    <w:lvl w:ilvl="0" w:tplc="AEE409E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2416D"/>
    <w:multiLevelType w:val="hybridMultilevel"/>
    <w:tmpl w:val="F6F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852DFB"/>
    <w:multiLevelType w:val="multilevel"/>
    <w:tmpl w:val="633A1B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13CEB"/>
    <w:multiLevelType w:val="hybridMultilevel"/>
    <w:tmpl w:val="7D3269C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E8372C4"/>
    <w:multiLevelType w:val="hybridMultilevel"/>
    <w:tmpl w:val="57F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35EF9"/>
    <w:multiLevelType w:val="hybridMultilevel"/>
    <w:tmpl w:val="8730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16FE0"/>
    <w:multiLevelType w:val="hybridMultilevel"/>
    <w:tmpl w:val="6C88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B48FF"/>
    <w:multiLevelType w:val="multilevel"/>
    <w:tmpl w:val="48B0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22629A"/>
    <w:multiLevelType w:val="hybridMultilevel"/>
    <w:tmpl w:val="3E245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76123B"/>
    <w:multiLevelType w:val="hybridMultilevel"/>
    <w:tmpl w:val="429833E8"/>
    <w:lvl w:ilvl="0" w:tplc="4F4C94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A0483"/>
    <w:multiLevelType w:val="hybridMultilevel"/>
    <w:tmpl w:val="7804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F787C"/>
    <w:multiLevelType w:val="multilevel"/>
    <w:tmpl w:val="380217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bCs/>
      </w:rPr>
    </w:lvl>
    <w:lvl w:ilvl="3">
      <w:start w:val="1"/>
      <w:numFmt w:val="decimal"/>
      <w:pStyle w:val="Heading4"/>
      <w:lvlText w:val="%1.%2.%3.%4"/>
      <w:lvlJc w:val="left"/>
      <w:pPr>
        <w:ind w:left="864" w:hanging="864"/>
      </w:pPr>
      <w:rPr>
        <w:rFonts w:hint="default"/>
        <w:b/>
        <w:b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7BB15BB"/>
    <w:multiLevelType w:val="hybridMultilevel"/>
    <w:tmpl w:val="219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62A90"/>
    <w:multiLevelType w:val="hybridMultilevel"/>
    <w:tmpl w:val="3DAA1D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214F5C"/>
    <w:multiLevelType w:val="hybridMultilevel"/>
    <w:tmpl w:val="A0324FD2"/>
    <w:lvl w:ilvl="0" w:tplc="0409000F">
      <w:start w:val="1"/>
      <w:numFmt w:val="decimal"/>
      <w:lvlText w:val="%1."/>
      <w:lvlJc w:val="left"/>
      <w:pPr>
        <w:ind w:left="360" w:hanging="360"/>
      </w:pPr>
      <w:rPr>
        <w:rFonts w:hint="default"/>
      </w:rPr>
    </w:lvl>
    <w:lvl w:ilvl="1" w:tplc="4C107F8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3436D"/>
    <w:multiLevelType w:val="hybridMultilevel"/>
    <w:tmpl w:val="02722808"/>
    <w:lvl w:ilvl="0" w:tplc="17CAF3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E3165"/>
    <w:multiLevelType w:val="hybridMultilevel"/>
    <w:tmpl w:val="72B29966"/>
    <w:lvl w:ilvl="0" w:tplc="C8CE06E0">
      <w:start w:val="1"/>
      <w:numFmt w:val="decimal"/>
      <w:lvlText w:val="%1."/>
      <w:lvlJc w:val="left"/>
      <w:pPr>
        <w:ind w:left="360" w:hanging="360"/>
      </w:pPr>
      <w:rPr>
        <w:rFonts w:hint="default"/>
      </w:rPr>
    </w:lvl>
    <w:lvl w:ilvl="1" w:tplc="4C107F8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A72C7E"/>
    <w:multiLevelType w:val="hybridMultilevel"/>
    <w:tmpl w:val="4B7AF37C"/>
    <w:lvl w:ilvl="0" w:tplc="08029C6C">
      <w:start w:val="1"/>
      <w:numFmt w:val="bullet"/>
      <w:lvlText w:val=""/>
      <w:lvlJc w:val="left"/>
      <w:pPr>
        <w:tabs>
          <w:tab w:val="num" w:pos="720"/>
        </w:tabs>
        <w:ind w:left="720" w:hanging="360"/>
      </w:pPr>
      <w:rPr>
        <w:rFonts w:ascii="Symbol" w:hAnsi="Symbol" w:cs="Symbol" w:hint="default"/>
      </w:rPr>
    </w:lvl>
    <w:lvl w:ilvl="1" w:tplc="43161C40">
      <w:start w:val="1"/>
      <w:numFmt w:val="bullet"/>
      <w:lvlText w:val="o"/>
      <w:lvlJc w:val="left"/>
      <w:pPr>
        <w:tabs>
          <w:tab w:val="num" w:pos="1440"/>
        </w:tabs>
        <w:ind w:left="1440" w:hanging="360"/>
      </w:pPr>
      <w:rPr>
        <w:rFonts w:ascii="Courier New" w:hAnsi="Courier New" w:cs="Courier New" w:hint="default"/>
      </w:rPr>
    </w:lvl>
    <w:lvl w:ilvl="2" w:tplc="26889A7E">
      <w:start w:val="1"/>
      <w:numFmt w:val="bullet"/>
      <w:lvlText w:val=""/>
      <w:lvlJc w:val="left"/>
      <w:pPr>
        <w:tabs>
          <w:tab w:val="num" w:pos="2160"/>
        </w:tabs>
        <w:ind w:left="2160" w:hanging="360"/>
      </w:pPr>
      <w:rPr>
        <w:rFonts w:ascii="Wingdings" w:hAnsi="Wingdings" w:cs="Wingdings" w:hint="default"/>
      </w:rPr>
    </w:lvl>
    <w:lvl w:ilvl="3" w:tplc="72966BAE">
      <w:start w:val="1"/>
      <w:numFmt w:val="bullet"/>
      <w:lvlText w:val=""/>
      <w:lvlJc w:val="left"/>
      <w:pPr>
        <w:tabs>
          <w:tab w:val="num" w:pos="2880"/>
        </w:tabs>
        <w:ind w:left="2880" w:hanging="360"/>
      </w:pPr>
      <w:rPr>
        <w:rFonts w:ascii="Symbol" w:hAnsi="Symbol" w:cs="Symbol" w:hint="default"/>
      </w:rPr>
    </w:lvl>
    <w:lvl w:ilvl="4" w:tplc="9398CB6E">
      <w:start w:val="1"/>
      <w:numFmt w:val="bullet"/>
      <w:lvlText w:val="o"/>
      <w:lvlJc w:val="left"/>
      <w:pPr>
        <w:tabs>
          <w:tab w:val="num" w:pos="3600"/>
        </w:tabs>
        <w:ind w:left="3600" w:hanging="360"/>
      </w:pPr>
      <w:rPr>
        <w:rFonts w:ascii="Courier New" w:hAnsi="Courier New" w:cs="Courier New" w:hint="default"/>
      </w:rPr>
    </w:lvl>
    <w:lvl w:ilvl="5" w:tplc="AE7A2AF4">
      <w:start w:val="1"/>
      <w:numFmt w:val="bullet"/>
      <w:lvlText w:val=""/>
      <w:lvlJc w:val="left"/>
      <w:pPr>
        <w:tabs>
          <w:tab w:val="num" w:pos="4320"/>
        </w:tabs>
        <w:ind w:left="4320" w:hanging="360"/>
      </w:pPr>
      <w:rPr>
        <w:rFonts w:ascii="Wingdings" w:hAnsi="Wingdings" w:cs="Wingdings" w:hint="default"/>
      </w:rPr>
    </w:lvl>
    <w:lvl w:ilvl="6" w:tplc="30CEB79E">
      <w:start w:val="1"/>
      <w:numFmt w:val="bullet"/>
      <w:lvlText w:val=""/>
      <w:lvlJc w:val="left"/>
      <w:pPr>
        <w:tabs>
          <w:tab w:val="num" w:pos="5040"/>
        </w:tabs>
        <w:ind w:left="5040" w:hanging="360"/>
      </w:pPr>
      <w:rPr>
        <w:rFonts w:ascii="Symbol" w:hAnsi="Symbol" w:cs="Symbol" w:hint="default"/>
      </w:rPr>
    </w:lvl>
    <w:lvl w:ilvl="7" w:tplc="A6E644BC">
      <w:start w:val="1"/>
      <w:numFmt w:val="bullet"/>
      <w:lvlText w:val="o"/>
      <w:lvlJc w:val="left"/>
      <w:pPr>
        <w:tabs>
          <w:tab w:val="num" w:pos="5760"/>
        </w:tabs>
        <w:ind w:left="5760" w:hanging="360"/>
      </w:pPr>
      <w:rPr>
        <w:rFonts w:ascii="Courier New" w:hAnsi="Courier New" w:cs="Courier New" w:hint="default"/>
      </w:rPr>
    </w:lvl>
    <w:lvl w:ilvl="8" w:tplc="2D0EC654">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AFA2D09"/>
    <w:multiLevelType w:val="hybridMultilevel"/>
    <w:tmpl w:val="DD6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8C7616"/>
    <w:multiLevelType w:val="hybridMultilevel"/>
    <w:tmpl w:val="F566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E32C1"/>
    <w:multiLevelType w:val="hybridMultilevel"/>
    <w:tmpl w:val="9A5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D07B51"/>
    <w:multiLevelType w:val="hybridMultilevel"/>
    <w:tmpl w:val="874E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502EF6"/>
    <w:multiLevelType w:val="hybridMultilevel"/>
    <w:tmpl w:val="0DF2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40C35"/>
    <w:multiLevelType w:val="multilevel"/>
    <w:tmpl w:val="F0CA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2A00BDD"/>
    <w:multiLevelType w:val="hybridMultilevel"/>
    <w:tmpl w:val="C25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D62F26"/>
    <w:multiLevelType w:val="hybridMultilevel"/>
    <w:tmpl w:val="EFF2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C80953"/>
    <w:multiLevelType w:val="hybridMultilevel"/>
    <w:tmpl w:val="DD9C6188"/>
    <w:lvl w:ilvl="0" w:tplc="C3A4F1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25001B"/>
    <w:multiLevelType w:val="hybridMultilevel"/>
    <w:tmpl w:val="560A23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827121D"/>
    <w:multiLevelType w:val="hybridMultilevel"/>
    <w:tmpl w:val="3E107C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D30B36"/>
    <w:multiLevelType w:val="multilevel"/>
    <w:tmpl w:val="901C2D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B150EA0"/>
    <w:multiLevelType w:val="hybridMultilevel"/>
    <w:tmpl w:val="60DE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D76D46"/>
    <w:multiLevelType w:val="hybridMultilevel"/>
    <w:tmpl w:val="D9F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B806B4"/>
    <w:multiLevelType w:val="hybridMultilevel"/>
    <w:tmpl w:val="4BA8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A34A91"/>
    <w:multiLevelType w:val="hybridMultilevel"/>
    <w:tmpl w:val="256267D8"/>
    <w:lvl w:ilvl="0" w:tplc="E29AEE38">
      <w:start w:val="1"/>
      <w:numFmt w:val="decimal"/>
      <w:lvlText w:val="%1."/>
      <w:lvlJc w:val="left"/>
      <w:pPr>
        <w:ind w:left="360" w:hanging="360"/>
      </w:pPr>
      <w:rPr>
        <w:rFonts w:hint="default"/>
      </w:rPr>
    </w:lvl>
    <w:lvl w:ilvl="1" w:tplc="4C107F8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5B4206"/>
    <w:multiLevelType w:val="multilevel"/>
    <w:tmpl w:val="62E20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2A2678"/>
    <w:multiLevelType w:val="hybridMultilevel"/>
    <w:tmpl w:val="DBC6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9766BB"/>
    <w:multiLevelType w:val="hybridMultilevel"/>
    <w:tmpl w:val="A248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782E0B"/>
    <w:multiLevelType w:val="hybridMultilevel"/>
    <w:tmpl w:val="1730D61C"/>
    <w:lvl w:ilvl="0" w:tplc="FE5805F6">
      <w:start w:val="1"/>
      <w:numFmt w:val="lowerRoman"/>
      <w:lvlText w:val="(%1)"/>
      <w:lvlJc w:val="left"/>
      <w:pPr>
        <w:ind w:left="360" w:hanging="360"/>
      </w:pPr>
      <w:rPr>
        <w:rFonts w:hint="default"/>
      </w:rPr>
    </w:lvl>
    <w:lvl w:ilvl="1" w:tplc="93607622">
      <w:start w:val="1"/>
      <w:numFmt w:val="upperRoman"/>
      <w:lvlText w:val="(%2)"/>
      <w:lvlJc w:val="right"/>
      <w:pPr>
        <w:ind w:left="1080" w:hanging="360"/>
      </w:pPr>
      <w:rPr>
        <w:rFonts w:hint="default"/>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01D55DA"/>
    <w:multiLevelType w:val="hybridMultilevel"/>
    <w:tmpl w:val="C6CCF776"/>
    <w:lvl w:ilvl="0" w:tplc="388CC636">
      <w:start w:val="1"/>
      <w:numFmt w:val="decimal"/>
      <w:lvlText w:val="%1."/>
      <w:lvlJc w:val="left"/>
      <w:pPr>
        <w:ind w:left="360" w:hanging="360"/>
      </w:pPr>
      <w:rPr>
        <w:rFonts w:hint="default"/>
      </w:rPr>
    </w:lvl>
    <w:lvl w:ilvl="1" w:tplc="4C107F8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1D6360"/>
    <w:multiLevelType w:val="hybridMultilevel"/>
    <w:tmpl w:val="7DD6FD1E"/>
    <w:lvl w:ilvl="0" w:tplc="360A878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080E13"/>
    <w:multiLevelType w:val="hybridMultilevel"/>
    <w:tmpl w:val="56E0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5D5B19"/>
    <w:multiLevelType w:val="hybridMultilevel"/>
    <w:tmpl w:val="AB78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7E452D"/>
    <w:multiLevelType w:val="multilevel"/>
    <w:tmpl w:val="13C860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5A91E3C"/>
    <w:multiLevelType w:val="hybridMultilevel"/>
    <w:tmpl w:val="3E44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1C5CD3"/>
    <w:multiLevelType w:val="hybridMultilevel"/>
    <w:tmpl w:val="A1B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455259"/>
    <w:multiLevelType w:val="hybridMultilevel"/>
    <w:tmpl w:val="ED0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744F5F"/>
    <w:multiLevelType w:val="hybridMultilevel"/>
    <w:tmpl w:val="6C883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E6953CC"/>
    <w:multiLevelType w:val="hybridMultilevel"/>
    <w:tmpl w:val="FE523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94057A"/>
    <w:multiLevelType w:val="hybridMultilevel"/>
    <w:tmpl w:val="ACCCA634"/>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2611D2E"/>
    <w:multiLevelType w:val="hybridMultilevel"/>
    <w:tmpl w:val="54EAFAFA"/>
    <w:lvl w:ilvl="0" w:tplc="FE5805F6">
      <w:start w:val="1"/>
      <w:numFmt w:val="lowerRoman"/>
      <w:lvlText w:val="(%1)"/>
      <w:lvlJc w:val="left"/>
      <w:pPr>
        <w:ind w:left="360" w:hanging="360"/>
      </w:pPr>
      <w:rPr>
        <w:rFonts w:hint="default"/>
      </w:rPr>
    </w:lvl>
    <w:lvl w:ilvl="1" w:tplc="EB8A95EA">
      <w:start w:val="1"/>
      <w:numFmt w:val="upp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2752A33"/>
    <w:multiLevelType w:val="hybridMultilevel"/>
    <w:tmpl w:val="53D8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C505C7"/>
    <w:multiLevelType w:val="hybridMultilevel"/>
    <w:tmpl w:val="90D0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D022C1"/>
    <w:multiLevelType w:val="hybridMultilevel"/>
    <w:tmpl w:val="00BE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B91762"/>
    <w:multiLevelType w:val="multilevel"/>
    <w:tmpl w:val="6BB43B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A884C62"/>
    <w:multiLevelType w:val="hybridMultilevel"/>
    <w:tmpl w:val="ACCCA634"/>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C51FD5"/>
    <w:multiLevelType w:val="hybridMultilevel"/>
    <w:tmpl w:val="D048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F743E1"/>
    <w:multiLevelType w:val="multilevel"/>
    <w:tmpl w:val="B5761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64135B"/>
    <w:multiLevelType w:val="hybridMultilevel"/>
    <w:tmpl w:val="94C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EF48C5"/>
    <w:multiLevelType w:val="hybridMultilevel"/>
    <w:tmpl w:val="FD929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182745"/>
    <w:multiLevelType w:val="hybridMultilevel"/>
    <w:tmpl w:val="99D62C52"/>
    <w:lvl w:ilvl="0" w:tplc="0409000F">
      <w:start w:val="1"/>
      <w:numFmt w:val="decimal"/>
      <w:lvlText w:val="%1."/>
      <w:lvlJc w:val="left"/>
      <w:pPr>
        <w:ind w:left="360" w:hanging="360"/>
      </w:pPr>
      <w:rPr>
        <w:rFonts w:hint="default"/>
      </w:rPr>
    </w:lvl>
    <w:lvl w:ilvl="1" w:tplc="4C107F8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5A4A04"/>
    <w:multiLevelType w:val="hybridMultilevel"/>
    <w:tmpl w:val="79A66030"/>
    <w:lvl w:ilvl="0" w:tplc="84A07066">
      <w:start w:val="1"/>
      <w:numFmt w:val="bullet"/>
      <w:lvlText w:val=""/>
      <w:lvlJc w:val="left"/>
      <w:pPr>
        <w:tabs>
          <w:tab w:val="num" w:pos="720"/>
        </w:tabs>
        <w:ind w:left="720" w:hanging="360"/>
      </w:pPr>
      <w:rPr>
        <w:rFonts w:ascii="Symbol" w:hAnsi="Symbol" w:cs="Symbol" w:hint="default"/>
      </w:rPr>
    </w:lvl>
    <w:lvl w:ilvl="1" w:tplc="954AB99E">
      <w:start w:val="1"/>
      <w:numFmt w:val="bullet"/>
      <w:lvlText w:val="o"/>
      <w:lvlJc w:val="left"/>
      <w:pPr>
        <w:tabs>
          <w:tab w:val="num" w:pos="1440"/>
        </w:tabs>
        <w:ind w:left="1440" w:hanging="360"/>
      </w:pPr>
      <w:rPr>
        <w:rFonts w:ascii="Courier New" w:hAnsi="Courier New" w:cs="Courier New" w:hint="default"/>
      </w:rPr>
    </w:lvl>
    <w:lvl w:ilvl="2" w:tplc="7672774A">
      <w:start w:val="1"/>
      <w:numFmt w:val="bullet"/>
      <w:lvlText w:val=""/>
      <w:lvlJc w:val="left"/>
      <w:pPr>
        <w:tabs>
          <w:tab w:val="num" w:pos="2160"/>
        </w:tabs>
        <w:ind w:left="2160" w:hanging="360"/>
      </w:pPr>
      <w:rPr>
        <w:rFonts w:ascii="Wingdings" w:hAnsi="Wingdings" w:cs="Wingdings" w:hint="default"/>
      </w:rPr>
    </w:lvl>
    <w:lvl w:ilvl="3" w:tplc="C3042354">
      <w:start w:val="1"/>
      <w:numFmt w:val="bullet"/>
      <w:lvlText w:val=""/>
      <w:lvlJc w:val="left"/>
      <w:pPr>
        <w:tabs>
          <w:tab w:val="num" w:pos="2880"/>
        </w:tabs>
        <w:ind w:left="2880" w:hanging="360"/>
      </w:pPr>
      <w:rPr>
        <w:rFonts w:ascii="Symbol" w:hAnsi="Symbol" w:cs="Symbol" w:hint="default"/>
      </w:rPr>
    </w:lvl>
    <w:lvl w:ilvl="4" w:tplc="CB5E7E84">
      <w:start w:val="1"/>
      <w:numFmt w:val="bullet"/>
      <w:lvlText w:val="o"/>
      <w:lvlJc w:val="left"/>
      <w:pPr>
        <w:tabs>
          <w:tab w:val="num" w:pos="3600"/>
        </w:tabs>
        <w:ind w:left="3600" w:hanging="360"/>
      </w:pPr>
      <w:rPr>
        <w:rFonts w:ascii="Courier New" w:hAnsi="Courier New" w:cs="Courier New" w:hint="default"/>
      </w:rPr>
    </w:lvl>
    <w:lvl w:ilvl="5" w:tplc="0F2691A6">
      <w:start w:val="1"/>
      <w:numFmt w:val="bullet"/>
      <w:lvlText w:val=""/>
      <w:lvlJc w:val="left"/>
      <w:pPr>
        <w:tabs>
          <w:tab w:val="num" w:pos="4320"/>
        </w:tabs>
        <w:ind w:left="4320" w:hanging="360"/>
      </w:pPr>
      <w:rPr>
        <w:rFonts w:ascii="Wingdings" w:hAnsi="Wingdings" w:cs="Wingdings" w:hint="default"/>
      </w:rPr>
    </w:lvl>
    <w:lvl w:ilvl="6" w:tplc="2C1237D0">
      <w:start w:val="1"/>
      <w:numFmt w:val="bullet"/>
      <w:lvlText w:val=""/>
      <w:lvlJc w:val="left"/>
      <w:pPr>
        <w:tabs>
          <w:tab w:val="num" w:pos="5040"/>
        </w:tabs>
        <w:ind w:left="5040" w:hanging="360"/>
      </w:pPr>
      <w:rPr>
        <w:rFonts w:ascii="Symbol" w:hAnsi="Symbol" w:cs="Symbol" w:hint="default"/>
      </w:rPr>
    </w:lvl>
    <w:lvl w:ilvl="7" w:tplc="895ADA7A">
      <w:start w:val="1"/>
      <w:numFmt w:val="bullet"/>
      <w:lvlText w:val="o"/>
      <w:lvlJc w:val="left"/>
      <w:pPr>
        <w:tabs>
          <w:tab w:val="num" w:pos="5760"/>
        </w:tabs>
        <w:ind w:left="5760" w:hanging="360"/>
      </w:pPr>
      <w:rPr>
        <w:rFonts w:ascii="Courier New" w:hAnsi="Courier New" w:cs="Courier New" w:hint="default"/>
      </w:rPr>
    </w:lvl>
    <w:lvl w:ilvl="8" w:tplc="1FA42E5C">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6D442206"/>
    <w:multiLevelType w:val="hybridMultilevel"/>
    <w:tmpl w:val="D74A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692067"/>
    <w:multiLevelType w:val="multilevel"/>
    <w:tmpl w:val="893AFD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158012D"/>
    <w:multiLevelType w:val="hybridMultilevel"/>
    <w:tmpl w:val="ACA4AC7E"/>
    <w:lvl w:ilvl="0" w:tplc="F12CE7E4">
      <w:start w:val="1"/>
      <w:numFmt w:val="decimal"/>
      <w:lvlText w:val="%1."/>
      <w:lvlJc w:val="left"/>
      <w:pPr>
        <w:ind w:left="1011" w:hanging="360"/>
        <w:jc w:val="right"/>
      </w:pPr>
      <w:rPr>
        <w:rFonts w:ascii="Calibri" w:eastAsia="Calibri" w:hAnsi="Calibri" w:cs="Calibri" w:hint="default"/>
        <w:b/>
        <w:bCs/>
        <w:w w:val="100"/>
        <w:sz w:val="24"/>
        <w:szCs w:val="24"/>
        <w:lang w:val="en-US" w:eastAsia="en-US" w:bidi="ar-SA"/>
      </w:rPr>
    </w:lvl>
    <w:lvl w:ilvl="1" w:tplc="9770173C">
      <w:numFmt w:val="bullet"/>
      <w:lvlText w:val="●"/>
      <w:lvlJc w:val="left"/>
      <w:pPr>
        <w:ind w:left="1462" w:hanging="272"/>
      </w:pPr>
      <w:rPr>
        <w:rFonts w:ascii="Calibri" w:eastAsia="Calibri" w:hAnsi="Calibri" w:cs="Calibri" w:hint="default"/>
        <w:w w:val="100"/>
        <w:sz w:val="24"/>
        <w:szCs w:val="24"/>
        <w:lang w:val="en-US" w:eastAsia="en-US" w:bidi="ar-SA"/>
      </w:rPr>
    </w:lvl>
    <w:lvl w:ilvl="2" w:tplc="B43030DE">
      <w:numFmt w:val="bullet"/>
      <w:lvlText w:val=""/>
      <w:lvlJc w:val="left"/>
      <w:pPr>
        <w:ind w:left="1642" w:hanging="360"/>
      </w:pPr>
      <w:rPr>
        <w:rFonts w:ascii="Symbol" w:eastAsia="Symbol" w:hAnsi="Symbol" w:cs="Symbol" w:hint="default"/>
        <w:w w:val="100"/>
        <w:sz w:val="24"/>
        <w:szCs w:val="24"/>
        <w:lang w:val="en-US" w:eastAsia="en-US" w:bidi="ar-SA"/>
      </w:rPr>
    </w:lvl>
    <w:lvl w:ilvl="3" w:tplc="00725C0C">
      <w:numFmt w:val="bullet"/>
      <w:lvlText w:val="•"/>
      <w:lvlJc w:val="left"/>
      <w:pPr>
        <w:ind w:left="2767" w:hanging="360"/>
      </w:pPr>
      <w:rPr>
        <w:rFonts w:hint="default"/>
        <w:lang w:val="en-US" w:eastAsia="en-US" w:bidi="ar-SA"/>
      </w:rPr>
    </w:lvl>
    <w:lvl w:ilvl="4" w:tplc="BD3C5A4C">
      <w:numFmt w:val="bullet"/>
      <w:lvlText w:val="•"/>
      <w:lvlJc w:val="left"/>
      <w:pPr>
        <w:ind w:left="3895" w:hanging="360"/>
      </w:pPr>
      <w:rPr>
        <w:rFonts w:hint="default"/>
        <w:lang w:val="en-US" w:eastAsia="en-US" w:bidi="ar-SA"/>
      </w:rPr>
    </w:lvl>
    <w:lvl w:ilvl="5" w:tplc="AC8C0B9A">
      <w:numFmt w:val="bullet"/>
      <w:lvlText w:val="•"/>
      <w:lvlJc w:val="left"/>
      <w:pPr>
        <w:ind w:left="5022" w:hanging="360"/>
      </w:pPr>
      <w:rPr>
        <w:rFonts w:hint="default"/>
        <w:lang w:val="en-US" w:eastAsia="en-US" w:bidi="ar-SA"/>
      </w:rPr>
    </w:lvl>
    <w:lvl w:ilvl="6" w:tplc="54500F8C">
      <w:numFmt w:val="bullet"/>
      <w:lvlText w:val="•"/>
      <w:lvlJc w:val="left"/>
      <w:pPr>
        <w:ind w:left="6150" w:hanging="360"/>
      </w:pPr>
      <w:rPr>
        <w:rFonts w:hint="default"/>
        <w:lang w:val="en-US" w:eastAsia="en-US" w:bidi="ar-SA"/>
      </w:rPr>
    </w:lvl>
    <w:lvl w:ilvl="7" w:tplc="E6444FCE">
      <w:numFmt w:val="bullet"/>
      <w:lvlText w:val="•"/>
      <w:lvlJc w:val="left"/>
      <w:pPr>
        <w:ind w:left="7277" w:hanging="360"/>
      </w:pPr>
      <w:rPr>
        <w:rFonts w:hint="default"/>
        <w:lang w:val="en-US" w:eastAsia="en-US" w:bidi="ar-SA"/>
      </w:rPr>
    </w:lvl>
    <w:lvl w:ilvl="8" w:tplc="0E66C5D6">
      <w:numFmt w:val="bullet"/>
      <w:lvlText w:val="•"/>
      <w:lvlJc w:val="left"/>
      <w:pPr>
        <w:ind w:left="8405" w:hanging="360"/>
      </w:pPr>
      <w:rPr>
        <w:rFonts w:hint="default"/>
        <w:lang w:val="en-US" w:eastAsia="en-US" w:bidi="ar-SA"/>
      </w:rPr>
    </w:lvl>
  </w:abstractNum>
  <w:abstractNum w:abstractNumId="69" w15:restartNumberingAfterBreak="0">
    <w:nsid w:val="71BB5013"/>
    <w:multiLevelType w:val="hybridMultilevel"/>
    <w:tmpl w:val="52A60A3E"/>
    <w:lvl w:ilvl="0" w:tplc="A81019C2">
      <w:start w:val="1"/>
      <w:numFmt w:val="bullet"/>
      <w:lvlText w:val=""/>
      <w:lvlJc w:val="left"/>
      <w:pPr>
        <w:tabs>
          <w:tab w:val="num" w:pos="720"/>
        </w:tabs>
        <w:ind w:left="720" w:hanging="360"/>
      </w:pPr>
      <w:rPr>
        <w:rFonts w:ascii="Symbol" w:hAnsi="Symbol" w:cs="Symbol" w:hint="default"/>
      </w:rPr>
    </w:lvl>
    <w:lvl w:ilvl="1" w:tplc="9BB608BA">
      <w:start w:val="1"/>
      <w:numFmt w:val="bullet"/>
      <w:lvlText w:val="o"/>
      <w:lvlJc w:val="left"/>
      <w:pPr>
        <w:tabs>
          <w:tab w:val="num" w:pos="1440"/>
        </w:tabs>
        <w:ind w:left="1440" w:hanging="360"/>
      </w:pPr>
      <w:rPr>
        <w:rFonts w:ascii="Courier New" w:hAnsi="Courier New" w:cs="Courier New" w:hint="default"/>
      </w:rPr>
    </w:lvl>
    <w:lvl w:ilvl="2" w:tplc="25101D74">
      <w:start w:val="1"/>
      <w:numFmt w:val="bullet"/>
      <w:lvlText w:val=""/>
      <w:lvlJc w:val="left"/>
      <w:pPr>
        <w:tabs>
          <w:tab w:val="num" w:pos="2160"/>
        </w:tabs>
        <w:ind w:left="2160" w:hanging="360"/>
      </w:pPr>
      <w:rPr>
        <w:rFonts w:ascii="Wingdings" w:hAnsi="Wingdings" w:cs="Wingdings" w:hint="default"/>
      </w:rPr>
    </w:lvl>
    <w:lvl w:ilvl="3" w:tplc="52E8EF9C">
      <w:start w:val="1"/>
      <w:numFmt w:val="bullet"/>
      <w:lvlText w:val=""/>
      <w:lvlJc w:val="left"/>
      <w:pPr>
        <w:tabs>
          <w:tab w:val="num" w:pos="2880"/>
        </w:tabs>
        <w:ind w:left="2880" w:hanging="360"/>
      </w:pPr>
      <w:rPr>
        <w:rFonts w:ascii="Symbol" w:hAnsi="Symbol" w:cs="Symbol" w:hint="default"/>
      </w:rPr>
    </w:lvl>
    <w:lvl w:ilvl="4" w:tplc="BF2A582E">
      <w:start w:val="1"/>
      <w:numFmt w:val="bullet"/>
      <w:lvlText w:val="o"/>
      <w:lvlJc w:val="left"/>
      <w:pPr>
        <w:tabs>
          <w:tab w:val="num" w:pos="3600"/>
        </w:tabs>
        <w:ind w:left="3600" w:hanging="360"/>
      </w:pPr>
      <w:rPr>
        <w:rFonts w:ascii="Courier New" w:hAnsi="Courier New" w:cs="Courier New" w:hint="default"/>
      </w:rPr>
    </w:lvl>
    <w:lvl w:ilvl="5" w:tplc="72FA68EE">
      <w:start w:val="1"/>
      <w:numFmt w:val="bullet"/>
      <w:lvlText w:val=""/>
      <w:lvlJc w:val="left"/>
      <w:pPr>
        <w:tabs>
          <w:tab w:val="num" w:pos="4320"/>
        </w:tabs>
        <w:ind w:left="4320" w:hanging="360"/>
      </w:pPr>
      <w:rPr>
        <w:rFonts w:ascii="Wingdings" w:hAnsi="Wingdings" w:cs="Wingdings" w:hint="default"/>
      </w:rPr>
    </w:lvl>
    <w:lvl w:ilvl="6" w:tplc="D7DEE470">
      <w:start w:val="1"/>
      <w:numFmt w:val="bullet"/>
      <w:lvlText w:val=""/>
      <w:lvlJc w:val="left"/>
      <w:pPr>
        <w:tabs>
          <w:tab w:val="num" w:pos="5040"/>
        </w:tabs>
        <w:ind w:left="5040" w:hanging="360"/>
      </w:pPr>
      <w:rPr>
        <w:rFonts w:ascii="Symbol" w:hAnsi="Symbol" w:cs="Symbol" w:hint="default"/>
      </w:rPr>
    </w:lvl>
    <w:lvl w:ilvl="7" w:tplc="5E1AA1C6">
      <w:start w:val="1"/>
      <w:numFmt w:val="bullet"/>
      <w:lvlText w:val="o"/>
      <w:lvlJc w:val="left"/>
      <w:pPr>
        <w:tabs>
          <w:tab w:val="num" w:pos="5760"/>
        </w:tabs>
        <w:ind w:left="5760" w:hanging="360"/>
      </w:pPr>
      <w:rPr>
        <w:rFonts w:ascii="Courier New" w:hAnsi="Courier New" w:cs="Courier New" w:hint="default"/>
      </w:rPr>
    </w:lvl>
    <w:lvl w:ilvl="8" w:tplc="ABBE0BB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2585FBD"/>
    <w:multiLevelType w:val="hybridMultilevel"/>
    <w:tmpl w:val="676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D91C5E"/>
    <w:multiLevelType w:val="multilevel"/>
    <w:tmpl w:val="0C8A4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0363BB"/>
    <w:multiLevelType w:val="hybridMultilevel"/>
    <w:tmpl w:val="B522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AA706A"/>
    <w:multiLevelType w:val="hybridMultilevel"/>
    <w:tmpl w:val="2A88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0C1CF4"/>
    <w:multiLevelType w:val="hybridMultilevel"/>
    <w:tmpl w:val="C5DA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B1B2028"/>
    <w:multiLevelType w:val="multilevel"/>
    <w:tmpl w:val="C6680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BEB4276"/>
    <w:multiLevelType w:val="hybridMultilevel"/>
    <w:tmpl w:val="E01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212B24"/>
    <w:multiLevelType w:val="multilevel"/>
    <w:tmpl w:val="9C84E8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DA73800"/>
    <w:multiLevelType w:val="hybridMultilevel"/>
    <w:tmpl w:val="6F58DC9A"/>
    <w:lvl w:ilvl="0" w:tplc="04090001">
      <w:start w:val="1"/>
      <w:numFmt w:val="bullet"/>
      <w:lvlText w:val=""/>
      <w:lvlJc w:val="left"/>
      <w:pPr>
        <w:ind w:left="2091" w:hanging="360"/>
      </w:pPr>
      <w:rPr>
        <w:rFonts w:ascii="Symbol" w:hAnsi="Symbol" w:hint="default"/>
        <w:w w:val="100"/>
        <w:lang w:val="en-US" w:eastAsia="en-US" w:bidi="ar-SA"/>
      </w:rPr>
    </w:lvl>
    <w:lvl w:ilvl="1" w:tplc="841CC118">
      <w:numFmt w:val="bullet"/>
      <w:lvlText w:val=""/>
      <w:lvlJc w:val="left"/>
      <w:pPr>
        <w:ind w:left="2542" w:hanging="360"/>
      </w:pPr>
      <w:rPr>
        <w:rFonts w:ascii="Symbol" w:eastAsia="Symbol" w:hAnsi="Symbol" w:cs="Symbol" w:hint="default"/>
        <w:w w:val="100"/>
        <w:sz w:val="24"/>
        <w:szCs w:val="24"/>
        <w:lang w:val="en-US" w:eastAsia="en-US" w:bidi="ar-SA"/>
      </w:rPr>
    </w:lvl>
    <w:lvl w:ilvl="2" w:tplc="6C50D8DA">
      <w:numFmt w:val="bullet"/>
      <w:lvlText w:val="•"/>
      <w:lvlJc w:val="left"/>
      <w:pPr>
        <w:ind w:left="3442" w:hanging="360"/>
      </w:pPr>
      <w:rPr>
        <w:rFonts w:hint="default"/>
        <w:lang w:val="en-US" w:eastAsia="en-US" w:bidi="ar-SA"/>
      </w:rPr>
    </w:lvl>
    <w:lvl w:ilvl="3" w:tplc="CF7669AC">
      <w:numFmt w:val="bullet"/>
      <w:lvlText w:val="•"/>
      <w:lvlJc w:val="left"/>
      <w:pPr>
        <w:ind w:left="4344" w:hanging="360"/>
      </w:pPr>
      <w:rPr>
        <w:rFonts w:hint="default"/>
        <w:lang w:val="en-US" w:eastAsia="en-US" w:bidi="ar-SA"/>
      </w:rPr>
    </w:lvl>
    <w:lvl w:ilvl="4" w:tplc="4F4EEFC2">
      <w:numFmt w:val="bullet"/>
      <w:lvlText w:val="•"/>
      <w:lvlJc w:val="left"/>
      <w:pPr>
        <w:ind w:left="5246" w:hanging="360"/>
      </w:pPr>
      <w:rPr>
        <w:rFonts w:hint="default"/>
        <w:lang w:val="en-US" w:eastAsia="en-US" w:bidi="ar-SA"/>
      </w:rPr>
    </w:lvl>
    <w:lvl w:ilvl="5" w:tplc="A378A4D0">
      <w:numFmt w:val="bullet"/>
      <w:lvlText w:val="•"/>
      <w:lvlJc w:val="left"/>
      <w:pPr>
        <w:ind w:left="6148" w:hanging="360"/>
      </w:pPr>
      <w:rPr>
        <w:rFonts w:hint="default"/>
        <w:lang w:val="en-US" w:eastAsia="en-US" w:bidi="ar-SA"/>
      </w:rPr>
    </w:lvl>
    <w:lvl w:ilvl="6" w:tplc="294A5204">
      <w:numFmt w:val="bullet"/>
      <w:lvlText w:val="•"/>
      <w:lvlJc w:val="left"/>
      <w:pPr>
        <w:ind w:left="7051" w:hanging="360"/>
      </w:pPr>
      <w:rPr>
        <w:rFonts w:hint="default"/>
        <w:lang w:val="en-US" w:eastAsia="en-US" w:bidi="ar-SA"/>
      </w:rPr>
    </w:lvl>
    <w:lvl w:ilvl="7" w:tplc="CAAA6C2C">
      <w:numFmt w:val="bullet"/>
      <w:lvlText w:val="•"/>
      <w:lvlJc w:val="left"/>
      <w:pPr>
        <w:ind w:left="7953" w:hanging="360"/>
      </w:pPr>
      <w:rPr>
        <w:rFonts w:hint="default"/>
        <w:lang w:val="en-US" w:eastAsia="en-US" w:bidi="ar-SA"/>
      </w:rPr>
    </w:lvl>
    <w:lvl w:ilvl="8" w:tplc="4B44D6F4">
      <w:numFmt w:val="bullet"/>
      <w:lvlText w:val="•"/>
      <w:lvlJc w:val="left"/>
      <w:pPr>
        <w:ind w:left="8855" w:hanging="360"/>
      </w:pPr>
      <w:rPr>
        <w:rFonts w:hint="default"/>
        <w:lang w:val="en-US" w:eastAsia="en-US" w:bidi="ar-SA"/>
      </w:rPr>
    </w:lvl>
  </w:abstractNum>
  <w:abstractNum w:abstractNumId="79" w15:restartNumberingAfterBreak="0">
    <w:nsid w:val="7E0444AD"/>
    <w:multiLevelType w:val="hybridMultilevel"/>
    <w:tmpl w:val="CFE4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1544CB"/>
    <w:multiLevelType w:val="multilevel"/>
    <w:tmpl w:val="AD4A8A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E2773FE"/>
    <w:multiLevelType w:val="hybridMultilevel"/>
    <w:tmpl w:val="59208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2" w15:restartNumberingAfterBreak="0">
    <w:nsid w:val="7E320B0D"/>
    <w:multiLevelType w:val="multilevel"/>
    <w:tmpl w:val="409CF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6"/>
  </w:num>
  <w:num w:numId="4">
    <w:abstractNumId w:val="56"/>
  </w:num>
  <w:num w:numId="5">
    <w:abstractNumId w:val="4"/>
  </w:num>
  <w:num w:numId="6">
    <w:abstractNumId w:val="23"/>
  </w:num>
  <w:num w:numId="7">
    <w:abstractNumId w:val="5"/>
  </w:num>
  <w:num w:numId="8">
    <w:abstractNumId w:val="44"/>
  </w:num>
  <w:num w:numId="9">
    <w:abstractNumId w:val="30"/>
  </w:num>
  <w:num w:numId="10">
    <w:abstractNumId w:val="62"/>
  </w:num>
  <w:num w:numId="11">
    <w:abstractNumId w:val="27"/>
  </w:num>
  <w:num w:numId="12">
    <w:abstractNumId w:val="37"/>
  </w:num>
  <w:num w:numId="13">
    <w:abstractNumId w:val="11"/>
  </w:num>
  <w:num w:numId="14">
    <w:abstractNumId w:val="41"/>
  </w:num>
  <w:num w:numId="15">
    <w:abstractNumId w:val="32"/>
  </w:num>
  <w:num w:numId="16">
    <w:abstractNumId w:val="18"/>
  </w:num>
  <w:num w:numId="17">
    <w:abstractNumId w:val="66"/>
  </w:num>
  <w:num w:numId="18">
    <w:abstractNumId w:val="48"/>
  </w:num>
  <w:num w:numId="19">
    <w:abstractNumId w:val="60"/>
  </w:num>
  <w:num w:numId="20">
    <w:abstractNumId w:val="49"/>
  </w:num>
  <w:num w:numId="21">
    <w:abstractNumId w:val="42"/>
  </w:num>
  <w:num w:numId="22">
    <w:abstractNumId w:val="1"/>
  </w:num>
  <w:num w:numId="23">
    <w:abstractNumId w:val="15"/>
  </w:num>
  <w:num w:numId="24">
    <w:abstractNumId w:val="13"/>
  </w:num>
  <w:num w:numId="25">
    <w:abstractNumId w:val="25"/>
  </w:num>
  <w:num w:numId="26">
    <w:abstractNumId w:val="29"/>
  </w:num>
  <w:num w:numId="27">
    <w:abstractNumId w:val="0"/>
  </w:num>
  <w:num w:numId="28">
    <w:abstractNumId w:val="51"/>
  </w:num>
  <w:num w:numId="29">
    <w:abstractNumId w:val="53"/>
  </w:num>
  <w:num w:numId="30">
    <w:abstractNumId w:val="40"/>
  </w:num>
  <w:num w:numId="31">
    <w:abstractNumId w:val="22"/>
  </w:num>
  <w:num w:numId="32">
    <w:abstractNumId w:val="69"/>
  </w:num>
  <w:num w:numId="33">
    <w:abstractNumId w:val="65"/>
  </w:num>
  <w:num w:numId="34">
    <w:abstractNumId w:val="45"/>
  </w:num>
  <w:num w:numId="35">
    <w:abstractNumId w:val="59"/>
  </w:num>
  <w:num w:numId="36">
    <w:abstractNumId w:val="24"/>
  </w:num>
  <w:num w:numId="37">
    <w:abstractNumId w:val="70"/>
  </w:num>
  <w:num w:numId="38">
    <w:abstractNumId w:val="17"/>
  </w:num>
  <w:num w:numId="39">
    <w:abstractNumId w:val="73"/>
  </w:num>
  <w:num w:numId="40">
    <w:abstractNumId w:val="55"/>
  </w:num>
  <w:num w:numId="41">
    <w:abstractNumId w:val="78"/>
  </w:num>
  <w:num w:numId="42">
    <w:abstractNumId w:val="35"/>
  </w:num>
  <w:num w:numId="43">
    <w:abstractNumId w:val="26"/>
  </w:num>
  <w:num w:numId="44">
    <w:abstractNumId w:val="50"/>
  </w:num>
  <w:num w:numId="45">
    <w:abstractNumId w:val="46"/>
  </w:num>
  <w:num w:numId="46">
    <w:abstractNumId w:val="10"/>
  </w:num>
  <w:num w:numId="47">
    <w:abstractNumId w:val="68"/>
  </w:num>
  <w:num w:numId="48">
    <w:abstractNumId w:val="36"/>
  </w:num>
  <w:num w:numId="49">
    <w:abstractNumId w:val="8"/>
  </w:num>
  <w:num w:numId="50">
    <w:abstractNumId w:val="3"/>
  </w:num>
  <w:num w:numId="51">
    <w:abstractNumId w:val="79"/>
  </w:num>
  <w:num w:numId="52">
    <w:abstractNumId w:val="57"/>
  </w:num>
  <w:num w:numId="53">
    <w:abstractNumId w:val="31"/>
  </w:num>
  <w:num w:numId="54">
    <w:abstractNumId w:val="38"/>
  </w:num>
  <w:num w:numId="55">
    <w:abstractNumId w:val="33"/>
  </w:num>
  <w:num w:numId="56">
    <w:abstractNumId w:val="2"/>
  </w:num>
  <w:num w:numId="57">
    <w:abstractNumId w:val="81"/>
  </w:num>
  <w:num w:numId="58">
    <w:abstractNumId w:val="14"/>
  </w:num>
  <w:num w:numId="59">
    <w:abstractNumId w:val="20"/>
  </w:num>
  <w:num w:numId="60">
    <w:abstractNumId w:val="21"/>
  </w:num>
  <w:num w:numId="61">
    <w:abstractNumId w:val="43"/>
  </w:num>
  <w:num w:numId="62">
    <w:abstractNumId w:val="9"/>
  </w:num>
  <w:num w:numId="63">
    <w:abstractNumId w:val="72"/>
  </w:num>
  <w:num w:numId="64">
    <w:abstractNumId w:val="74"/>
  </w:num>
  <w:num w:numId="65">
    <w:abstractNumId w:val="82"/>
  </w:num>
  <w:num w:numId="66">
    <w:abstractNumId w:val="28"/>
  </w:num>
  <w:num w:numId="67">
    <w:abstractNumId w:val="61"/>
  </w:num>
  <w:num w:numId="68">
    <w:abstractNumId w:val="58"/>
  </w:num>
  <w:num w:numId="69">
    <w:abstractNumId w:val="12"/>
  </w:num>
  <w:num w:numId="70">
    <w:abstractNumId w:val="75"/>
  </w:num>
  <w:num w:numId="71">
    <w:abstractNumId w:val="71"/>
  </w:num>
  <w:num w:numId="72">
    <w:abstractNumId w:val="39"/>
  </w:num>
  <w:num w:numId="73">
    <w:abstractNumId w:val="34"/>
  </w:num>
  <w:num w:numId="74">
    <w:abstractNumId w:val="7"/>
  </w:num>
  <w:num w:numId="75">
    <w:abstractNumId w:val="80"/>
  </w:num>
  <w:num w:numId="76">
    <w:abstractNumId w:val="77"/>
  </w:num>
  <w:num w:numId="77">
    <w:abstractNumId w:val="67"/>
  </w:num>
  <w:num w:numId="78">
    <w:abstractNumId w:val="47"/>
  </w:num>
  <w:num w:numId="79">
    <w:abstractNumId w:val="42"/>
    <w:lvlOverride w:ilvl="0">
      <w:lvl w:ilvl="0" w:tplc="FE5805F6">
        <w:start w:val="1"/>
        <w:numFmt w:val="upperRoman"/>
        <w:lvlText w:val="(%1)"/>
        <w:lvlJc w:val="right"/>
        <w:pPr>
          <w:ind w:left="1080" w:hanging="360"/>
        </w:pPr>
        <w:rPr>
          <w:rFonts w:hint="default"/>
        </w:rPr>
      </w:lvl>
    </w:lvlOverride>
    <w:lvlOverride w:ilvl="1">
      <w:lvl w:ilvl="1" w:tplc="9360762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0">
    <w:abstractNumId w:val="54"/>
  </w:num>
  <w:num w:numId="81">
    <w:abstractNumId w:val="64"/>
  </w:num>
  <w:num w:numId="82">
    <w:abstractNumId w:val="63"/>
  </w:num>
  <w:num w:numId="83">
    <w:abstractNumId w:val="52"/>
  </w:num>
  <w:num w:numId="84">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2049"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43D"/>
    <w:rsid w:val="00000A1A"/>
    <w:rsid w:val="00000A3F"/>
    <w:rsid w:val="0000277D"/>
    <w:rsid w:val="00002CFA"/>
    <w:rsid w:val="00002FD2"/>
    <w:rsid w:val="00003442"/>
    <w:rsid w:val="000035C0"/>
    <w:rsid w:val="00004650"/>
    <w:rsid w:val="000050E8"/>
    <w:rsid w:val="00005BA6"/>
    <w:rsid w:val="00005BD3"/>
    <w:rsid w:val="00005D05"/>
    <w:rsid w:val="00005D40"/>
    <w:rsid w:val="00005E4A"/>
    <w:rsid w:val="00006341"/>
    <w:rsid w:val="0000711B"/>
    <w:rsid w:val="00007243"/>
    <w:rsid w:val="00007A57"/>
    <w:rsid w:val="0001037E"/>
    <w:rsid w:val="000112A7"/>
    <w:rsid w:val="00011ECB"/>
    <w:rsid w:val="000121BD"/>
    <w:rsid w:val="00012D5E"/>
    <w:rsid w:val="00012EF8"/>
    <w:rsid w:val="0001302C"/>
    <w:rsid w:val="000131A9"/>
    <w:rsid w:val="00013F09"/>
    <w:rsid w:val="00013FA8"/>
    <w:rsid w:val="00014511"/>
    <w:rsid w:val="000148CB"/>
    <w:rsid w:val="000149C4"/>
    <w:rsid w:val="00014B19"/>
    <w:rsid w:val="00015B14"/>
    <w:rsid w:val="000161A3"/>
    <w:rsid w:val="0001633D"/>
    <w:rsid w:val="00016427"/>
    <w:rsid w:val="000169EE"/>
    <w:rsid w:val="00017423"/>
    <w:rsid w:val="000174F5"/>
    <w:rsid w:val="000175E9"/>
    <w:rsid w:val="00017E53"/>
    <w:rsid w:val="000200A3"/>
    <w:rsid w:val="00020D30"/>
    <w:rsid w:val="00021B44"/>
    <w:rsid w:val="0002290E"/>
    <w:rsid w:val="00022DA8"/>
    <w:rsid w:val="00023AC7"/>
    <w:rsid w:val="00023F93"/>
    <w:rsid w:val="00024E9E"/>
    <w:rsid w:val="00024F5A"/>
    <w:rsid w:val="00024FAB"/>
    <w:rsid w:val="0002541F"/>
    <w:rsid w:val="0002550C"/>
    <w:rsid w:val="00025A56"/>
    <w:rsid w:val="00026641"/>
    <w:rsid w:val="00026A7F"/>
    <w:rsid w:val="00027552"/>
    <w:rsid w:val="000275BD"/>
    <w:rsid w:val="00027CBA"/>
    <w:rsid w:val="000307C6"/>
    <w:rsid w:val="00030E5C"/>
    <w:rsid w:val="000312E8"/>
    <w:rsid w:val="0003141B"/>
    <w:rsid w:val="00031F45"/>
    <w:rsid w:val="000322CD"/>
    <w:rsid w:val="00032449"/>
    <w:rsid w:val="000324CA"/>
    <w:rsid w:val="00032CD1"/>
    <w:rsid w:val="0003339A"/>
    <w:rsid w:val="000335DD"/>
    <w:rsid w:val="00033F7A"/>
    <w:rsid w:val="00034586"/>
    <w:rsid w:val="000349D4"/>
    <w:rsid w:val="00034A2E"/>
    <w:rsid w:val="00035E02"/>
    <w:rsid w:val="00036385"/>
    <w:rsid w:val="0003780B"/>
    <w:rsid w:val="00040E61"/>
    <w:rsid w:val="00040F91"/>
    <w:rsid w:val="00040FFD"/>
    <w:rsid w:val="00041424"/>
    <w:rsid w:val="00041634"/>
    <w:rsid w:val="00042A91"/>
    <w:rsid w:val="00043A15"/>
    <w:rsid w:val="00043C43"/>
    <w:rsid w:val="00044549"/>
    <w:rsid w:val="000447CD"/>
    <w:rsid w:val="00046771"/>
    <w:rsid w:val="0004691A"/>
    <w:rsid w:val="000475FF"/>
    <w:rsid w:val="0004795D"/>
    <w:rsid w:val="00050755"/>
    <w:rsid w:val="00050AA3"/>
    <w:rsid w:val="00050BD3"/>
    <w:rsid w:val="00050FC1"/>
    <w:rsid w:val="00051467"/>
    <w:rsid w:val="0005276E"/>
    <w:rsid w:val="00053308"/>
    <w:rsid w:val="000538B6"/>
    <w:rsid w:val="00053A25"/>
    <w:rsid w:val="00053A4D"/>
    <w:rsid w:val="00054282"/>
    <w:rsid w:val="00054592"/>
    <w:rsid w:val="00054B10"/>
    <w:rsid w:val="00054CBE"/>
    <w:rsid w:val="00054D33"/>
    <w:rsid w:val="00054DEC"/>
    <w:rsid w:val="00054F05"/>
    <w:rsid w:val="00055256"/>
    <w:rsid w:val="00055BE8"/>
    <w:rsid w:val="00055C6A"/>
    <w:rsid w:val="00055E35"/>
    <w:rsid w:val="00055FDB"/>
    <w:rsid w:val="000567CA"/>
    <w:rsid w:val="00056E1F"/>
    <w:rsid w:val="00057027"/>
    <w:rsid w:val="000571D4"/>
    <w:rsid w:val="00057C9D"/>
    <w:rsid w:val="0006072A"/>
    <w:rsid w:val="0006091C"/>
    <w:rsid w:val="00060AF5"/>
    <w:rsid w:val="00060C40"/>
    <w:rsid w:val="0006158C"/>
    <w:rsid w:val="00061B5B"/>
    <w:rsid w:val="00061EB7"/>
    <w:rsid w:val="00061EEA"/>
    <w:rsid w:val="00061F03"/>
    <w:rsid w:val="00061F84"/>
    <w:rsid w:val="00062685"/>
    <w:rsid w:val="00063048"/>
    <w:rsid w:val="000633CF"/>
    <w:rsid w:val="000637E4"/>
    <w:rsid w:val="00063FEF"/>
    <w:rsid w:val="0006414B"/>
    <w:rsid w:val="000642BD"/>
    <w:rsid w:val="000648FC"/>
    <w:rsid w:val="00065AA3"/>
    <w:rsid w:val="00065E7B"/>
    <w:rsid w:val="000669F4"/>
    <w:rsid w:val="00067248"/>
    <w:rsid w:val="00070F99"/>
    <w:rsid w:val="000719C3"/>
    <w:rsid w:val="00071AC9"/>
    <w:rsid w:val="00072364"/>
    <w:rsid w:val="00072657"/>
    <w:rsid w:val="00072EDB"/>
    <w:rsid w:val="0007441B"/>
    <w:rsid w:val="000744F2"/>
    <w:rsid w:val="00074C8E"/>
    <w:rsid w:val="000753A3"/>
    <w:rsid w:val="000753CC"/>
    <w:rsid w:val="00075B2C"/>
    <w:rsid w:val="00075B83"/>
    <w:rsid w:val="00076480"/>
    <w:rsid w:val="0007657B"/>
    <w:rsid w:val="000778CD"/>
    <w:rsid w:val="00077E8F"/>
    <w:rsid w:val="000801FB"/>
    <w:rsid w:val="000802F6"/>
    <w:rsid w:val="000808F1"/>
    <w:rsid w:val="00081324"/>
    <w:rsid w:val="000815C3"/>
    <w:rsid w:val="0008160A"/>
    <w:rsid w:val="00082164"/>
    <w:rsid w:val="000823FE"/>
    <w:rsid w:val="0008252C"/>
    <w:rsid w:val="00082C83"/>
    <w:rsid w:val="00082D97"/>
    <w:rsid w:val="00083D31"/>
    <w:rsid w:val="000842B0"/>
    <w:rsid w:val="00084789"/>
    <w:rsid w:val="000857E3"/>
    <w:rsid w:val="000872A1"/>
    <w:rsid w:val="000872F1"/>
    <w:rsid w:val="00087633"/>
    <w:rsid w:val="0008769E"/>
    <w:rsid w:val="00087901"/>
    <w:rsid w:val="000910BA"/>
    <w:rsid w:val="0009149E"/>
    <w:rsid w:val="000915AE"/>
    <w:rsid w:val="000915D7"/>
    <w:rsid w:val="0009351F"/>
    <w:rsid w:val="00094C3D"/>
    <w:rsid w:val="00094FB4"/>
    <w:rsid w:val="000951C7"/>
    <w:rsid w:val="00095A65"/>
    <w:rsid w:val="00095D00"/>
    <w:rsid w:val="00095EEC"/>
    <w:rsid w:val="00096C55"/>
    <w:rsid w:val="00097DB8"/>
    <w:rsid w:val="000A1800"/>
    <w:rsid w:val="000A2091"/>
    <w:rsid w:val="000A2269"/>
    <w:rsid w:val="000A31DB"/>
    <w:rsid w:val="000A3F14"/>
    <w:rsid w:val="000A4E37"/>
    <w:rsid w:val="000A61DC"/>
    <w:rsid w:val="000A66A2"/>
    <w:rsid w:val="000A686E"/>
    <w:rsid w:val="000A6A0C"/>
    <w:rsid w:val="000A7876"/>
    <w:rsid w:val="000A7B0D"/>
    <w:rsid w:val="000A7E05"/>
    <w:rsid w:val="000B06A7"/>
    <w:rsid w:val="000B196E"/>
    <w:rsid w:val="000B2919"/>
    <w:rsid w:val="000B2923"/>
    <w:rsid w:val="000B2A63"/>
    <w:rsid w:val="000B32C9"/>
    <w:rsid w:val="000B40F4"/>
    <w:rsid w:val="000B4489"/>
    <w:rsid w:val="000B5234"/>
    <w:rsid w:val="000B5654"/>
    <w:rsid w:val="000B5713"/>
    <w:rsid w:val="000B5BE9"/>
    <w:rsid w:val="000B685B"/>
    <w:rsid w:val="000B716F"/>
    <w:rsid w:val="000B7706"/>
    <w:rsid w:val="000B793B"/>
    <w:rsid w:val="000B7D80"/>
    <w:rsid w:val="000C037D"/>
    <w:rsid w:val="000C083C"/>
    <w:rsid w:val="000C08B0"/>
    <w:rsid w:val="000C0B45"/>
    <w:rsid w:val="000C0CE1"/>
    <w:rsid w:val="000C1248"/>
    <w:rsid w:val="000C14DA"/>
    <w:rsid w:val="000C1A22"/>
    <w:rsid w:val="000C22FF"/>
    <w:rsid w:val="000C29B7"/>
    <w:rsid w:val="000C2EFA"/>
    <w:rsid w:val="000C344B"/>
    <w:rsid w:val="000C3FBF"/>
    <w:rsid w:val="000C506C"/>
    <w:rsid w:val="000C52F7"/>
    <w:rsid w:val="000C5696"/>
    <w:rsid w:val="000C57FA"/>
    <w:rsid w:val="000C5ABA"/>
    <w:rsid w:val="000C5BD8"/>
    <w:rsid w:val="000C6342"/>
    <w:rsid w:val="000C67B3"/>
    <w:rsid w:val="000C7055"/>
    <w:rsid w:val="000C72B6"/>
    <w:rsid w:val="000C76CD"/>
    <w:rsid w:val="000C7878"/>
    <w:rsid w:val="000D1252"/>
    <w:rsid w:val="000D1F28"/>
    <w:rsid w:val="000D2020"/>
    <w:rsid w:val="000D231D"/>
    <w:rsid w:val="000D2749"/>
    <w:rsid w:val="000D2788"/>
    <w:rsid w:val="000D37FD"/>
    <w:rsid w:val="000D3933"/>
    <w:rsid w:val="000D3A8E"/>
    <w:rsid w:val="000D50A0"/>
    <w:rsid w:val="000D5621"/>
    <w:rsid w:val="000D5B51"/>
    <w:rsid w:val="000D6207"/>
    <w:rsid w:val="000D6255"/>
    <w:rsid w:val="000D6949"/>
    <w:rsid w:val="000D6E6F"/>
    <w:rsid w:val="000D6EF1"/>
    <w:rsid w:val="000D6F81"/>
    <w:rsid w:val="000D7809"/>
    <w:rsid w:val="000D7AD1"/>
    <w:rsid w:val="000D7C05"/>
    <w:rsid w:val="000E065C"/>
    <w:rsid w:val="000E119A"/>
    <w:rsid w:val="000E1FB9"/>
    <w:rsid w:val="000E25FA"/>
    <w:rsid w:val="000E3188"/>
    <w:rsid w:val="000E3288"/>
    <w:rsid w:val="000E47E0"/>
    <w:rsid w:val="000E49A8"/>
    <w:rsid w:val="000E5038"/>
    <w:rsid w:val="000E5202"/>
    <w:rsid w:val="000E5748"/>
    <w:rsid w:val="000E69D9"/>
    <w:rsid w:val="000E6DC2"/>
    <w:rsid w:val="000E6DED"/>
    <w:rsid w:val="000E78E7"/>
    <w:rsid w:val="000F0220"/>
    <w:rsid w:val="000F02C7"/>
    <w:rsid w:val="000F0AB5"/>
    <w:rsid w:val="000F0F5B"/>
    <w:rsid w:val="000F120D"/>
    <w:rsid w:val="000F1704"/>
    <w:rsid w:val="000F235B"/>
    <w:rsid w:val="000F27C8"/>
    <w:rsid w:val="000F2ADF"/>
    <w:rsid w:val="000F2FC7"/>
    <w:rsid w:val="000F3703"/>
    <w:rsid w:val="000F409A"/>
    <w:rsid w:val="000F5684"/>
    <w:rsid w:val="000F5BEA"/>
    <w:rsid w:val="000F5E2C"/>
    <w:rsid w:val="000F5F92"/>
    <w:rsid w:val="000F628F"/>
    <w:rsid w:val="000F6841"/>
    <w:rsid w:val="000F6C80"/>
    <w:rsid w:val="000F7672"/>
    <w:rsid w:val="000F77D1"/>
    <w:rsid w:val="000F77FD"/>
    <w:rsid w:val="000F79DD"/>
    <w:rsid w:val="00100266"/>
    <w:rsid w:val="001008B4"/>
    <w:rsid w:val="001009C0"/>
    <w:rsid w:val="00100B30"/>
    <w:rsid w:val="00100FA9"/>
    <w:rsid w:val="001017C5"/>
    <w:rsid w:val="00101994"/>
    <w:rsid w:val="00101D30"/>
    <w:rsid w:val="00102443"/>
    <w:rsid w:val="001027CB"/>
    <w:rsid w:val="001037DB"/>
    <w:rsid w:val="00103A3B"/>
    <w:rsid w:val="00103CF9"/>
    <w:rsid w:val="00104478"/>
    <w:rsid w:val="001050E8"/>
    <w:rsid w:val="001050EB"/>
    <w:rsid w:val="00105C6A"/>
    <w:rsid w:val="00106291"/>
    <w:rsid w:val="0010660B"/>
    <w:rsid w:val="00106902"/>
    <w:rsid w:val="00106A20"/>
    <w:rsid w:val="00107EDC"/>
    <w:rsid w:val="00110172"/>
    <w:rsid w:val="00110695"/>
    <w:rsid w:val="00110977"/>
    <w:rsid w:val="001110AA"/>
    <w:rsid w:val="0011146D"/>
    <w:rsid w:val="00112E16"/>
    <w:rsid w:val="001138E4"/>
    <w:rsid w:val="00113A0B"/>
    <w:rsid w:val="00114978"/>
    <w:rsid w:val="00114B5C"/>
    <w:rsid w:val="001156F4"/>
    <w:rsid w:val="001166CA"/>
    <w:rsid w:val="00116FD0"/>
    <w:rsid w:val="0011700F"/>
    <w:rsid w:val="00117073"/>
    <w:rsid w:val="00120749"/>
    <w:rsid w:val="0012150A"/>
    <w:rsid w:val="001217F3"/>
    <w:rsid w:val="00121A7F"/>
    <w:rsid w:val="00122CDF"/>
    <w:rsid w:val="00122FE7"/>
    <w:rsid w:val="0012314A"/>
    <w:rsid w:val="001236C6"/>
    <w:rsid w:val="00123795"/>
    <w:rsid w:val="00124DFF"/>
    <w:rsid w:val="00127341"/>
    <w:rsid w:val="0012775A"/>
    <w:rsid w:val="00130659"/>
    <w:rsid w:val="001322DE"/>
    <w:rsid w:val="001324A6"/>
    <w:rsid w:val="0013293B"/>
    <w:rsid w:val="001334A1"/>
    <w:rsid w:val="0013367A"/>
    <w:rsid w:val="00133728"/>
    <w:rsid w:val="0013467B"/>
    <w:rsid w:val="001360C2"/>
    <w:rsid w:val="00136393"/>
    <w:rsid w:val="001406DC"/>
    <w:rsid w:val="00140C26"/>
    <w:rsid w:val="001415CB"/>
    <w:rsid w:val="00141ACD"/>
    <w:rsid w:val="00141F8E"/>
    <w:rsid w:val="001424B6"/>
    <w:rsid w:val="0014269B"/>
    <w:rsid w:val="00142C28"/>
    <w:rsid w:val="00143131"/>
    <w:rsid w:val="00143A2A"/>
    <w:rsid w:val="00143EC0"/>
    <w:rsid w:val="001440BC"/>
    <w:rsid w:val="00144692"/>
    <w:rsid w:val="00145DE4"/>
    <w:rsid w:val="0014627D"/>
    <w:rsid w:val="00146423"/>
    <w:rsid w:val="00146620"/>
    <w:rsid w:val="001468D6"/>
    <w:rsid w:val="00146F8C"/>
    <w:rsid w:val="001516E3"/>
    <w:rsid w:val="00151F9C"/>
    <w:rsid w:val="0015298F"/>
    <w:rsid w:val="001530CC"/>
    <w:rsid w:val="00153F28"/>
    <w:rsid w:val="001547ED"/>
    <w:rsid w:val="00154FC8"/>
    <w:rsid w:val="001561DE"/>
    <w:rsid w:val="00156885"/>
    <w:rsid w:val="00156C90"/>
    <w:rsid w:val="00156CD1"/>
    <w:rsid w:val="00156EB2"/>
    <w:rsid w:val="001613DF"/>
    <w:rsid w:val="00161430"/>
    <w:rsid w:val="001616BB"/>
    <w:rsid w:val="0016192E"/>
    <w:rsid w:val="00162168"/>
    <w:rsid w:val="00162269"/>
    <w:rsid w:val="00163728"/>
    <w:rsid w:val="001644B0"/>
    <w:rsid w:val="00164D20"/>
    <w:rsid w:val="00164F28"/>
    <w:rsid w:val="0016566E"/>
    <w:rsid w:val="00165F5E"/>
    <w:rsid w:val="00166410"/>
    <w:rsid w:val="001664F0"/>
    <w:rsid w:val="00166BC9"/>
    <w:rsid w:val="001709B6"/>
    <w:rsid w:val="00170A3B"/>
    <w:rsid w:val="00171367"/>
    <w:rsid w:val="00171D50"/>
    <w:rsid w:val="00172077"/>
    <w:rsid w:val="001721BA"/>
    <w:rsid w:val="001727C2"/>
    <w:rsid w:val="00172856"/>
    <w:rsid w:val="00173486"/>
    <w:rsid w:val="0017378B"/>
    <w:rsid w:val="001742F6"/>
    <w:rsid w:val="001748D9"/>
    <w:rsid w:val="001749B9"/>
    <w:rsid w:val="00176380"/>
    <w:rsid w:val="001764AC"/>
    <w:rsid w:val="00176A82"/>
    <w:rsid w:val="001770BF"/>
    <w:rsid w:val="00181984"/>
    <w:rsid w:val="00181CA5"/>
    <w:rsid w:val="0018261A"/>
    <w:rsid w:val="00182A98"/>
    <w:rsid w:val="00184344"/>
    <w:rsid w:val="001843FA"/>
    <w:rsid w:val="001846D4"/>
    <w:rsid w:val="00184CAA"/>
    <w:rsid w:val="00184EE3"/>
    <w:rsid w:val="0018538E"/>
    <w:rsid w:val="00185403"/>
    <w:rsid w:val="00185547"/>
    <w:rsid w:val="0018594F"/>
    <w:rsid w:val="00185CEB"/>
    <w:rsid w:val="001863E0"/>
    <w:rsid w:val="001864ED"/>
    <w:rsid w:val="00186AD1"/>
    <w:rsid w:val="001912E9"/>
    <w:rsid w:val="001913D8"/>
    <w:rsid w:val="001927D9"/>
    <w:rsid w:val="00192D6B"/>
    <w:rsid w:val="001932D7"/>
    <w:rsid w:val="0019350F"/>
    <w:rsid w:val="00193666"/>
    <w:rsid w:val="0019369C"/>
    <w:rsid w:val="00194C31"/>
    <w:rsid w:val="00195546"/>
    <w:rsid w:val="001958DD"/>
    <w:rsid w:val="00195EEA"/>
    <w:rsid w:val="0019636E"/>
    <w:rsid w:val="001969F5"/>
    <w:rsid w:val="00196E9C"/>
    <w:rsid w:val="0019733A"/>
    <w:rsid w:val="00197F70"/>
    <w:rsid w:val="001A0086"/>
    <w:rsid w:val="001A0355"/>
    <w:rsid w:val="001A05D9"/>
    <w:rsid w:val="001A0821"/>
    <w:rsid w:val="001A0B1D"/>
    <w:rsid w:val="001A0F85"/>
    <w:rsid w:val="001A141A"/>
    <w:rsid w:val="001A158D"/>
    <w:rsid w:val="001A15DD"/>
    <w:rsid w:val="001A1D54"/>
    <w:rsid w:val="001A2034"/>
    <w:rsid w:val="001A22FF"/>
    <w:rsid w:val="001A28D9"/>
    <w:rsid w:val="001A32E5"/>
    <w:rsid w:val="001A3359"/>
    <w:rsid w:val="001A3AAA"/>
    <w:rsid w:val="001A3E35"/>
    <w:rsid w:val="001A3FB7"/>
    <w:rsid w:val="001A3FE4"/>
    <w:rsid w:val="001A458B"/>
    <w:rsid w:val="001A4B3C"/>
    <w:rsid w:val="001A530E"/>
    <w:rsid w:val="001A58F3"/>
    <w:rsid w:val="001A5A15"/>
    <w:rsid w:val="001A5E0E"/>
    <w:rsid w:val="001A6305"/>
    <w:rsid w:val="001A6D15"/>
    <w:rsid w:val="001A6E35"/>
    <w:rsid w:val="001A74F6"/>
    <w:rsid w:val="001A75A1"/>
    <w:rsid w:val="001A7891"/>
    <w:rsid w:val="001B015A"/>
    <w:rsid w:val="001B0637"/>
    <w:rsid w:val="001B19EB"/>
    <w:rsid w:val="001B1CB2"/>
    <w:rsid w:val="001B1D14"/>
    <w:rsid w:val="001B34DC"/>
    <w:rsid w:val="001B487D"/>
    <w:rsid w:val="001B52A3"/>
    <w:rsid w:val="001B5393"/>
    <w:rsid w:val="001B57D6"/>
    <w:rsid w:val="001B6386"/>
    <w:rsid w:val="001B679F"/>
    <w:rsid w:val="001C0219"/>
    <w:rsid w:val="001C0B43"/>
    <w:rsid w:val="001C0B7A"/>
    <w:rsid w:val="001C1528"/>
    <w:rsid w:val="001C1CA5"/>
    <w:rsid w:val="001C23AF"/>
    <w:rsid w:val="001C242E"/>
    <w:rsid w:val="001C455D"/>
    <w:rsid w:val="001C48AF"/>
    <w:rsid w:val="001C5B01"/>
    <w:rsid w:val="001C5CA3"/>
    <w:rsid w:val="001C5DC6"/>
    <w:rsid w:val="001C6F91"/>
    <w:rsid w:val="001D02DC"/>
    <w:rsid w:val="001D0CF9"/>
    <w:rsid w:val="001D1A2A"/>
    <w:rsid w:val="001D27A0"/>
    <w:rsid w:val="001D2F71"/>
    <w:rsid w:val="001D5647"/>
    <w:rsid w:val="001D5862"/>
    <w:rsid w:val="001D6A2E"/>
    <w:rsid w:val="001D6CC0"/>
    <w:rsid w:val="001D75B4"/>
    <w:rsid w:val="001E0D22"/>
    <w:rsid w:val="001E144A"/>
    <w:rsid w:val="001E1742"/>
    <w:rsid w:val="001E2832"/>
    <w:rsid w:val="001E28C1"/>
    <w:rsid w:val="001E3074"/>
    <w:rsid w:val="001E39A1"/>
    <w:rsid w:val="001E4556"/>
    <w:rsid w:val="001E5435"/>
    <w:rsid w:val="001E6F1A"/>
    <w:rsid w:val="001E6F8A"/>
    <w:rsid w:val="001E715D"/>
    <w:rsid w:val="001F01B4"/>
    <w:rsid w:val="001F0478"/>
    <w:rsid w:val="001F0975"/>
    <w:rsid w:val="001F32E4"/>
    <w:rsid w:val="001F3FD1"/>
    <w:rsid w:val="001F4015"/>
    <w:rsid w:val="001F40FD"/>
    <w:rsid w:val="001F478A"/>
    <w:rsid w:val="001F525F"/>
    <w:rsid w:val="001F6930"/>
    <w:rsid w:val="001F7178"/>
    <w:rsid w:val="00200761"/>
    <w:rsid w:val="00200953"/>
    <w:rsid w:val="00200EDE"/>
    <w:rsid w:val="002019C0"/>
    <w:rsid w:val="002020E2"/>
    <w:rsid w:val="00202693"/>
    <w:rsid w:val="00203198"/>
    <w:rsid w:val="00205DAE"/>
    <w:rsid w:val="00205E54"/>
    <w:rsid w:val="002060A2"/>
    <w:rsid w:val="00206689"/>
    <w:rsid w:val="002069A2"/>
    <w:rsid w:val="00207197"/>
    <w:rsid w:val="002076EA"/>
    <w:rsid w:val="00207979"/>
    <w:rsid w:val="00207DEF"/>
    <w:rsid w:val="002127C5"/>
    <w:rsid w:val="00212E4C"/>
    <w:rsid w:val="00213098"/>
    <w:rsid w:val="002130D0"/>
    <w:rsid w:val="0021356E"/>
    <w:rsid w:val="00213728"/>
    <w:rsid w:val="002139C2"/>
    <w:rsid w:val="00213C55"/>
    <w:rsid w:val="00213D1E"/>
    <w:rsid w:val="002142AF"/>
    <w:rsid w:val="002144BF"/>
    <w:rsid w:val="002155DE"/>
    <w:rsid w:val="00216105"/>
    <w:rsid w:val="0021711E"/>
    <w:rsid w:val="00217A37"/>
    <w:rsid w:val="00220217"/>
    <w:rsid w:val="00220301"/>
    <w:rsid w:val="0022080F"/>
    <w:rsid w:val="0022136F"/>
    <w:rsid w:val="00221461"/>
    <w:rsid w:val="00221644"/>
    <w:rsid w:val="00221CCB"/>
    <w:rsid w:val="00221EEA"/>
    <w:rsid w:val="00222452"/>
    <w:rsid w:val="00222543"/>
    <w:rsid w:val="00222E56"/>
    <w:rsid w:val="0022305E"/>
    <w:rsid w:val="00223DBF"/>
    <w:rsid w:val="00223EBD"/>
    <w:rsid w:val="002245E4"/>
    <w:rsid w:val="00225CE7"/>
    <w:rsid w:val="00225DCB"/>
    <w:rsid w:val="00225E70"/>
    <w:rsid w:val="00226038"/>
    <w:rsid w:val="00227BEA"/>
    <w:rsid w:val="00231787"/>
    <w:rsid w:val="00232287"/>
    <w:rsid w:val="00232A43"/>
    <w:rsid w:val="00233452"/>
    <w:rsid w:val="0023362B"/>
    <w:rsid w:val="00233A0A"/>
    <w:rsid w:val="00233A44"/>
    <w:rsid w:val="00233CE7"/>
    <w:rsid w:val="00233F82"/>
    <w:rsid w:val="00233F95"/>
    <w:rsid w:val="00234759"/>
    <w:rsid w:val="002350E5"/>
    <w:rsid w:val="00235457"/>
    <w:rsid w:val="00235516"/>
    <w:rsid w:val="0023559C"/>
    <w:rsid w:val="00235FD9"/>
    <w:rsid w:val="002366E7"/>
    <w:rsid w:val="00236BE7"/>
    <w:rsid w:val="002372BF"/>
    <w:rsid w:val="0023759F"/>
    <w:rsid w:val="002377BE"/>
    <w:rsid w:val="002404AA"/>
    <w:rsid w:val="00240EE3"/>
    <w:rsid w:val="00241E0C"/>
    <w:rsid w:val="00241E98"/>
    <w:rsid w:val="00242700"/>
    <w:rsid w:val="0024291D"/>
    <w:rsid w:val="00244303"/>
    <w:rsid w:val="002449C3"/>
    <w:rsid w:val="00244F9C"/>
    <w:rsid w:val="002450F4"/>
    <w:rsid w:val="002457D2"/>
    <w:rsid w:val="00245DB5"/>
    <w:rsid w:val="0024669D"/>
    <w:rsid w:val="00246EDE"/>
    <w:rsid w:val="00247189"/>
    <w:rsid w:val="002500C4"/>
    <w:rsid w:val="002517FE"/>
    <w:rsid w:val="00251F19"/>
    <w:rsid w:val="00253474"/>
    <w:rsid w:val="002539C4"/>
    <w:rsid w:val="00253CF3"/>
    <w:rsid w:val="00254C83"/>
    <w:rsid w:val="00254D35"/>
    <w:rsid w:val="00255613"/>
    <w:rsid w:val="002556F7"/>
    <w:rsid w:val="00255A3B"/>
    <w:rsid w:val="00255CD7"/>
    <w:rsid w:val="002568D1"/>
    <w:rsid w:val="00256CEC"/>
    <w:rsid w:val="002573E7"/>
    <w:rsid w:val="002577A6"/>
    <w:rsid w:val="00257A5D"/>
    <w:rsid w:val="00257E1F"/>
    <w:rsid w:val="00260797"/>
    <w:rsid w:val="002609C5"/>
    <w:rsid w:val="00260DDA"/>
    <w:rsid w:val="00260F9A"/>
    <w:rsid w:val="00261318"/>
    <w:rsid w:val="00261501"/>
    <w:rsid w:val="002618C1"/>
    <w:rsid w:val="002619B0"/>
    <w:rsid w:val="00261A3E"/>
    <w:rsid w:val="00261B91"/>
    <w:rsid w:val="00261D12"/>
    <w:rsid w:val="00262EEE"/>
    <w:rsid w:val="00263C2C"/>
    <w:rsid w:val="002642EC"/>
    <w:rsid w:val="00264604"/>
    <w:rsid w:val="00264853"/>
    <w:rsid w:val="002648A5"/>
    <w:rsid w:val="00264C81"/>
    <w:rsid w:val="00265141"/>
    <w:rsid w:val="002666E4"/>
    <w:rsid w:val="002667CF"/>
    <w:rsid w:val="00266C0C"/>
    <w:rsid w:val="00267758"/>
    <w:rsid w:val="00267F79"/>
    <w:rsid w:val="00270CA6"/>
    <w:rsid w:val="0027106E"/>
    <w:rsid w:val="0027125E"/>
    <w:rsid w:val="00271F7B"/>
    <w:rsid w:val="002721C4"/>
    <w:rsid w:val="00272458"/>
    <w:rsid w:val="00272EC7"/>
    <w:rsid w:val="00274030"/>
    <w:rsid w:val="00274D7C"/>
    <w:rsid w:val="00275574"/>
    <w:rsid w:val="0027583C"/>
    <w:rsid w:val="002761A6"/>
    <w:rsid w:val="00276B04"/>
    <w:rsid w:val="00276F4C"/>
    <w:rsid w:val="002774E9"/>
    <w:rsid w:val="00277A4D"/>
    <w:rsid w:val="00277C99"/>
    <w:rsid w:val="00277FAB"/>
    <w:rsid w:val="00280086"/>
    <w:rsid w:val="00280B95"/>
    <w:rsid w:val="002818E1"/>
    <w:rsid w:val="0028195B"/>
    <w:rsid w:val="00282A0B"/>
    <w:rsid w:val="00282C8D"/>
    <w:rsid w:val="00284724"/>
    <w:rsid w:val="00284D5F"/>
    <w:rsid w:val="0028535C"/>
    <w:rsid w:val="002872E5"/>
    <w:rsid w:val="00287CC4"/>
    <w:rsid w:val="00290658"/>
    <w:rsid w:val="0029137F"/>
    <w:rsid w:val="0029560E"/>
    <w:rsid w:val="00295A87"/>
    <w:rsid w:val="00295FFC"/>
    <w:rsid w:val="002962BE"/>
    <w:rsid w:val="002A02CC"/>
    <w:rsid w:val="002A0859"/>
    <w:rsid w:val="002A12DE"/>
    <w:rsid w:val="002A2127"/>
    <w:rsid w:val="002A21D0"/>
    <w:rsid w:val="002A28A8"/>
    <w:rsid w:val="002A29E7"/>
    <w:rsid w:val="002A387C"/>
    <w:rsid w:val="002A3894"/>
    <w:rsid w:val="002A3F12"/>
    <w:rsid w:val="002A440F"/>
    <w:rsid w:val="002A4AE2"/>
    <w:rsid w:val="002A4B8F"/>
    <w:rsid w:val="002A4FAA"/>
    <w:rsid w:val="002A5444"/>
    <w:rsid w:val="002A57A8"/>
    <w:rsid w:val="002A5E37"/>
    <w:rsid w:val="002A60E1"/>
    <w:rsid w:val="002A6C37"/>
    <w:rsid w:val="002A6D66"/>
    <w:rsid w:val="002A6D86"/>
    <w:rsid w:val="002A73F5"/>
    <w:rsid w:val="002A7583"/>
    <w:rsid w:val="002A772D"/>
    <w:rsid w:val="002A78C1"/>
    <w:rsid w:val="002A7A1C"/>
    <w:rsid w:val="002A7BAA"/>
    <w:rsid w:val="002B0D4B"/>
    <w:rsid w:val="002B204E"/>
    <w:rsid w:val="002B294E"/>
    <w:rsid w:val="002B2A61"/>
    <w:rsid w:val="002B35D3"/>
    <w:rsid w:val="002B3697"/>
    <w:rsid w:val="002B3E73"/>
    <w:rsid w:val="002B5CEE"/>
    <w:rsid w:val="002B5DC7"/>
    <w:rsid w:val="002B6838"/>
    <w:rsid w:val="002B6B43"/>
    <w:rsid w:val="002C099F"/>
    <w:rsid w:val="002C0A00"/>
    <w:rsid w:val="002C0E0B"/>
    <w:rsid w:val="002C0FB1"/>
    <w:rsid w:val="002C108B"/>
    <w:rsid w:val="002C13EA"/>
    <w:rsid w:val="002C14F4"/>
    <w:rsid w:val="002C1C59"/>
    <w:rsid w:val="002C2FA6"/>
    <w:rsid w:val="002C3010"/>
    <w:rsid w:val="002C32C6"/>
    <w:rsid w:val="002C37B8"/>
    <w:rsid w:val="002C406C"/>
    <w:rsid w:val="002C4282"/>
    <w:rsid w:val="002C4D20"/>
    <w:rsid w:val="002C65E3"/>
    <w:rsid w:val="002C7124"/>
    <w:rsid w:val="002C7250"/>
    <w:rsid w:val="002C74C6"/>
    <w:rsid w:val="002D0C8D"/>
    <w:rsid w:val="002D2137"/>
    <w:rsid w:val="002D217B"/>
    <w:rsid w:val="002D338D"/>
    <w:rsid w:val="002D38EE"/>
    <w:rsid w:val="002D3B06"/>
    <w:rsid w:val="002D4583"/>
    <w:rsid w:val="002D472E"/>
    <w:rsid w:val="002D5926"/>
    <w:rsid w:val="002D5AAD"/>
    <w:rsid w:val="002D60B2"/>
    <w:rsid w:val="002D61C3"/>
    <w:rsid w:val="002D63E6"/>
    <w:rsid w:val="002D66D5"/>
    <w:rsid w:val="002D672D"/>
    <w:rsid w:val="002D6B4B"/>
    <w:rsid w:val="002E0BDD"/>
    <w:rsid w:val="002E1120"/>
    <w:rsid w:val="002E2465"/>
    <w:rsid w:val="002E2C85"/>
    <w:rsid w:val="002E3116"/>
    <w:rsid w:val="002E3D70"/>
    <w:rsid w:val="002E64DE"/>
    <w:rsid w:val="002E6B51"/>
    <w:rsid w:val="002E6F3F"/>
    <w:rsid w:val="002E79A0"/>
    <w:rsid w:val="002E7E2C"/>
    <w:rsid w:val="002E7FF4"/>
    <w:rsid w:val="002F18E8"/>
    <w:rsid w:val="002F1A88"/>
    <w:rsid w:val="002F2850"/>
    <w:rsid w:val="002F2EC8"/>
    <w:rsid w:val="002F3B59"/>
    <w:rsid w:val="002F3CB6"/>
    <w:rsid w:val="002F4218"/>
    <w:rsid w:val="002F6BCA"/>
    <w:rsid w:val="002F70D1"/>
    <w:rsid w:val="002F7873"/>
    <w:rsid w:val="00300140"/>
    <w:rsid w:val="0030020C"/>
    <w:rsid w:val="00300293"/>
    <w:rsid w:val="00300458"/>
    <w:rsid w:val="003004B8"/>
    <w:rsid w:val="003006D0"/>
    <w:rsid w:val="00301772"/>
    <w:rsid w:val="0030254C"/>
    <w:rsid w:val="0030257D"/>
    <w:rsid w:val="00302B7E"/>
    <w:rsid w:val="00302C7C"/>
    <w:rsid w:val="00303BBD"/>
    <w:rsid w:val="003050A1"/>
    <w:rsid w:val="0030575D"/>
    <w:rsid w:val="00305D4D"/>
    <w:rsid w:val="00306035"/>
    <w:rsid w:val="00306210"/>
    <w:rsid w:val="0030793E"/>
    <w:rsid w:val="00307FDA"/>
    <w:rsid w:val="00307FF1"/>
    <w:rsid w:val="00310307"/>
    <w:rsid w:val="003109E9"/>
    <w:rsid w:val="00310BFF"/>
    <w:rsid w:val="00311104"/>
    <w:rsid w:val="003117AD"/>
    <w:rsid w:val="003126D6"/>
    <w:rsid w:val="00312E53"/>
    <w:rsid w:val="00312E81"/>
    <w:rsid w:val="003130FE"/>
    <w:rsid w:val="00313952"/>
    <w:rsid w:val="00313B24"/>
    <w:rsid w:val="0031467E"/>
    <w:rsid w:val="00314F82"/>
    <w:rsid w:val="00315165"/>
    <w:rsid w:val="00315408"/>
    <w:rsid w:val="003155CE"/>
    <w:rsid w:val="00315643"/>
    <w:rsid w:val="003157D4"/>
    <w:rsid w:val="0031629C"/>
    <w:rsid w:val="00316653"/>
    <w:rsid w:val="0031670D"/>
    <w:rsid w:val="00317AB5"/>
    <w:rsid w:val="00320001"/>
    <w:rsid w:val="00320A11"/>
    <w:rsid w:val="00320B6F"/>
    <w:rsid w:val="00321A26"/>
    <w:rsid w:val="00321DBF"/>
    <w:rsid w:val="00322244"/>
    <w:rsid w:val="0032242E"/>
    <w:rsid w:val="00322993"/>
    <w:rsid w:val="003229A5"/>
    <w:rsid w:val="003230D5"/>
    <w:rsid w:val="0032316B"/>
    <w:rsid w:val="003235F9"/>
    <w:rsid w:val="00324637"/>
    <w:rsid w:val="00325A2C"/>
    <w:rsid w:val="00325CDC"/>
    <w:rsid w:val="00326486"/>
    <w:rsid w:val="00326699"/>
    <w:rsid w:val="00326C8D"/>
    <w:rsid w:val="003272B9"/>
    <w:rsid w:val="00327AD0"/>
    <w:rsid w:val="00330D57"/>
    <w:rsid w:val="0033172D"/>
    <w:rsid w:val="00331C8F"/>
    <w:rsid w:val="00331D06"/>
    <w:rsid w:val="00332736"/>
    <w:rsid w:val="0033274A"/>
    <w:rsid w:val="00332966"/>
    <w:rsid w:val="00332C62"/>
    <w:rsid w:val="0033366F"/>
    <w:rsid w:val="0033385B"/>
    <w:rsid w:val="00333DC2"/>
    <w:rsid w:val="00334C1A"/>
    <w:rsid w:val="0033648F"/>
    <w:rsid w:val="0033759E"/>
    <w:rsid w:val="00337DD7"/>
    <w:rsid w:val="00337DD9"/>
    <w:rsid w:val="00340449"/>
    <w:rsid w:val="00341C8F"/>
    <w:rsid w:val="00341CA7"/>
    <w:rsid w:val="00341F49"/>
    <w:rsid w:val="00341F92"/>
    <w:rsid w:val="00342C0D"/>
    <w:rsid w:val="00343400"/>
    <w:rsid w:val="00343505"/>
    <w:rsid w:val="00343DFE"/>
    <w:rsid w:val="00345D30"/>
    <w:rsid w:val="0034601F"/>
    <w:rsid w:val="0034656F"/>
    <w:rsid w:val="00347468"/>
    <w:rsid w:val="003477F4"/>
    <w:rsid w:val="00347E6A"/>
    <w:rsid w:val="00347EC3"/>
    <w:rsid w:val="003513AD"/>
    <w:rsid w:val="00351FBC"/>
    <w:rsid w:val="003522E4"/>
    <w:rsid w:val="0035255E"/>
    <w:rsid w:val="00352A0F"/>
    <w:rsid w:val="00353811"/>
    <w:rsid w:val="00353E27"/>
    <w:rsid w:val="003540CB"/>
    <w:rsid w:val="00354C8A"/>
    <w:rsid w:val="00355824"/>
    <w:rsid w:val="00355E83"/>
    <w:rsid w:val="00357408"/>
    <w:rsid w:val="00357D04"/>
    <w:rsid w:val="00357F33"/>
    <w:rsid w:val="00360513"/>
    <w:rsid w:val="00360854"/>
    <w:rsid w:val="00362799"/>
    <w:rsid w:val="00362804"/>
    <w:rsid w:val="00362A63"/>
    <w:rsid w:val="0036381D"/>
    <w:rsid w:val="0036436A"/>
    <w:rsid w:val="003657B6"/>
    <w:rsid w:val="00365847"/>
    <w:rsid w:val="00366580"/>
    <w:rsid w:val="00366E9D"/>
    <w:rsid w:val="00367798"/>
    <w:rsid w:val="003677C1"/>
    <w:rsid w:val="00370365"/>
    <w:rsid w:val="003705B8"/>
    <w:rsid w:val="003734EB"/>
    <w:rsid w:val="00373BA0"/>
    <w:rsid w:val="00373D22"/>
    <w:rsid w:val="0037438C"/>
    <w:rsid w:val="00374AA9"/>
    <w:rsid w:val="00374F69"/>
    <w:rsid w:val="003752E2"/>
    <w:rsid w:val="0037679C"/>
    <w:rsid w:val="00380D1F"/>
    <w:rsid w:val="0038185C"/>
    <w:rsid w:val="00381F3C"/>
    <w:rsid w:val="003824A1"/>
    <w:rsid w:val="00382F57"/>
    <w:rsid w:val="00383033"/>
    <w:rsid w:val="00383B49"/>
    <w:rsid w:val="00384143"/>
    <w:rsid w:val="003848E3"/>
    <w:rsid w:val="00385A4E"/>
    <w:rsid w:val="00385CFF"/>
    <w:rsid w:val="00385E09"/>
    <w:rsid w:val="00385E36"/>
    <w:rsid w:val="00386769"/>
    <w:rsid w:val="00387691"/>
    <w:rsid w:val="003879DB"/>
    <w:rsid w:val="00387DEA"/>
    <w:rsid w:val="00390518"/>
    <w:rsid w:val="00390D5A"/>
    <w:rsid w:val="0039286A"/>
    <w:rsid w:val="003941AA"/>
    <w:rsid w:val="00394309"/>
    <w:rsid w:val="00394576"/>
    <w:rsid w:val="003946D8"/>
    <w:rsid w:val="00394D17"/>
    <w:rsid w:val="00394D3E"/>
    <w:rsid w:val="00394E47"/>
    <w:rsid w:val="003951A2"/>
    <w:rsid w:val="003956D6"/>
    <w:rsid w:val="0039588B"/>
    <w:rsid w:val="00395A43"/>
    <w:rsid w:val="003961EF"/>
    <w:rsid w:val="00397A29"/>
    <w:rsid w:val="00397D26"/>
    <w:rsid w:val="00397D74"/>
    <w:rsid w:val="003A13A9"/>
    <w:rsid w:val="003A24E4"/>
    <w:rsid w:val="003A25C2"/>
    <w:rsid w:val="003A25F7"/>
    <w:rsid w:val="003A29C3"/>
    <w:rsid w:val="003A3EFE"/>
    <w:rsid w:val="003A636A"/>
    <w:rsid w:val="003A65F1"/>
    <w:rsid w:val="003A6A48"/>
    <w:rsid w:val="003A738D"/>
    <w:rsid w:val="003B0095"/>
    <w:rsid w:val="003B0173"/>
    <w:rsid w:val="003B153E"/>
    <w:rsid w:val="003B1D60"/>
    <w:rsid w:val="003B2074"/>
    <w:rsid w:val="003B3681"/>
    <w:rsid w:val="003B3F5A"/>
    <w:rsid w:val="003B4253"/>
    <w:rsid w:val="003B4AEE"/>
    <w:rsid w:val="003B6183"/>
    <w:rsid w:val="003B6A94"/>
    <w:rsid w:val="003B6E03"/>
    <w:rsid w:val="003B73EB"/>
    <w:rsid w:val="003C104B"/>
    <w:rsid w:val="003C10BE"/>
    <w:rsid w:val="003C1EFB"/>
    <w:rsid w:val="003C3048"/>
    <w:rsid w:val="003C3932"/>
    <w:rsid w:val="003C445D"/>
    <w:rsid w:val="003C4C9E"/>
    <w:rsid w:val="003C53DA"/>
    <w:rsid w:val="003C56DA"/>
    <w:rsid w:val="003C57CF"/>
    <w:rsid w:val="003C710C"/>
    <w:rsid w:val="003C75F2"/>
    <w:rsid w:val="003C77E0"/>
    <w:rsid w:val="003C7970"/>
    <w:rsid w:val="003D0528"/>
    <w:rsid w:val="003D0612"/>
    <w:rsid w:val="003D113F"/>
    <w:rsid w:val="003D1334"/>
    <w:rsid w:val="003D162B"/>
    <w:rsid w:val="003D21AA"/>
    <w:rsid w:val="003D39DD"/>
    <w:rsid w:val="003D405B"/>
    <w:rsid w:val="003D4A31"/>
    <w:rsid w:val="003D5477"/>
    <w:rsid w:val="003D55A0"/>
    <w:rsid w:val="003D60D9"/>
    <w:rsid w:val="003D618E"/>
    <w:rsid w:val="003E02E3"/>
    <w:rsid w:val="003E05E2"/>
    <w:rsid w:val="003E0F4C"/>
    <w:rsid w:val="003E1554"/>
    <w:rsid w:val="003E16DF"/>
    <w:rsid w:val="003E1B41"/>
    <w:rsid w:val="003E2DC5"/>
    <w:rsid w:val="003E2E98"/>
    <w:rsid w:val="003E2F78"/>
    <w:rsid w:val="003E2F90"/>
    <w:rsid w:val="003E3253"/>
    <w:rsid w:val="003E3734"/>
    <w:rsid w:val="003E423D"/>
    <w:rsid w:val="003E4866"/>
    <w:rsid w:val="003E55D6"/>
    <w:rsid w:val="003E5AA6"/>
    <w:rsid w:val="003E6785"/>
    <w:rsid w:val="003E6A0C"/>
    <w:rsid w:val="003E7779"/>
    <w:rsid w:val="003F02D3"/>
    <w:rsid w:val="003F02F8"/>
    <w:rsid w:val="003F0C91"/>
    <w:rsid w:val="003F1B69"/>
    <w:rsid w:val="003F4094"/>
    <w:rsid w:val="003F4C66"/>
    <w:rsid w:val="003F511C"/>
    <w:rsid w:val="003F5DA1"/>
    <w:rsid w:val="003F6245"/>
    <w:rsid w:val="003F6CC1"/>
    <w:rsid w:val="004009CD"/>
    <w:rsid w:val="00400C88"/>
    <w:rsid w:val="004028C3"/>
    <w:rsid w:val="00403044"/>
    <w:rsid w:val="0040321C"/>
    <w:rsid w:val="00403731"/>
    <w:rsid w:val="004037FE"/>
    <w:rsid w:val="004047B2"/>
    <w:rsid w:val="004048BC"/>
    <w:rsid w:val="004051C9"/>
    <w:rsid w:val="004055B3"/>
    <w:rsid w:val="00405EA9"/>
    <w:rsid w:val="00405FD2"/>
    <w:rsid w:val="00406812"/>
    <w:rsid w:val="0040734D"/>
    <w:rsid w:val="00407634"/>
    <w:rsid w:val="004077CD"/>
    <w:rsid w:val="004078CE"/>
    <w:rsid w:val="00407BEE"/>
    <w:rsid w:val="004111B2"/>
    <w:rsid w:val="004120B7"/>
    <w:rsid w:val="00412B78"/>
    <w:rsid w:val="00413A79"/>
    <w:rsid w:val="004142FA"/>
    <w:rsid w:val="00414385"/>
    <w:rsid w:val="0041442A"/>
    <w:rsid w:val="004145F8"/>
    <w:rsid w:val="004147AD"/>
    <w:rsid w:val="0041489E"/>
    <w:rsid w:val="004155C8"/>
    <w:rsid w:val="00416836"/>
    <w:rsid w:val="00416CA9"/>
    <w:rsid w:val="00416EB1"/>
    <w:rsid w:val="00417081"/>
    <w:rsid w:val="0041714E"/>
    <w:rsid w:val="0041739B"/>
    <w:rsid w:val="00417657"/>
    <w:rsid w:val="00417963"/>
    <w:rsid w:val="00420547"/>
    <w:rsid w:val="00420949"/>
    <w:rsid w:val="00420F5A"/>
    <w:rsid w:val="00421010"/>
    <w:rsid w:val="004211A9"/>
    <w:rsid w:val="00421B74"/>
    <w:rsid w:val="004223EC"/>
    <w:rsid w:val="004248EB"/>
    <w:rsid w:val="00424A5D"/>
    <w:rsid w:val="00424AD7"/>
    <w:rsid w:val="00424B45"/>
    <w:rsid w:val="0042563B"/>
    <w:rsid w:val="0042630B"/>
    <w:rsid w:val="00426CFE"/>
    <w:rsid w:val="0042785B"/>
    <w:rsid w:val="00430124"/>
    <w:rsid w:val="004303A6"/>
    <w:rsid w:val="00430744"/>
    <w:rsid w:val="004317DC"/>
    <w:rsid w:val="00431980"/>
    <w:rsid w:val="00432831"/>
    <w:rsid w:val="004331A4"/>
    <w:rsid w:val="0043384D"/>
    <w:rsid w:val="00433A25"/>
    <w:rsid w:val="00433E25"/>
    <w:rsid w:val="0043443E"/>
    <w:rsid w:val="00434BBF"/>
    <w:rsid w:val="00435B33"/>
    <w:rsid w:val="00436A68"/>
    <w:rsid w:val="004377CB"/>
    <w:rsid w:val="00437A22"/>
    <w:rsid w:val="00440245"/>
    <w:rsid w:val="00440E24"/>
    <w:rsid w:val="00441699"/>
    <w:rsid w:val="0044180F"/>
    <w:rsid w:val="00441EE8"/>
    <w:rsid w:val="00442478"/>
    <w:rsid w:val="00442D21"/>
    <w:rsid w:val="004432B5"/>
    <w:rsid w:val="00443358"/>
    <w:rsid w:val="00444C2E"/>
    <w:rsid w:val="00444D0A"/>
    <w:rsid w:val="00444E6B"/>
    <w:rsid w:val="004450A0"/>
    <w:rsid w:val="0044555A"/>
    <w:rsid w:val="0044560E"/>
    <w:rsid w:val="0044566C"/>
    <w:rsid w:val="00445918"/>
    <w:rsid w:val="00446ABC"/>
    <w:rsid w:val="00447A4B"/>
    <w:rsid w:val="00447EDF"/>
    <w:rsid w:val="00450278"/>
    <w:rsid w:val="0045087B"/>
    <w:rsid w:val="00451094"/>
    <w:rsid w:val="00451915"/>
    <w:rsid w:val="0045215B"/>
    <w:rsid w:val="00452456"/>
    <w:rsid w:val="00452AA3"/>
    <w:rsid w:val="00452B52"/>
    <w:rsid w:val="00452C1F"/>
    <w:rsid w:val="00453519"/>
    <w:rsid w:val="0045367C"/>
    <w:rsid w:val="00453A42"/>
    <w:rsid w:val="00453B0F"/>
    <w:rsid w:val="00453C5D"/>
    <w:rsid w:val="00453CC4"/>
    <w:rsid w:val="004542E3"/>
    <w:rsid w:val="004552AE"/>
    <w:rsid w:val="0045557F"/>
    <w:rsid w:val="004605D1"/>
    <w:rsid w:val="004609D2"/>
    <w:rsid w:val="00460BAE"/>
    <w:rsid w:val="0046384C"/>
    <w:rsid w:val="004651DE"/>
    <w:rsid w:val="004653D6"/>
    <w:rsid w:val="00465C56"/>
    <w:rsid w:val="004666BE"/>
    <w:rsid w:val="00467F22"/>
    <w:rsid w:val="00470620"/>
    <w:rsid w:val="004714AC"/>
    <w:rsid w:val="004725CB"/>
    <w:rsid w:val="00472796"/>
    <w:rsid w:val="00472BB2"/>
    <w:rsid w:val="00472CE7"/>
    <w:rsid w:val="00475D20"/>
    <w:rsid w:val="00477F6A"/>
    <w:rsid w:val="0048082B"/>
    <w:rsid w:val="00480E1A"/>
    <w:rsid w:val="00481C07"/>
    <w:rsid w:val="00483CEB"/>
    <w:rsid w:val="00484730"/>
    <w:rsid w:val="00486672"/>
    <w:rsid w:val="0048760B"/>
    <w:rsid w:val="004879E6"/>
    <w:rsid w:val="00490A98"/>
    <w:rsid w:val="00491C1E"/>
    <w:rsid w:val="00491DA3"/>
    <w:rsid w:val="004921AE"/>
    <w:rsid w:val="00493AB7"/>
    <w:rsid w:val="00496224"/>
    <w:rsid w:val="0049635A"/>
    <w:rsid w:val="00497BD5"/>
    <w:rsid w:val="00497D4D"/>
    <w:rsid w:val="004A12E4"/>
    <w:rsid w:val="004A1408"/>
    <w:rsid w:val="004A19EC"/>
    <w:rsid w:val="004A2A87"/>
    <w:rsid w:val="004A356C"/>
    <w:rsid w:val="004A3A1E"/>
    <w:rsid w:val="004A4661"/>
    <w:rsid w:val="004A4D0C"/>
    <w:rsid w:val="004A6C4C"/>
    <w:rsid w:val="004A7747"/>
    <w:rsid w:val="004A7EA7"/>
    <w:rsid w:val="004B04C4"/>
    <w:rsid w:val="004B0931"/>
    <w:rsid w:val="004B170E"/>
    <w:rsid w:val="004B1EEF"/>
    <w:rsid w:val="004B2810"/>
    <w:rsid w:val="004B3449"/>
    <w:rsid w:val="004B4D93"/>
    <w:rsid w:val="004B5811"/>
    <w:rsid w:val="004B5F20"/>
    <w:rsid w:val="004B64FC"/>
    <w:rsid w:val="004C0137"/>
    <w:rsid w:val="004C18D5"/>
    <w:rsid w:val="004C1E41"/>
    <w:rsid w:val="004C2400"/>
    <w:rsid w:val="004C27E6"/>
    <w:rsid w:val="004C2DE0"/>
    <w:rsid w:val="004C3E77"/>
    <w:rsid w:val="004C5546"/>
    <w:rsid w:val="004C5979"/>
    <w:rsid w:val="004C5D35"/>
    <w:rsid w:val="004C5E17"/>
    <w:rsid w:val="004C6B15"/>
    <w:rsid w:val="004C778F"/>
    <w:rsid w:val="004D08A6"/>
    <w:rsid w:val="004D1092"/>
    <w:rsid w:val="004D1A51"/>
    <w:rsid w:val="004D265F"/>
    <w:rsid w:val="004D289A"/>
    <w:rsid w:val="004D28C5"/>
    <w:rsid w:val="004D3036"/>
    <w:rsid w:val="004D3F9F"/>
    <w:rsid w:val="004D4095"/>
    <w:rsid w:val="004D719B"/>
    <w:rsid w:val="004D7476"/>
    <w:rsid w:val="004D7AF8"/>
    <w:rsid w:val="004E0271"/>
    <w:rsid w:val="004E123A"/>
    <w:rsid w:val="004E1457"/>
    <w:rsid w:val="004E1977"/>
    <w:rsid w:val="004E2821"/>
    <w:rsid w:val="004E45F5"/>
    <w:rsid w:val="004E4699"/>
    <w:rsid w:val="004E4ED6"/>
    <w:rsid w:val="004E51DF"/>
    <w:rsid w:val="004E5767"/>
    <w:rsid w:val="004E5CB0"/>
    <w:rsid w:val="004E6088"/>
    <w:rsid w:val="004E6717"/>
    <w:rsid w:val="004E676B"/>
    <w:rsid w:val="004E68CB"/>
    <w:rsid w:val="004E6FFE"/>
    <w:rsid w:val="004E7691"/>
    <w:rsid w:val="004F0469"/>
    <w:rsid w:val="004F06FA"/>
    <w:rsid w:val="004F0A69"/>
    <w:rsid w:val="004F150B"/>
    <w:rsid w:val="004F1C16"/>
    <w:rsid w:val="004F1C38"/>
    <w:rsid w:val="004F254B"/>
    <w:rsid w:val="004F3E7E"/>
    <w:rsid w:val="004F48EA"/>
    <w:rsid w:val="004F4CB5"/>
    <w:rsid w:val="004F4FCB"/>
    <w:rsid w:val="004F5312"/>
    <w:rsid w:val="004F60CA"/>
    <w:rsid w:val="004F72E8"/>
    <w:rsid w:val="004F73B5"/>
    <w:rsid w:val="004F7502"/>
    <w:rsid w:val="004F7797"/>
    <w:rsid w:val="0050038E"/>
    <w:rsid w:val="00500783"/>
    <w:rsid w:val="00500DE9"/>
    <w:rsid w:val="00501509"/>
    <w:rsid w:val="00501DBC"/>
    <w:rsid w:val="00502286"/>
    <w:rsid w:val="00503A0A"/>
    <w:rsid w:val="00503CAD"/>
    <w:rsid w:val="005045F5"/>
    <w:rsid w:val="0050471A"/>
    <w:rsid w:val="00504DE8"/>
    <w:rsid w:val="00505305"/>
    <w:rsid w:val="00505BA3"/>
    <w:rsid w:val="005062E7"/>
    <w:rsid w:val="0051117D"/>
    <w:rsid w:val="00511A84"/>
    <w:rsid w:val="00512516"/>
    <w:rsid w:val="005129AB"/>
    <w:rsid w:val="00513229"/>
    <w:rsid w:val="00513CD5"/>
    <w:rsid w:val="00513E5A"/>
    <w:rsid w:val="00514602"/>
    <w:rsid w:val="00515E70"/>
    <w:rsid w:val="00515F12"/>
    <w:rsid w:val="005161F2"/>
    <w:rsid w:val="00516719"/>
    <w:rsid w:val="00516E41"/>
    <w:rsid w:val="00517B88"/>
    <w:rsid w:val="00521841"/>
    <w:rsid w:val="0052195F"/>
    <w:rsid w:val="005220F6"/>
    <w:rsid w:val="00523091"/>
    <w:rsid w:val="00523324"/>
    <w:rsid w:val="00523FB8"/>
    <w:rsid w:val="00524A79"/>
    <w:rsid w:val="00524EA7"/>
    <w:rsid w:val="00525796"/>
    <w:rsid w:val="005259CE"/>
    <w:rsid w:val="00525A19"/>
    <w:rsid w:val="005260E5"/>
    <w:rsid w:val="00527103"/>
    <w:rsid w:val="00527A44"/>
    <w:rsid w:val="005314A7"/>
    <w:rsid w:val="005318F1"/>
    <w:rsid w:val="005322CA"/>
    <w:rsid w:val="00532758"/>
    <w:rsid w:val="00532906"/>
    <w:rsid w:val="005329B6"/>
    <w:rsid w:val="00532D4D"/>
    <w:rsid w:val="00532F15"/>
    <w:rsid w:val="00533C83"/>
    <w:rsid w:val="00533EDC"/>
    <w:rsid w:val="005343B1"/>
    <w:rsid w:val="00534494"/>
    <w:rsid w:val="005344D0"/>
    <w:rsid w:val="005346CA"/>
    <w:rsid w:val="005348A8"/>
    <w:rsid w:val="00534A74"/>
    <w:rsid w:val="005350BC"/>
    <w:rsid w:val="005359DB"/>
    <w:rsid w:val="0053607B"/>
    <w:rsid w:val="005370A5"/>
    <w:rsid w:val="005406EF"/>
    <w:rsid w:val="00541080"/>
    <w:rsid w:val="005413DF"/>
    <w:rsid w:val="00541476"/>
    <w:rsid w:val="00541992"/>
    <w:rsid w:val="00542735"/>
    <w:rsid w:val="0054363F"/>
    <w:rsid w:val="005440A6"/>
    <w:rsid w:val="0054488F"/>
    <w:rsid w:val="00545920"/>
    <w:rsid w:val="005459B4"/>
    <w:rsid w:val="005466D4"/>
    <w:rsid w:val="00546D7F"/>
    <w:rsid w:val="00547254"/>
    <w:rsid w:val="00547D3B"/>
    <w:rsid w:val="00550197"/>
    <w:rsid w:val="005508F3"/>
    <w:rsid w:val="00550B6D"/>
    <w:rsid w:val="00551005"/>
    <w:rsid w:val="0055113E"/>
    <w:rsid w:val="00551394"/>
    <w:rsid w:val="005518A9"/>
    <w:rsid w:val="00551D55"/>
    <w:rsid w:val="00552002"/>
    <w:rsid w:val="00552681"/>
    <w:rsid w:val="00552EF3"/>
    <w:rsid w:val="005539C9"/>
    <w:rsid w:val="00554189"/>
    <w:rsid w:val="00555D37"/>
    <w:rsid w:val="005566F0"/>
    <w:rsid w:val="0055673B"/>
    <w:rsid w:val="005571C4"/>
    <w:rsid w:val="00560270"/>
    <w:rsid w:val="00560D8B"/>
    <w:rsid w:val="005619DF"/>
    <w:rsid w:val="005625C3"/>
    <w:rsid w:val="005628C4"/>
    <w:rsid w:val="00563A05"/>
    <w:rsid w:val="005640C2"/>
    <w:rsid w:val="0056474E"/>
    <w:rsid w:val="00564E0F"/>
    <w:rsid w:val="005653AC"/>
    <w:rsid w:val="0056593F"/>
    <w:rsid w:val="00565B6D"/>
    <w:rsid w:val="00566640"/>
    <w:rsid w:val="00566D60"/>
    <w:rsid w:val="00566F3E"/>
    <w:rsid w:val="005672AC"/>
    <w:rsid w:val="005676ED"/>
    <w:rsid w:val="0056776A"/>
    <w:rsid w:val="00570374"/>
    <w:rsid w:val="005708A1"/>
    <w:rsid w:val="00572243"/>
    <w:rsid w:val="005726FE"/>
    <w:rsid w:val="0057277C"/>
    <w:rsid w:val="00572C9E"/>
    <w:rsid w:val="00572E82"/>
    <w:rsid w:val="005731BD"/>
    <w:rsid w:val="005738A6"/>
    <w:rsid w:val="00573952"/>
    <w:rsid w:val="0057485E"/>
    <w:rsid w:val="00574A1C"/>
    <w:rsid w:val="00574BD4"/>
    <w:rsid w:val="00574BF1"/>
    <w:rsid w:val="00574EBE"/>
    <w:rsid w:val="00575421"/>
    <w:rsid w:val="00575832"/>
    <w:rsid w:val="00575B28"/>
    <w:rsid w:val="00575C14"/>
    <w:rsid w:val="00575FFF"/>
    <w:rsid w:val="00576144"/>
    <w:rsid w:val="00576683"/>
    <w:rsid w:val="00576888"/>
    <w:rsid w:val="00576A1C"/>
    <w:rsid w:val="005775C9"/>
    <w:rsid w:val="005777C7"/>
    <w:rsid w:val="0057780A"/>
    <w:rsid w:val="00577A34"/>
    <w:rsid w:val="00577D27"/>
    <w:rsid w:val="005807D7"/>
    <w:rsid w:val="00580C4E"/>
    <w:rsid w:val="00580F51"/>
    <w:rsid w:val="00581E75"/>
    <w:rsid w:val="00581F78"/>
    <w:rsid w:val="0058281D"/>
    <w:rsid w:val="005837F5"/>
    <w:rsid w:val="00583AA1"/>
    <w:rsid w:val="00584035"/>
    <w:rsid w:val="00586E62"/>
    <w:rsid w:val="005873E3"/>
    <w:rsid w:val="0058740A"/>
    <w:rsid w:val="00587AD1"/>
    <w:rsid w:val="00587E07"/>
    <w:rsid w:val="005904E5"/>
    <w:rsid w:val="00590930"/>
    <w:rsid w:val="00591158"/>
    <w:rsid w:val="0059140F"/>
    <w:rsid w:val="005916CE"/>
    <w:rsid w:val="00591A19"/>
    <w:rsid w:val="0059317D"/>
    <w:rsid w:val="0059354C"/>
    <w:rsid w:val="00593D2C"/>
    <w:rsid w:val="00593E2E"/>
    <w:rsid w:val="0059481B"/>
    <w:rsid w:val="00594F96"/>
    <w:rsid w:val="00595233"/>
    <w:rsid w:val="005958D0"/>
    <w:rsid w:val="00595B94"/>
    <w:rsid w:val="005963DC"/>
    <w:rsid w:val="00596B52"/>
    <w:rsid w:val="0059720F"/>
    <w:rsid w:val="005A0269"/>
    <w:rsid w:val="005A0FD7"/>
    <w:rsid w:val="005A15F3"/>
    <w:rsid w:val="005A1690"/>
    <w:rsid w:val="005A2397"/>
    <w:rsid w:val="005A2901"/>
    <w:rsid w:val="005A331A"/>
    <w:rsid w:val="005A3710"/>
    <w:rsid w:val="005A4AA7"/>
    <w:rsid w:val="005A4D5F"/>
    <w:rsid w:val="005A71F5"/>
    <w:rsid w:val="005A767B"/>
    <w:rsid w:val="005A77DE"/>
    <w:rsid w:val="005A77F0"/>
    <w:rsid w:val="005A7E30"/>
    <w:rsid w:val="005B2378"/>
    <w:rsid w:val="005B243F"/>
    <w:rsid w:val="005B2466"/>
    <w:rsid w:val="005B2D10"/>
    <w:rsid w:val="005B2F2C"/>
    <w:rsid w:val="005B33C1"/>
    <w:rsid w:val="005B369D"/>
    <w:rsid w:val="005B37A0"/>
    <w:rsid w:val="005B38FE"/>
    <w:rsid w:val="005B4C05"/>
    <w:rsid w:val="005B4D32"/>
    <w:rsid w:val="005B4E33"/>
    <w:rsid w:val="005B5DCD"/>
    <w:rsid w:val="005B61AB"/>
    <w:rsid w:val="005B6A44"/>
    <w:rsid w:val="005C137B"/>
    <w:rsid w:val="005C1402"/>
    <w:rsid w:val="005C1AE9"/>
    <w:rsid w:val="005C2C2B"/>
    <w:rsid w:val="005C2DE7"/>
    <w:rsid w:val="005C3133"/>
    <w:rsid w:val="005C3A67"/>
    <w:rsid w:val="005C3BBD"/>
    <w:rsid w:val="005C41AB"/>
    <w:rsid w:val="005C6A21"/>
    <w:rsid w:val="005C6F8F"/>
    <w:rsid w:val="005C74C2"/>
    <w:rsid w:val="005D009F"/>
    <w:rsid w:val="005D08BB"/>
    <w:rsid w:val="005D0DA0"/>
    <w:rsid w:val="005D1241"/>
    <w:rsid w:val="005D1631"/>
    <w:rsid w:val="005D1BE5"/>
    <w:rsid w:val="005D1FF5"/>
    <w:rsid w:val="005D329E"/>
    <w:rsid w:val="005D4005"/>
    <w:rsid w:val="005D4277"/>
    <w:rsid w:val="005D4F0C"/>
    <w:rsid w:val="005D5AF1"/>
    <w:rsid w:val="005D5E5B"/>
    <w:rsid w:val="005D6346"/>
    <w:rsid w:val="005D72A5"/>
    <w:rsid w:val="005D78DD"/>
    <w:rsid w:val="005D78FF"/>
    <w:rsid w:val="005E030F"/>
    <w:rsid w:val="005E073B"/>
    <w:rsid w:val="005E098A"/>
    <w:rsid w:val="005E0BF9"/>
    <w:rsid w:val="005E1562"/>
    <w:rsid w:val="005E1FF6"/>
    <w:rsid w:val="005E3923"/>
    <w:rsid w:val="005E585B"/>
    <w:rsid w:val="005E5EEA"/>
    <w:rsid w:val="005E6A85"/>
    <w:rsid w:val="005E6AA7"/>
    <w:rsid w:val="005E7332"/>
    <w:rsid w:val="005E7492"/>
    <w:rsid w:val="005E7545"/>
    <w:rsid w:val="005E761D"/>
    <w:rsid w:val="005E7E14"/>
    <w:rsid w:val="005F1BD2"/>
    <w:rsid w:val="005F1FE7"/>
    <w:rsid w:val="005F2FAD"/>
    <w:rsid w:val="005F32DD"/>
    <w:rsid w:val="005F3F92"/>
    <w:rsid w:val="005F594B"/>
    <w:rsid w:val="005F63E0"/>
    <w:rsid w:val="00600B69"/>
    <w:rsid w:val="0060190B"/>
    <w:rsid w:val="00601B36"/>
    <w:rsid w:val="00602492"/>
    <w:rsid w:val="00602CCE"/>
    <w:rsid w:val="00602F6B"/>
    <w:rsid w:val="006038F7"/>
    <w:rsid w:val="0060417F"/>
    <w:rsid w:val="0060461C"/>
    <w:rsid w:val="00605349"/>
    <w:rsid w:val="00605A60"/>
    <w:rsid w:val="00605DAE"/>
    <w:rsid w:val="00606427"/>
    <w:rsid w:val="00606A0B"/>
    <w:rsid w:val="00607E9B"/>
    <w:rsid w:val="0061013D"/>
    <w:rsid w:val="00610FFF"/>
    <w:rsid w:val="0061122B"/>
    <w:rsid w:val="00611CC3"/>
    <w:rsid w:val="0061223F"/>
    <w:rsid w:val="00612A15"/>
    <w:rsid w:val="00613568"/>
    <w:rsid w:val="006145F6"/>
    <w:rsid w:val="00614CD7"/>
    <w:rsid w:val="00615052"/>
    <w:rsid w:val="0061604C"/>
    <w:rsid w:val="00616343"/>
    <w:rsid w:val="0061645B"/>
    <w:rsid w:val="00617132"/>
    <w:rsid w:val="00617B0C"/>
    <w:rsid w:val="00617BF6"/>
    <w:rsid w:val="00622990"/>
    <w:rsid w:val="00623AB0"/>
    <w:rsid w:val="00623B13"/>
    <w:rsid w:val="00623F03"/>
    <w:rsid w:val="0062432A"/>
    <w:rsid w:val="00625E3F"/>
    <w:rsid w:val="00626D90"/>
    <w:rsid w:val="00626E26"/>
    <w:rsid w:val="00626E47"/>
    <w:rsid w:val="006272DF"/>
    <w:rsid w:val="00630964"/>
    <w:rsid w:val="006315C3"/>
    <w:rsid w:val="00631F1E"/>
    <w:rsid w:val="006325AC"/>
    <w:rsid w:val="00633208"/>
    <w:rsid w:val="0063384D"/>
    <w:rsid w:val="00633B8F"/>
    <w:rsid w:val="00633E12"/>
    <w:rsid w:val="0063465D"/>
    <w:rsid w:val="0063497A"/>
    <w:rsid w:val="0063513C"/>
    <w:rsid w:val="006352B1"/>
    <w:rsid w:val="00635660"/>
    <w:rsid w:val="00635A4B"/>
    <w:rsid w:val="00635FE2"/>
    <w:rsid w:val="006370BF"/>
    <w:rsid w:val="006371C7"/>
    <w:rsid w:val="006405FD"/>
    <w:rsid w:val="006409FC"/>
    <w:rsid w:val="00640B58"/>
    <w:rsid w:val="00640B9A"/>
    <w:rsid w:val="0064197D"/>
    <w:rsid w:val="00641D0A"/>
    <w:rsid w:val="0064279E"/>
    <w:rsid w:val="00642AB8"/>
    <w:rsid w:val="00642B86"/>
    <w:rsid w:val="00642E78"/>
    <w:rsid w:val="00643C12"/>
    <w:rsid w:val="00644BB9"/>
    <w:rsid w:val="006454A1"/>
    <w:rsid w:val="006454F3"/>
    <w:rsid w:val="006455B3"/>
    <w:rsid w:val="00645AA0"/>
    <w:rsid w:val="00646378"/>
    <w:rsid w:val="00646B47"/>
    <w:rsid w:val="00646E31"/>
    <w:rsid w:val="0064712E"/>
    <w:rsid w:val="006476CF"/>
    <w:rsid w:val="00647C69"/>
    <w:rsid w:val="0065055A"/>
    <w:rsid w:val="0065074F"/>
    <w:rsid w:val="006510A4"/>
    <w:rsid w:val="00651159"/>
    <w:rsid w:val="0065189C"/>
    <w:rsid w:val="00652473"/>
    <w:rsid w:val="00652512"/>
    <w:rsid w:val="00653360"/>
    <w:rsid w:val="0065376E"/>
    <w:rsid w:val="006537FF"/>
    <w:rsid w:val="0065450E"/>
    <w:rsid w:val="00654D55"/>
    <w:rsid w:val="006563C1"/>
    <w:rsid w:val="006564F3"/>
    <w:rsid w:val="006567E1"/>
    <w:rsid w:val="00656999"/>
    <w:rsid w:val="00656B0F"/>
    <w:rsid w:val="00657248"/>
    <w:rsid w:val="00657422"/>
    <w:rsid w:val="006605CA"/>
    <w:rsid w:val="006612AA"/>
    <w:rsid w:val="00662074"/>
    <w:rsid w:val="00662076"/>
    <w:rsid w:val="006623B0"/>
    <w:rsid w:val="00662D11"/>
    <w:rsid w:val="006636DE"/>
    <w:rsid w:val="00663E3D"/>
    <w:rsid w:val="00663F26"/>
    <w:rsid w:val="006645FE"/>
    <w:rsid w:val="006654FE"/>
    <w:rsid w:val="006655FB"/>
    <w:rsid w:val="006661E0"/>
    <w:rsid w:val="006663A1"/>
    <w:rsid w:val="00667362"/>
    <w:rsid w:val="006677F8"/>
    <w:rsid w:val="00670727"/>
    <w:rsid w:val="00670DB5"/>
    <w:rsid w:val="0067165B"/>
    <w:rsid w:val="00671816"/>
    <w:rsid w:val="00672536"/>
    <w:rsid w:val="00672CA5"/>
    <w:rsid w:val="00673467"/>
    <w:rsid w:val="00673999"/>
    <w:rsid w:val="006749FA"/>
    <w:rsid w:val="00674B1E"/>
    <w:rsid w:val="0067517E"/>
    <w:rsid w:val="0067661B"/>
    <w:rsid w:val="006769D0"/>
    <w:rsid w:val="00676C33"/>
    <w:rsid w:val="0067719B"/>
    <w:rsid w:val="00677F20"/>
    <w:rsid w:val="006801EC"/>
    <w:rsid w:val="00680474"/>
    <w:rsid w:val="00680A5C"/>
    <w:rsid w:val="00680DDA"/>
    <w:rsid w:val="006819A2"/>
    <w:rsid w:val="006825BB"/>
    <w:rsid w:val="0068266E"/>
    <w:rsid w:val="00683180"/>
    <w:rsid w:val="00683872"/>
    <w:rsid w:val="00684AB2"/>
    <w:rsid w:val="0068516C"/>
    <w:rsid w:val="0068563B"/>
    <w:rsid w:val="0068598A"/>
    <w:rsid w:val="0068618E"/>
    <w:rsid w:val="006861EC"/>
    <w:rsid w:val="00686A8A"/>
    <w:rsid w:val="00686C71"/>
    <w:rsid w:val="00686DF8"/>
    <w:rsid w:val="006873AF"/>
    <w:rsid w:val="006873E0"/>
    <w:rsid w:val="00691A10"/>
    <w:rsid w:val="00691A85"/>
    <w:rsid w:val="00693279"/>
    <w:rsid w:val="0069335A"/>
    <w:rsid w:val="006933F8"/>
    <w:rsid w:val="006937C5"/>
    <w:rsid w:val="00693D25"/>
    <w:rsid w:val="0069419A"/>
    <w:rsid w:val="00694ADC"/>
    <w:rsid w:val="00695612"/>
    <w:rsid w:val="006971C5"/>
    <w:rsid w:val="00697525"/>
    <w:rsid w:val="00697E88"/>
    <w:rsid w:val="006A0210"/>
    <w:rsid w:val="006A0509"/>
    <w:rsid w:val="006A0D6A"/>
    <w:rsid w:val="006A0E3E"/>
    <w:rsid w:val="006A103D"/>
    <w:rsid w:val="006A2A26"/>
    <w:rsid w:val="006A313F"/>
    <w:rsid w:val="006A36A3"/>
    <w:rsid w:val="006A38A0"/>
    <w:rsid w:val="006A3E37"/>
    <w:rsid w:val="006A4302"/>
    <w:rsid w:val="006A47F3"/>
    <w:rsid w:val="006A482D"/>
    <w:rsid w:val="006A4DA5"/>
    <w:rsid w:val="006A4DBB"/>
    <w:rsid w:val="006A52F7"/>
    <w:rsid w:val="006A75CE"/>
    <w:rsid w:val="006B067F"/>
    <w:rsid w:val="006B0AB6"/>
    <w:rsid w:val="006B0B9A"/>
    <w:rsid w:val="006B0E64"/>
    <w:rsid w:val="006B1832"/>
    <w:rsid w:val="006B1CB5"/>
    <w:rsid w:val="006B2163"/>
    <w:rsid w:val="006B2251"/>
    <w:rsid w:val="006B470A"/>
    <w:rsid w:val="006B5102"/>
    <w:rsid w:val="006B7095"/>
    <w:rsid w:val="006B75B2"/>
    <w:rsid w:val="006B7AD4"/>
    <w:rsid w:val="006C02EF"/>
    <w:rsid w:val="006C0953"/>
    <w:rsid w:val="006C1C6B"/>
    <w:rsid w:val="006C1CA9"/>
    <w:rsid w:val="006C274C"/>
    <w:rsid w:val="006C29D4"/>
    <w:rsid w:val="006C3502"/>
    <w:rsid w:val="006C3676"/>
    <w:rsid w:val="006C3F6A"/>
    <w:rsid w:val="006C4343"/>
    <w:rsid w:val="006C4CF0"/>
    <w:rsid w:val="006C5475"/>
    <w:rsid w:val="006C548E"/>
    <w:rsid w:val="006C597B"/>
    <w:rsid w:val="006C609A"/>
    <w:rsid w:val="006C65F2"/>
    <w:rsid w:val="006C6823"/>
    <w:rsid w:val="006C6ACB"/>
    <w:rsid w:val="006C7479"/>
    <w:rsid w:val="006C754F"/>
    <w:rsid w:val="006D0459"/>
    <w:rsid w:val="006D0934"/>
    <w:rsid w:val="006D1272"/>
    <w:rsid w:val="006D12B4"/>
    <w:rsid w:val="006D2ABF"/>
    <w:rsid w:val="006D34D6"/>
    <w:rsid w:val="006D3557"/>
    <w:rsid w:val="006D389F"/>
    <w:rsid w:val="006D39BD"/>
    <w:rsid w:val="006D3AAA"/>
    <w:rsid w:val="006D404C"/>
    <w:rsid w:val="006D4F23"/>
    <w:rsid w:val="006D5296"/>
    <w:rsid w:val="006D5BFA"/>
    <w:rsid w:val="006D6238"/>
    <w:rsid w:val="006D6B3E"/>
    <w:rsid w:val="006D6D61"/>
    <w:rsid w:val="006D7621"/>
    <w:rsid w:val="006D7A4B"/>
    <w:rsid w:val="006E0584"/>
    <w:rsid w:val="006E07E0"/>
    <w:rsid w:val="006E0AD8"/>
    <w:rsid w:val="006E1998"/>
    <w:rsid w:val="006E2082"/>
    <w:rsid w:val="006E30EE"/>
    <w:rsid w:val="006E38DC"/>
    <w:rsid w:val="006E398F"/>
    <w:rsid w:val="006E4A88"/>
    <w:rsid w:val="006E4E73"/>
    <w:rsid w:val="006E7680"/>
    <w:rsid w:val="006E7835"/>
    <w:rsid w:val="006E78BB"/>
    <w:rsid w:val="006E78D5"/>
    <w:rsid w:val="006E7BEB"/>
    <w:rsid w:val="006E7EC7"/>
    <w:rsid w:val="006F027B"/>
    <w:rsid w:val="006F027F"/>
    <w:rsid w:val="006F07C4"/>
    <w:rsid w:val="006F0F10"/>
    <w:rsid w:val="006F1D37"/>
    <w:rsid w:val="006F2167"/>
    <w:rsid w:val="006F2872"/>
    <w:rsid w:val="006F304B"/>
    <w:rsid w:val="006F4355"/>
    <w:rsid w:val="006F4797"/>
    <w:rsid w:val="006F5169"/>
    <w:rsid w:val="006F51FC"/>
    <w:rsid w:val="006F5338"/>
    <w:rsid w:val="006F54F2"/>
    <w:rsid w:val="006F54F3"/>
    <w:rsid w:val="006F5866"/>
    <w:rsid w:val="006F5D8F"/>
    <w:rsid w:val="006F5EA3"/>
    <w:rsid w:val="006F6D80"/>
    <w:rsid w:val="006F77CC"/>
    <w:rsid w:val="007002DB"/>
    <w:rsid w:val="00701147"/>
    <w:rsid w:val="00701332"/>
    <w:rsid w:val="007015AE"/>
    <w:rsid w:val="0070241A"/>
    <w:rsid w:val="00702F32"/>
    <w:rsid w:val="007031AF"/>
    <w:rsid w:val="00704DFF"/>
    <w:rsid w:val="0070559A"/>
    <w:rsid w:val="00705A25"/>
    <w:rsid w:val="00705C4D"/>
    <w:rsid w:val="00705E43"/>
    <w:rsid w:val="007064B6"/>
    <w:rsid w:val="00706900"/>
    <w:rsid w:val="00707232"/>
    <w:rsid w:val="007074A0"/>
    <w:rsid w:val="00707AFC"/>
    <w:rsid w:val="00707F85"/>
    <w:rsid w:val="0071044D"/>
    <w:rsid w:val="00710B1A"/>
    <w:rsid w:val="00711C3E"/>
    <w:rsid w:val="00712217"/>
    <w:rsid w:val="00712717"/>
    <w:rsid w:val="00712B36"/>
    <w:rsid w:val="00713B6C"/>
    <w:rsid w:val="00714372"/>
    <w:rsid w:val="00714D06"/>
    <w:rsid w:val="0071515D"/>
    <w:rsid w:val="0071579E"/>
    <w:rsid w:val="007157C5"/>
    <w:rsid w:val="00716C2E"/>
    <w:rsid w:val="00717232"/>
    <w:rsid w:val="00717431"/>
    <w:rsid w:val="00717AA2"/>
    <w:rsid w:val="00717AD2"/>
    <w:rsid w:val="0072038A"/>
    <w:rsid w:val="007203D8"/>
    <w:rsid w:val="00721DFF"/>
    <w:rsid w:val="00721F67"/>
    <w:rsid w:val="00722F4A"/>
    <w:rsid w:val="00723287"/>
    <w:rsid w:val="007233D0"/>
    <w:rsid w:val="007234DA"/>
    <w:rsid w:val="007235A4"/>
    <w:rsid w:val="00723735"/>
    <w:rsid w:val="00724279"/>
    <w:rsid w:val="00724F4D"/>
    <w:rsid w:val="007257DC"/>
    <w:rsid w:val="007260C7"/>
    <w:rsid w:val="00727378"/>
    <w:rsid w:val="0073032E"/>
    <w:rsid w:val="00731042"/>
    <w:rsid w:val="0073129C"/>
    <w:rsid w:val="00733099"/>
    <w:rsid w:val="007332D1"/>
    <w:rsid w:val="007336D5"/>
    <w:rsid w:val="00733A73"/>
    <w:rsid w:val="00733DD9"/>
    <w:rsid w:val="007346A7"/>
    <w:rsid w:val="00734923"/>
    <w:rsid w:val="007350C0"/>
    <w:rsid w:val="00735A60"/>
    <w:rsid w:val="007367F1"/>
    <w:rsid w:val="007368B7"/>
    <w:rsid w:val="00737418"/>
    <w:rsid w:val="00737713"/>
    <w:rsid w:val="00737F7F"/>
    <w:rsid w:val="00740328"/>
    <w:rsid w:val="00741CC8"/>
    <w:rsid w:val="00741E8B"/>
    <w:rsid w:val="0074257D"/>
    <w:rsid w:val="00742E94"/>
    <w:rsid w:val="00743FDB"/>
    <w:rsid w:val="00744C79"/>
    <w:rsid w:val="0074628D"/>
    <w:rsid w:val="0074713F"/>
    <w:rsid w:val="007515F4"/>
    <w:rsid w:val="0075172E"/>
    <w:rsid w:val="00751DCC"/>
    <w:rsid w:val="0075223D"/>
    <w:rsid w:val="0075230C"/>
    <w:rsid w:val="00752C0E"/>
    <w:rsid w:val="007536DB"/>
    <w:rsid w:val="00753EF3"/>
    <w:rsid w:val="007552D1"/>
    <w:rsid w:val="00755426"/>
    <w:rsid w:val="00755F9D"/>
    <w:rsid w:val="007566DD"/>
    <w:rsid w:val="00756B25"/>
    <w:rsid w:val="00757298"/>
    <w:rsid w:val="00757553"/>
    <w:rsid w:val="007600C3"/>
    <w:rsid w:val="00761305"/>
    <w:rsid w:val="00762712"/>
    <w:rsid w:val="00762DA4"/>
    <w:rsid w:val="00764883"/>
    <w:rsid w:val="00764BEF"/>
    <w:rsid w:val="00764BF5"/>
    <w:rsid w:val="007662A1"/>
    <w:rsid w:val="00766B6C"/>
    <w:rsid w:val="00766C7B"/>
    <w:rsid w:val="00767AF3"/>
    <w:rsid w:val="00767C60"/>
    <w:rsid w:val="0077031E"/>
    <w:rsid w:val="0077057F"/>
    <w:rsid w:val="00770A9B"/>
    <w:rsid w:val="00770F64"/>
    <w:rsid w:val="007710D3"/>
    <w:rsid w:val="00771A85"/>
    <w:rsid w:val="00772787"/>
    <w:rsid w:val="007729D0"/>
    <w:rsid w:val="00773164"/>
    <w:rsid w:val="0077385C"/>
    <w:rsid w:val="00773BF1"/>
    <w:rsid w:val="00774A61"/>
    <w:rsid w:val="0077557A"/>
    <w:rsid w:val="007758A1"/>
    <w:rsid w:val="00775F80"/>
    <w:rsid w:val="00776D99"/>
    <w:rsid w:val="0077781C"/>
    <w:rsid w:val="00777921"/>
    <w:rsid w:val="00777D92"/>
    <w:rsid w:val="00777F0F"/>
    <w:rsid w:val="00781257"/>
    <w:rsid w:val="00782682"/>
    <w:rsid w:val="0078288D"/>
    <w:rsid w:val="00783A33"/>
    <w:rsid w:val="00783B31"/>
    <w:rsid w:val="00783CB9"/>
    <w:rsid w:val="00783FA1"/>
    <w:rsid w:val="007848E0"/>
    <w:rsid w:val="00784960"/>
    <w:rsid w:val="007851BF"/>
    <w:rsid w:val="00785E80"/>
    <w:rsid w:val="0078612A"/>
    <w:rsid w:val="007868CD"/>
    <w:rsid w:val="00786B04"/>
    <w:rsid w:val="00786F72"/>
    <w:rsid w:val="00786F8B"/>
    <w:rsid w:val="00787D2B"/>
    <w:rsid w:val="00790002"/>
    <w:rsid w:val="00791473"/>
    <w:rsid w:val="00791B97"/>
    <w:rsid w:val="007922C0"/>
    <w:rsid w:val="0079247B"/>
    <w:rsid w:val="00792906"/>
    <w:rsid w:val="007931BE"/>
    <w:rsid w:val="0079334A"/>
    <w:rsid w:val="00793E1F"/>
    <w:rsid w:val="00793E6E"/>
    <w:rsid w:val="00794777"/>
    <w:rsid w:val="00794D88"/>
    <w:rsid w:val="00795EA5"/>
    <w:rsid w:val="00796199"/>
    <w:rsid w:val="007961A3"/>
    <w:rsid w:val="00797872"/>
    <w:rsid w:val="007A022A"/>
    <w:rsid w:val="007A1AFE"/>
    <w:rsid w:val="007A26B6"/>
    <w:rsid w:val="007A2E80"/>
    <w:rsid w:val="007A3135"/>
    <w:rsid w:val="007A3543"/>
    <w:rsid w:val="007A3BFE"/>
    <w:rsid w:val="007A4D13"/>
    <w:rsid w:val="007A5313"/>
    <w:rsid w:val="007A53FE"/>
    <w:rsid w:val="007A59E1"/>
    <w:rsid w:val="007A694C"/>
    <w:rsid w:val="007A73E8"/>
    <w:rsid w:val="007A752C"/>
    <w:rsid w:val="007A773F"/>
    <w:rsid w:val="007A7AB4"/>
    <w:rsid w:val="007A7F3A"/>
    <w:rsid w:val="007B09DD"/>
    <w:rsid w:val="007B0D33"/>
    <w:rsid w:val="007B0D82"/>
    <w:rsid w:val="007B1988"/>
    <w:rsid w:val="007B1F5B"/>
    <w:rsid w:val="007B2874"/>
    <w:rsid w:val="007B2CC4"/>
    <w:rsid w:val="007B3204"/>
    <w:rsid w:val="007B3349"/>
    <w:rsid w:val="007B37FD"/>
    <w:rsid w:val="007B3B26"/>
    <w:rsid w:val="007B4883"/>
    <w:rsid w:val="007B49DF"/>
    <w:rsid w:val="007B49EC"/>
    <w:rsid w:val="007B4C7B"/>
    <w:rsid w:val="007B5F34"/>
    <w:rsid w:val="007B6240"/>
    <w:rsid w:val="007B69B2"/>
    <w:rsid w:val="007B6A14"/>
    <w:rsid w:val="007B6B23"/>
    <w:rsid w:val="007B738A"/>
    <w:rsid w:val="007B7691"/>
    <w:rsid w:val="007B7AB8"/>
    <w:rsid w:val="007C04DA"/>
    <w:rsid w:val="007C070F"/>
    <w:rsid w:val="007C0D9D"/>
    <w:rsid w:val="007C1DD1"/>
    <w:rsid w:val="007C1F6A"/>
    <w:rsid w:val="007C2268"/>
    <w:rsid w:val="007C3CC6"/>
    <w:rsid w:val="007C45B2"/>
    <w:rsid w:val="007C45C5"/>
    <w:rsid w:val="007C4DBB"/>
    <w:rsid w:val="007C601E"/>
    <w:rsid w:val="007C608B"/>
    <w:rsid w:val="007C69EB"/>
    <w:rsid w:val="007C71DA"/>
    <w:rsid w:val="007C72C4"/>
    <w:rsid w:val="007D0747"/>
    <w:rsid w:val="007D113D"/>
    <w:rsid w:val="007D2A74"/>
    <w:rsid w:val="007D2B32"/>
    <w:rsid w:val="007D31A2"/>
    <w:rsid w:val="007D452F"/>
    <w:rsid w:val="007D45FD"/>
    <w:rsid w:val="007D540D"/>
    <w:rsid w:val="007D5E1C"/>
    <w:rsid w:val="007D676E"/>
    <w:rsid w:val="007D69E1"/>
    <w:rsid w:val="007D7765"/>
    <w:rsid w:val="007D779A"/>
    <w:rsid w:val="007E0DE6"/>
    <w:rsid w:val="007E130C"/>
    <w:rsid w:val="007E2148"/>
    <w:rsid w:val="007E2ADA"/>
    <w:rsid w:val="007E2E69"/>
    <w:rsid w:val="007E3132"/>
    <w:rsid w:val="007E3455"/>
    <w:rsid w:val="007E3DFC"/>
    <w:rsid w:val="007E4032"/>
    <w:rsid w:val="007E455A"/>
    <w:rsid w:val="007E4A4A"/>
    <w:rsid w:val="007E4FAC"/>
    <w:rsid w:val="007E5AC4"/>
    <w:rsid w:val="007E5D0E"/>
    <w:rsid w:val="007E668D"/>
    <w:rsid w:val="007E68AE"/>
    <w:rsid w:val="007E6F74"/>
    <w:rsid w:val="007E7CC7"/>
    <w:rsid w:val="007F0609"/>
    <w:rsid w:val="007F0853"/>
    <w:rsid w:val="007F170E"/>
    <w:rsid w:val="007F1B9C"/>
    <w:rsid w:val="007F2A32"/>
    <w:rsid w:val="007F2D29"/>
    <w:rsid w:val="007F312E"/>
    <w:rsid w:val="007F3F77"/>
    <w:rsid w:val="007F44EB"/>
    <w:rsid w:val="007F4706"/>
    <w:rsid w:val="007F4B9A"/>
    <w:rsid w:val="007F5542"/>
    <w:rsid w:val="007F64B4"/>
    <w:rsid w:val="007F6F65"/>
    <w:rsid w:val="007F75DC"/>
    <w:rsid w:val="007F7B98"/>
    <w:rsid w:val="008001DC"/>
    <w:rsid w:val="00800256"/>
    <w:rsid w:val="00800372"/>
    <w:rsid w:val="00800747"/>
    <w:rsid w:val="008008B3"/>
    <w:rsid w:val="00800A4A"/>
    <w:rsid w:val="00800CEF"/>
    <w:rsid w:val="0080216C"/>
    <w:rsid w:val="00802357"/>
    <w:rsid w:val="00803D04"/>
    <w:rsid w:val="00803D93"/>
    <w:rsid w:val="00804158"/>
    <w:rsid w:val="0080459B"/>
    <w:rsid w:val="00805BD8"/>
    <w:rsid w:val="00806949"/>
    <w:rsid w:val="00807341"/>
    <w:rsid w:val="00810394"/>
    <w:rsid w:val="008104E3"/>
    <w:rsid w:val="00811381"/>
    <w:rsid w:val="00812540"/>
    <w:rsid w:val="0081268A"/>
    <w:rsid w:val="00812AB9"/>
    <w:rsid w:val="00812CAD"/>
    <w:rsid w:val="008133AD"/>
    <w:rsid w:val="00813618"/>
    <w:rsid w:val="0081383E"/>
    <w:rsid w:val="00813AB1"/>
    <w:rsid w:val="00813ADA"/>
    <w:rsid w:val="0081579E"/>
    <w:rsid w:val="008163B0"/>
    <w:rsid w:val="00816A8B"/>
    <w:rsid w:val="008171AC"/>
    <w:rsid w:val="008179AB"/>
    <w:rsid w:val="00820336"/>
    <w:rsid w:val="0082136F"/>
    <w:rsid w:val="00821D7A"/>
    <w:rsid w:val="00821FCE"/>
    <w:rsid w:val="008220CF"/>
    <w:rsid w:val="008222D9"/>
    <w:rsid w:val="00822BE9"/>
    <w:rsid w:val="00823018"/>
    <w:rsid w:val="00823719"/>
    <w:rsid w:val="008238FF"/>
    <w:rsid w:val="00823B96"/>
    <w:rsid w:val="00824587"/>
    <w:rsid w:val="00824C5B"/>
    <w:rsid w:val="00824D05"/>
    <w:rsid w:val="00824E0C"/>
    <w:rsid w:val="008250A1"/>
    <w:rsid w:val="008256C3"/>
    <w:rsid w:val="00825C70"/>
    <w:rsid w:val="0082602C"/>
    <w:rsid w:val="008272C5"/>
    <w:rsid w:val="00827A78"/>
    <w:rsid w:val="00827FB4"/>
    <w:rsid w:val="00831710"/>
    <w:rsid w:val="00831AFB"/>
    <w:rsid w:val="00832324"/>
    <w:rsid w:val="00832F00"/>
    <w:rsid w:val="00833035"/>
    <w:rsid w:val="008332CF"/>
    <w:rsid w:val="008333A6"/>
    <w:rsid w:val="00833452"/>
    <w:rsid w:val="00833687"/>
    <w:rsid w:val="008338C3"/>
    <w:rsid w:val="00833BC0"/>
    <w:rsid w:val="008341C1"/>
    <w:rsid w:val="00834E32"/>
    <w:rsid w:val="00835B38"/>
    <w:rsid w:val="00835BBB"/>
    <w:rsid w:val="00836147"/>
    <w:rsid w:val="00836AF6"/>
    <w:rsid w:val="00836B83"/>
    <w:rsid w:val="00837104"/>
    <w:rsid w:val="00837405"/>
    <w:rsid w:val="008375D5"/>
    <w:rsid w:val="00837F90"/>
    <w:rsid w:val="00840725"/>
    <w:rsid w:val="008408CE"/>
    <w:rsid w:val="00843131"/>
    <w:rsid w:val="0084354C"/>
    <w:rsid w:val="00843695"/>
    <w:rsid w:val="00844508"/>
    <w:rsid w:val="00844911"/>
    <w:rsid w:val="008459EE"/>
    <w:rsid w:val="00845A06"/>
    <w:rsid w:val="00846601"/>
    <w:rsid w:val="00846980"/>
    <w:rsid w:val="00847304"/>
    <w:rsid w:val="00847670"/>
    <w:rsid w:val="00847B44"/>
    <w:rsid w:val="00847CA1"/>
    <w:rsid w:val="00847FF4"/>
    <w:rsid w:val="008500E9"/>
    <w:rsid w:val="008504CE"/>
    <w:rsid w:val="00850C33"/>
    <w:rsid w:val="00851200"/>
    <w:rsid w:val="008513FA"/>
    <w:rsid w:val="0085159D"/>
    <w:rsid w:val="00851A25"/>
    <w:rsid w:val="008535EF"/>
    <w:rsid w:val="0085375E"/>
    <w:rsid w:val="00853D96"/>
    <w:rsid w:val="0085513D"/>
    <w:rsid w:val="008553C3"/>
    <w:rsid w:val="008559B7"/>
    <w:rsid w:val="008560B4"/>
    <w:rsid w:val="00856A56"/>
    <w:rsid w:val="00856FFC"/>
    <w:rsid w:val="00857583"/>
    <w:rsid w:val="00857755"/>
    <w:rsid w:val="00857A36"/>
    <w:rsid w:val="00857E31"/>
    <w:rsid w:val="00860C50"/>
    <w:rsid w:val="00861437"/>
    <w:rsid w:val="00861809"/>
    <w:rsid w:val="0086246A"/>
    <w:rsid w:val="00862934"/>
    <w:rsid w:val="00862DEB"/>
    <w:rsid w:val="008634D8"/>
    <w:rsid w:val="00863665"/>
    <w:rsid w:val="00863897"/>
    <w:rsid w:val="0086459E"/>
    <w:rsid w:val="00864797"/>
    <w:rsid w:val="00864829"/>
    <w:rsid w:val="0086486F"/>
    <w:rsid w:val="00864903"/>
    <w:rsid w:val="0086560C"/>
    <w:rsid w:val="00866634"/>
    <w:rsid w:val="00866B46"/>
    <w:rsid w:val="00866BFE"/>
    <w:rsid w:val="0086736E"/>
    <w:rsid w:val="008679E9"/>
    <w:rsid w:val="00867CD2"/>
    <w:rsid w:val="0087023D"/>
    <w:rsid w:val="00870FD6"/>
    <w:rsid w:val="00871824"/>
    <w:rsid w:val="00871969"/>
    <w:rsid w:val="00871DC5"/>
    <w:rsid w:val="00871FFF"/>
    <w:rsid w:val="008727BA"/>
    <w:rsid w:val="0087284A"/>
    <w:rsid w:val="00872D39"/>
    <w:rsid w:val="00873FA8"/>
    <w:rsid w:val="00874DF3"/>
    <w:rsid w:val="0087527E"/>
    <w:rsid w:val="0087561E"/>
    <w:rsid w:val="00875A69"/>
    <w:rsid w:val="00876685"/>
    <w:rsid w:val="008773B4"/>
    <w:rsid w:val="00877DCD"/>
    <w:rsid w:val="0088099A"/>
    <w:rsid w:val="0088112B"/>
    <w:rsid w:val="008816B7"/>
    <w:rsid w:val="0088279C"/>
    <w:rsid w:val="0088391A"/>
    <w:rsid w:val="008839E7"/>
    <w:rsid w:val="0088465A"/>
    <w:rsid w:val="00885222"/>
    <w:rsid w:val="008859A0"/>
    <w:rsid w:val="0088641A"/>
    <w:rsid w:val="0088657D"/>
    <w:rsid w:val="00886CD3"/>
    <w:rsid w:val="00887F25"/>
    <w:rsid w:val="00890F6D"/>
    <w:rsid w:val="008910D2"/>
    <w:rsid w:val="0089389F"/>
    <w:rsid w:val="00893C5E"/>
    <w:rsid w:val="00893DD2"/>
    <w:rsid w:val="008947B1"/>
    <w:rsid w:val="00894832"/>
    <w:rsid w:val="00894A63"/>
    <w:rsid w:val="00894DEC"/>
    <w:rsid w:val="0089548E"/>
    <w:rsid w:val="00895D24"/>
    <w:rsid w:val="00895D71"/>
    <w:rsid w:val="00896995"/>
    <w:rsid w:val="00896EE9"/>
    <w:rsid w:val="00897C39"/>
    <w:rsid w:val="00897DCA"/>
    <w:rsid w:val="008A0B32"/>
    <w:rsid w:val="008A0D23"/>
    <w:rsid w:val="008A0F8A"/>
    <w:rsid w:val="008A1131"/>
    <w:rsid w:val="008A14E7"/>
    <w:rsid w:val="008A1939"/>
    <w:rsid w:val="008A1FC0"/>
    <w:rsid w:val="008A2074"/>
    <w:rsid w:val="008A2091"/>
    <w:rsid w:val="008A2E34"/>
    <w:rsid w:val="008A392D"/>
    <w:rsid w:val="008A40CF"/>
    <w:rsid w:val="008A462F"/>
    <w:rsid w:val="008A4E1A"/>
    <w:rsid w:val="008A55BE"/>
    <w:rsid w:val="008A5DAB"/>
    <w:rsid w:val="008A6D60"/>
    <w:rsid w:val="008A77D0"/>
    <w:rsid w:val="008B04B6"/>
    <w:rsid w:val="008B07AA"/>
    <w:rsid w:val="008B0E50"/>
    <w:rsid w:val="008B139C"/>
    <w:rsid w:val="008B2245"/>
    <w:rsid w:val="008B34EC"/>
    <w:rsid w:val="008B38EE"/>
    <w:rsid w:val="008B3BE3"/>
    <w:rsid w:val="008B4CF2"/>
    <w:rsid w:val="008B4F25"/>
    <w:rsid w:val="008B54B0"/>
    <w:rsid w:val="008B5ECE"/>
    <w:rsid w:val="008B692F"/>
    <w:rsid w:val="008B6931"/>
    <w:rsid w:val="008B7A6E"/>
    <w:rsid w:val="008B7F24"/>
    <w:rsid w:val="008C0D09"/>
    <w:rsid w:val="008C1A11"/>
    <w:rsid w:val="008C1F52"/>
    <w:rsid w:val="008C2833"/>
    <w:rsid w:val="008C290F"/>
    <w:rsid w:val="008C2A03"/>
    <w:rsid w:val="008C2D60"/>
    <w:rsid w:val="008C2EAE"/>
    <w:rsid w:val="008C3344"/>
    <w:rsid w:val="008C33E7"/>
    <w:rsid w:val="008C37CA"/>
    <w:rsid w:val="008C40D0"/>
    <w:rsid w:val="008C5D64"/>
    <w:rsid w:val="008C5F64"/>
    <w:rsid w:val="008C60CA"/>
    <w:rsid w:val="008C6661"/>
    <w:rsid w:val="008C679B"/>
    <w:rsid w:val="008C6800"/>
    <w:rsid w:val="008C7378"/>
    <w:rsid w:val="008C738D"/>
    <w:rsid w:val="008C782B"/>
    <w:rsid w:val="008C7845"/>
    <w:rsid w:val="008C7972"/>
    <w:rsid w:val="008C7C4D"/>
    <w:rsid w:val="008D0185"/>
    <w:rsid w:val="008D0624"/>
    <w:rsid w:val="008D07EA"/>
    <w:rsid w:val="008D12CF"/>
    <w:rsid w:val="008D1545"/>
    <w:rsid w:val="008D1DA0"/>
    <w:rsid w:val="008D28FB"/>
    <w:rsid w:val="008D2E29"/>
    <w:rsid w:val="008D3666"/>
    <w:rsid w:val="008D41EB"/>
    <w:rsid w:val="008D4E69"/>
    <w:rsid w:val="008D52FE"/>
    <w:rsid w:val="008D5550"/>
    <w:rsid w:val="008D5BF6"/>
    <w:rsid w:val="008D684C"/>
    <w:rsid w:val="008D7BCF"/>
    <w:rsid w:val="008E03B2"/>
    <w:rsid w:val="008E04A7"/>
    <w:rsid w:val="008E0AC4"/>
    <w:rsid w:val="008E0AC5"/>
    <w:rsid w:val="008E2402"/>
    <w:rsid w:val="008E27BD"/>
    <w:rsid w:val="008E2FA8"/>
    <w:rsid w:val="008E4C2C"/>
    <w:rsid w:val="008E4E00"/>
    <w:rsid w:val="008E4F83"/>
    <w:rsid w:val="008E52C1"/>
    <w:rsid w:val="008E56AF"/>
    <w:rsid w:val="008E69AA"/>
    <w:rsid w:val="008E70E1"/>
    <w:rsid w:val="008E7CCF"/>
    <w:rsid w:val="008E7DFA"/>
    <w:rsid w:val="008F058E"/>
    <w:rsid w:val="008F1B01"/>
    <w:rsid w:val="008F2561"/>
    <w:rsid w:val="008F2649"/>
    <w:rsid w:val="008F2D3C"/>
    <w:rsid w:val="008F329A"/>
    <w:rsid w:val="008F39B7"/>
    <w:rsid w:val="008F3EE7"/>
    <w:rsid w:val="008F4487"/>
    <w:rsid w:val="008F4CAD"/>
    <w:rsid w:val="008F4E20"/>
    <w:rsid w:val="008F556A"/>
    <w:rsid w:val="008F5991"/>
    <w:rsid w:val="008F6DAE"/>
    <w:rsid w:val="008F6EB3"/>
    <w:rsid w:val="009002F5"/>
    <w:rsid w:val="009004BF"/>
    <w:rsid w:val="009009C7"/>
    <w:rsid w:val="009012E3"/>
    <w:rsid w:val="009016B2"/>
    <w:rsid w:val="00901964"/>
    <w:rsid w:val="00901FDE"/>
    <w:rsid w:val="00902CA8"/>
    <w:rsid w:val="00902EAC"/>
    <w:rsid w:val="00903874"/>
    <w:rsid w:val="00903D20"/>
    <w:rsid w:val="0090405C"/>
    <w:rsid w:val="00904963"/>
    <w:rsid w:val="0090610B"/>
    <w:rsid w:val="0090634A"/>
    <w:rsid w:val="00906940"/>
    <w:rsid w:val="00907280"/>
    <w:rsid w:val="009077BA"/>
    <w:rsid w:val="009111FC"/>
    <w:rsid w:val="00911B33"/>
    <w:rsid w:val="00911E01"/>
    <w:rsid w:val="00912947"/>
    <w:rsid w:val="00913DBC"/>
    <w:rsid w:val="0091474D"/>
    <w:rsid w:val="0091489A"/>
    <w:rsid w:val="00914946"/>
    <w:rsid w:val="0091550C"/>
    <w:rsid w:val="00915E03"/>
    <w:rsid w:val="00916365"/>
    <w:rsid w:val="009164A0"/>
    <w:rsid w:val="009165EB"/>
    <w:rsid w:val="00916FFE"/>
    <w:rsid w:val="0091760F"/>
    <w:rsid w:val="00917C8E"/>
    <w:rsid w:val="009209FC"/>
    <w:rsid w:val="00920A72"/>
    <w:rsid w:val="009211BD"/>
    <w:rsid w:val="00921ACC"/>
    <w:rsid w:val="00922E06"/>
    <w:rsid w:val="00923C4C"/>
    <w:rsid w:val="00924285"/>
    <w:rsid w:val="009245CC"/>
    <w:rsid w:val="00925011"/>
    <w:rsid w:val="00925393"/>
    <w:rsid w:val="009256E1"/>
    <w:rsid w:val="00925D8B"/>
    <w:rsid w:val="00925F70"/>
    <w:rsid w:val="00927671"/>
    <w:rsid w:val="00927FEA"/>
    <w:rsid w:val="00930055"/>
    <w:rsid w:val="009301FC"/>
    <w:rsid w:val="00930796"/>
    <w:rsid w:val="00930837"/>
    <w:rsid w:val="009327F9"/>
    <w:rsid w:val="00932869"/>
    <w:rsid w:val="009328A2"/>
    <w:rsid w:val="00932A7B"/>
    <w:rsid w:val="00932F48"/>
    <w:rsid w:val="00933738"/>
    <w:rsid w:val="00934A05"/>
    <w:rsid w:val="00934BDA"/>
    <w:rsid w:val="00934F64"/>
    <w:rsid w:val="0093552E"/>
    <w:rsid w:val="00935E62"/>
    <w:rsid w:val="00935F16"/>
    <w:rsid w:val="009375A1"/>
    <w:rsid w:val="009405B2"/>
    <w:rsid w:val="00940F27"/>
    <w:rsid w:val="00941E10"/>
    <w:rsid w:val="00942C1E"/>
    <w:rsid w:val="00943C01"/>
    <w:rsid w:val="009451A8"/>
    <w:rsid w:val="00945B2D"/>
    <w:rsid w:val="00945E54"/>
    <w:rsid w:val="00946E6E"/>
    <w:rsid w:val="00947273"/>
    <w:rsid w:val="00947296"/>
    <w:rsid w:val="0094758A"/>
    <w:rsid w:val="00947697"/>
    <w:rsid w:val="00947C81"/>
    <w:rsid w:val="00950230"/>
    <w:rsid w:val="0095037F"/>
    <w:rsid w:val="00950D37"/>
    <w:rsid w:val="00951409"/>
    <w:rsid w:val="0095209A"/>
    <w:rsid w:val="0095348E"/>
    <w:rsid w:val="00953759"/>
    <w:rsid w:val="00954DF7"/>
    <w:rsid w:val="00955415"/>
    <w:rsid w:val="009558A4"/>
    <w:rsid w:val="00955AF6"/>
    <w:rsid w:val="00956E52"/>
    <w:rsid w:val="0095775C"/>
    <w:rsid w:val="00957E94"/>
    <w:rsid w:val="00957FFE"/>
    <w:rsid w:val="00960629"/>
    <w:rsid w:val="00960801"/>
    <w:rsid w:val="00960BAD"/>
    <w:rsid w:val="00960C44"/>
    <w:rsid w:val="00961764"/>
    <w:rsid w:val="009619D7"/>
    <w:rsid w:val="0096308D"/>
    <w:rsid w:val="0096352E"/>
    <w:rsid w:val="009636DA"/>
    <w:rsid w:val="009639B4"/>
    <w:rsid w:val="00963F9D"/>
    <w:rsid w:val="009640E9"/>
    <w:rsid w:val="009642C0"/>
    <w:rsid w:val="009647D7"/>
    <w:rsid w:val="00964D49"/>
    <w:rsid w:val="00964DB1"/>
    <w:rsid w:val="00965A12"/>
    <w:rsid w:val="00965C2E"/>
    <w:rsid w:val="00965C50"/>
    <w:rsid w:val="009666E2"/>
    <w:rsid w:val="009667D4"/>
    <w:rsid w:val="0096697C"/>
    <w:rsid w:val="00966D69"/>
    <w:rsid w:val="009703D3"/>
    <w:rsid w:val="00970634"/>
    <w:rsid w:val="009717F6"/>
    <w:rsid w:val="00971BA2"/>
    <w:rsid w:val="0097262A"/>
    <w:rsid w:val="00972CF8"/>
    <w:rsid w:val="00972D2F"/>
    <w:rsid w:val="00973883"/>
    <w:rsid w:val="0097504A"/>
    <w:rsid w:val="00975092"/>
    <w:rsid w:val="009759BE"/>
    <w:rsid w:val="00976340"/>
    <w:rsid w:val="00976518"/>
    <w:rsid w:val="00976543"/>
    <w:rsid w:val="00976DDD"/>
    <w:rsid w:val="00977AA1"/>
    <w:rsid w:val="00980360"/>
    <w:rsid w:val="00980534"/>
    <w:rsid w:val="00980997"/>
    <w:rsid w:val="009819B2"/>
    <w:rsid w:val="00981A6D"/>
    <w:rsid w:val="00981DC0"/>
    <w:rsid w:val="00981EE7"/>
    <w:rsid w:val="00981F3E"/>
    <w:rsid w:val="009821CA"/>
    <w:rsid w:val="00982283"/>
    <w:rsid w:val="00982972"/>
    <w:rsid w:val="009833E7"/>
    <w:rsid w:val="00984AF5"/>
    <w:rsid w:val="00984CEC"/>
    <w:rsid w:val="0098524A"/>
    <w:rsid w:val="00985A6B"/>
    <w:rsid w:val="009860C1"/>
    <w:rsid w:val="00986397"/>
    <w:rsid w:val="009863D9"/>
    <w:rsid w:val="009864BD"/>
    <w:rsid w:val="009877A5"/>
    <w:rsid w:val="00991FA8"/>
    <w:rsid w:val="0099219D"/>
    <w:rsid w:val="00992591"/>
    <w:rsid w:val="0099267D"/>
    <w:rsid w:val="00992801"/>
    <w:rsid w:val="009928FD"/>
    <w:rsid w:val="00992B32"/>
    <w:rsid w:val="0099343A"/>
    <w:rsid w:val="009934B2"/>
    <w:rsid w:val="009942E7"/>
    <w:rsid w:val="0099461C"/>
    <w:rsid w:val="00995557"/>
    <w:rsid w:val="00996F4B"/>
    <w:rsid w:val="00997066"/>
    <w:rsid w:val="009A14AD"/>
    <w:rsid w:val="009A166D"/>
    <w:rsid w:val="009A1BA3"/>
    <w:rsid w:val="009A1C6E"/>
    <w:rsid w:val="009A2046"/>
    <w:rsid w:val="009A2922"/>
    <w:rsid w:val="009A2CF0"/>
    <w:rsid w:val="009A30B1"/>
    <w:rsid w:val="009A4216"/>
    <w:rsid w:val="009A5BF8"/>
    <w:rsid w:val="009A61F3"/>
    <w:rsid w:val="009A64A0"/>
    <w:rsid w:val="009A6615"/>
    <w:rsid w:val="009A7306"/>
    <w:rsid w:val="009A7665"/>
    <w:rsid w:val="009A7A82"/>
    <w:rsid w:val="009B019B"/>
    <w:rsid w:val="009B021D"/>
    <w:rsid w:val="009B09A3"/>
    <w:rsid w:val="009B1146"/>
    <w:rsid w:val="009B1F38"/>
    <w:rsid w:val="009B22D0"/>
    <w:rsid w:val="009B2822"/>
    <w:rsid w:val="009B372A"/>
    <w:rsid w:val="009B4552"/>
    <w:rsid w:val="009B49FC"/>
    <w:rsid w:val="009B4CEB"/>
    <w:rsid w:val="009B51C5"/>
    <w:rsid w:val="009B5B63"/>
    <w:rsid w:val="009B620D"/>
    <w:rsid w:val="009B62C5"/>
    <w:rsid w:val="009B62E7"/>
    <w:rsid w:val="009B6425"/>
    <w:rsid w:val="009B6523"/>
    <w:rsid w:val="009B6A7A"/>
    <w:rsid w:val="009B7047"/>
    <w:rsid w:val="009B7D1E"/>
    <w:rsid w:val="009C0FB4"/>
    <w:rsid w:val="009C0FFC"/>
    <w:rsid w:val="009C194F"/>
    <w:rsid w:val="009C259E"/>
    <w:rsid w:val="009C2CCC"/>
    <w:rsid w:val="009C3364"/>
    <w:rsid w:val="009C33CD"/>
    <w:rsid w:val="009C378E"/>
    <w:rsid w:val="009C3C86"/>
    <w:rsid w:val="009C42BF"/>
    <w:rsid w:val="009C47F2"/>
    <w:rsid w:val="009C5A43"/>
    <w:rsid w:val="009C6695"/>
    <w:rsid w:val="009C6862"/>
    <w:rsid w:val="009C72F2"/>
    <w:rsid w:val="009C7D87"/>
    <w:rsid w:val="009D0171"/>
    <w:rsid w:val="009D01D5"/>
    <w:rsid w:val="009D1A85"/>
    <w:rsid w:val="009D3086"/>
    <w:rsid w:val="009D3B51"/>
    <w:rsid w:val="009D47D6"/>
    <w:rsid w:val="009D4FCD"/>
    <w:rsid w:val="009D50E8"/>
    <w:rsid w:val="009D6476"/>
    <w:rsid w:val="009D674B"/>
    <w:rsid w:val="009D7577"/>
    <w:rsid w:val="009E0085"/>
    <w:rsid w:val="009E166B"/>
    <w:rsid w:val="009E17B9"/>
    <w:rsid w:val="009E19A3"/>
    <w:rsid w:val="009E2218"/>
    <w:rsid w:val="009E333C"/>
    <w:rsid w:val="009E41E5"/>
    <w:rsid w:val="009E4F7C"/>
    <w:rsid w:val="009E5936"/>
    <w:rsid w:val="009E708C"/>
    <w:rsid w:val="009E70CF"/>
    <w:rsid w:val="009E789A"/>
    <w:rsid w:val="009E7D33"/>
    <w:rsid w:val="009F005A"/>
    <w:rsid w:val="009F05DF"/>
    <w:rsid w:val="009F0B32"/>
    <w:rsid w:val="009F0D58"/>
    <w:rsid w:val="009F1CE3"/>
    <w:rsid w:val="009F2575"/>
    <w:rsid w:val="009F2D5F"/>
    <w:rsid w:val="009F2EC5"/>
    <w:rsid w:val="009F2EFA"/>
    <w:rsid w:val="009F3B2E"/>
    <w:rsid w:val="009F3D0A"/>
    <w:rsid w:val="009F40FA"/>
    <w:rsid w:val="009F5212"/>
    <w:rsid w:val="009F5F75"/>
    <w:rsid w:val="009F684A"/>
    <w:rsid w:val="009F7164"/>
    <w:rsid w:val="009F716B"/>
    <w:rsid w:val="00A00811"/>
    <w:rsid w:val="00A009D2"/>
    <w:rsid w:val="00A01626"/>
    <w:rsid w:val="00A01D72"/>
    <w:rsid w:val="00A03599"/>
    <w:rsid w:val="00A045A7"/>
    <w:rsid w:val="00A04D5C"/>
    <w:rsid w:val="00A052F9"/>
    <w:rsid w:val="00A053BA"/>
    <w:rsid w:val="00A0552C"/>
    <w:rsid w:val="00A058CA"/>
    <w:rsid w:val="00A06181"/>
    <w:rsid w:val="00A06752"/>
    <w:rsid w:val="00A06D03"/>
    <w:rsid w:val="00A07BD0"/>
    <w:rsid w:val="00A10A33"/>
    <w:rsid w:val="00A11390"/>
    <w:rsid w:val="00A11542"/>
    <w:rsid w:val="00A11E82"/>
    <w:rsid w:val="00A1328C"/>
    <w:rsid w:val="00A14728"/>
    <w:rsid w:val="00A14AB4"/>
    <w:rsid w:val="00A14CAE"/>
    <w:rsid w:val="00A15753"/>
    <w:rsid w:val="00A1643D"/>
    <w:rsid w:val="00A175A4"/>
    <w:rsid w:val="00A17A6F"/>
    <w:rsid w:val="00A20394"/>
    <w:rsid w:val="00A20509"/>
    <w:rsid w:val="00A208B6"/>
    <w:rsid w:val="00A21212"/>
    <w:rsid w:val="00A2186C"/>
    <w:rsid w:val="00A21872"/>
    <w:rsid w:val="00A22140"/>
    <w:rsid w:val="00A237E8"/>
    <w:rsid w:val="00A23A3A"/>
    <w:rsid w:val="00A23F93"/>
    <w:rsid w:val="00A254E9"/>
    <w:rsid w:val="00A261DD"/>
    <w:rsid w:val="00A269DD"/>
    <w:rsid w:val="00A26AA8"/>
    <w:rsid w:val="00A30114"/>
    <w:rsid w:val="00A301A5"/>
    <w:rsid w:val="00A303FC"/>
    <w:rsid w:val="00A30F65"/>
    <w:rsid w:val="00A31028"/>
    <w:rsid w:val="00A311D4"/>
    <w:rsid w:val="00A317DA"/>
    <w:rsid w:val="00A32321"/>
    <w:rsid w:val="00A3426C"/>
    <w:rsid w:val="00A346DF"/>
    <w:rsid w:val="00A34D75"/>
    <w:rsid w:val="00A35FF4"/>
    <w:rsid w:val="00A36AA9"/>
    <w:rsid w:val="00A36E8B"/>
    <w:rsid w:val="00A36F9A"/>
    <w:rsid w:val="00A37796"/>
    <w:rsid w:val="00A400BD"/>
    <w:rsid w:val="00A40134"/>
    <w:rsid w:val="00A407DF"/>
    <w:rsid w:val="00A434E6"/>
    <w:rsid w:val="00A4423B"/>
    <w:rsid w:val="00A45D1B"/>
    <w:rsid w:val="00A466B4"/>
    <w:rsid w:val="00A467F2"/>
    <w:rsid w:val="00A46D6F"/>
    <w:rsid w:val="00A47328"/>
    <w:rsid w:val="00A4750B"/>
    <w:rsid w:val="00A47962"/>
    <w:rsid w:val="00A50301"/>
    <w:rsid w:val="00A50583"/>
    <w:rsid w:val="00A50C78"/>
    <w:rsid w:val="00A50E86"/>
    <w:rsid w:val="00A51117"/>
    <w:rsid w:val="00A516E6"/>
    <w:rsid w:val="00A52301"/>
    <w:rsid w:val="00A52DFC"/>
    <w:rsid w:val="00A53876"/>
    <w:rsid w:val="00A53B30"/>
    <w:rsid w:val="00A5408D"/>
    <w:rsid w:val="00A5479B"/>
    <w:rsid w:val="00A55E58"/>
    <w:rsid w:val="00A5608D"/>
    <w:rsid w:val="00A564C2"/>
    <w:rsid w:val="00A57050"/>
    <w:rsid w:val="00A5706F"/>
    <w:rsid w:val="00A6080D"/>
    <w:rsid w:val="00A609B9"/>
    <w:rsid w:val="00A615DA"/>
    <w:rsid w:val="00A61CD2"/>
    <w:rsid w:val="00A62009"/>
    <w:rsid w:val="00A629E2"/>
    <w:rsid w:val="00A63300"/>
    <w:rsid w:val="00A64560"/>
    <w:rsid w:val="00A64DE5"/>
    <w:rsid w:val="00A64FE5"/>
    <w:rsid w:val="00A6652C"/>
    <w:rsid w:val="00A66A91"/>
    <w:rsid w:val="00A66B44"/>
    <w:rsid w:val="00A66BAB"/>
    <w:rsid w:val="00A6703A"/>
    <w:rsid w:val="00A671F4"/>
    <w:rsid w:val="00A67CE9"/>
    <w:rsid w:val="00A67D47"/>
    <w:rsid w:val="00A67DB8"/>
    <w:rsid w:val="00A70A09"/>
    <w:rsid w:val="00A70E10"/>
    <w:rsid w:val="00A71583"/>
    <w:rsid w:val="00A72278"/>
    <w:rsid w:val="00A72F70"/>
    <w:rsid w:val="00A73C3F"/>
    <w:rsid w:val="00A754D4"/>
    <w:rsid w:val="00A75529"/>
    <w:rsid w:val="00A7571F"/>
    <w:rsid w:val="00A762A1"/>
    <w:rsid w:val="00A762FF"/>
    <w:rsid w:val="00A763D0"/>
    <w:rsid w:val="00A812DC"/>
    <w:rsid w:val="00A818F5"/>
    <w:rsid w:val="00A81D76"/>
    <w:rsid w:val="00A81D8B"/>
    <w:rsid w:val="00A82D35"/>
    <w:rsid w:val="00A82F12"/>
    <w:rsid w:val="00A82F71"/>
    <w:rsid w:val="00A83649"/>
    <w:rsid w:val="00A83FE3"/>
    <w:rsid w:val="00A84011"/>
    <w:rsid w:val="00A844DF"/>
    <w:rsid w:val="00A86968"/>
    <w:rsid w:val="00A904A1"/>
    <w:rsid w:val="00A907FD"/>
    <w:rsid w:val="00A90D19"/>
    <w:rsid w:val="00A91BAD"/>
    <w:rsid w:val="00A93B71"/>
    <w:rsid w:val="00A94144"/>
    <w:rsid w:val="00A958CF"/>
    <w:rsid w:val="00A95C42"/>
    <w:rsid w:val="00A95D5C"/>
    <w:rsid w:val="00A95E7D"/>
    <w:rsid w:val="00A960CA"/>
    <w:rsid w:val="00A972F1"/>
    <w:rsid w:val="00A97948"/>
    <w:rsid w:val="00A97F63"/>
    <w:rsid w:val="00AA009B"/>
    <w:rsid w:val="00AA11A0"/>
    <w:rsid w:val="00AA140D"/>
    <w:rsid w:val="00AA1542"/>
    <w:rsid w:val="00AA176F"/>
    <w:rsid w:val="00AA2503"/>
    <w:rsid w:val="00AA278B"/>
    <w:rsid w:val="00AA35D6"/>
    <w:rsid w:val="00AA39A9"/>
    <w:rsid w:val="00AA3A52"/>
    <w:rsid w:val="00AA3BCB"/>
    <w:rsid w:val="00AA654E"/>
    <w:rsid w:val="00AA736B"/>
    <w:rsid w:val="00AB033C"/>
    <w:rsid w:val="00AB0C27"/>
    <w:rsid w:val="00AB0E28"/>
    <w:rsid w:val="00AB0FB0"/>
    <w:rsid w:val="00AB27CD"/>
    <w:rsid w:val="00AB2E49"/>
    <w:rsid w:val="00AB3172"/>
    <w:rsid w:val="00AB3846"/>
    <w:rsid w:val="00AB42E1"/>
    <w:rsid w:val="00AB5048"/>
    <w:rsid w:val="00AB5109"/>
    <w:rsid w:val="00AB589A"/>
    <w:rsid w:val="00AB5D54"/>
    <w:rsid w:val="00AB5DD4"/>
    <w:rsid w:val="00AB5FAD"/>
    <w:rsid w:val="00AC0160"/>
    <w:rsid w:val="00AC14D3"/>
    <w:rsid w:val="00AC16FB"/>
    <w:rsid w:val="00AC182F"/>
    <w:rsid w:val="00AC1CF9"/>
    <w:rsid w:val="00AC1EA1"/>
    <w:rsid w:val="00AC1EB1"/>
    <w:rsid w:val="00AC1F4D"/>
    <w:rsid w:val="00AC1F78"/>
    <w:rsid w:val="00AC2355"/>
    <w:rsid w:val="00AC2815"/>
    <w:rsid w:val="00AC284B"/>
    <w:rsid w:val="00AC2915"/>
    <w:rsid w:val="00AC29AA"/>
    <w:rsid w:val="00AC3BDD"/>
    <w:rsid w:val="00AC4473"/>
    <w:rsid w:val="00AC4538"/>
    <w:rsid w:val="00AC57F8"/>
    <w:rsid w:val="00AC67C9"/>
    <w:rsid w:val="00AC698B"/>
    <w:rsid w:val="00AD0B0F"/>
    <w:rsid w:val="00AD1440"/>
    <w:rsid w:val="00AD1494"/>
    <w:rsid w:val="00AD1BA0"/>
    <w:rsid w:val="00AD22AC"/>
    <w:rsid w:val="00AD2BED"/>
    <w:rsid w:val="00AD3BB1"/>
    <w:rsid w:val="00AD3D46"/>
    <w:rsid w:val="00AD4BCD"/>
    <w:rsid w:val="00AD4E2D"/>
    <w:rsid w:val="00AD4EE8"/>
    <w:rsid w:val="00AD565B"/>
    <w:rsid w:val="00AD61DB"/>
    <w:rsid w:val="00AD71A4"/>
    <w:rsid w:val="00AD7A68"/>
    <w:rsid w:val="00AD7D09"/>
    <w:rsid w:val="00AE0139"/>
    <w:rsid w:val="00AE0CCC"/>
    <w:rsid w:val="00AE1237"/>
    <w:rsid w:val="00AE12E7"/>
    <w:rsid w:val="00AE1D51"/>
    <w:rsid w:val="00AE20F1"/>
    <w:rsid w:val="00AE31E2"/>
    <w:rsid w:val="00AE34E9"/>
    <w:rsid w:val="00AE3D79"/>
    <w:rsid w:val="00AE4BC3"/>
    <w:rsid w:val="00AE5A32"/>
    <w:rsid w:val="00AE5BE3"/>
    <w:rsid w:val="00AE5F23"/>
    <w:rsid w:val="00AE655A"/>
    <w:rsid w:val="00AE67FC"/>
    <w:rsid w:val="00AE6B21"/>
    <w:rsid w:val="00AE70FE"/>
    <w:rsid w:val="00AE727E"/>
    <w:rsid w:val="00AE774F"/>
    <w:rsid w:val="00AF0181"/>
    <w:rsid w:val="00AF071A"/>
    <w:rsid w:val="00AF0B11"/>
    <w:rsid w:val="00AF0B9C"/>
    <w:rsid w:val="00AF0BCB"/>
    <w:rsid w:val="00AF0E3B"/>
    <w:rsid w:val="00AF126F"/>
    <w:rsid w:val="00AF158D"/>
    <w:rsid w:val="00AF211E"/>
    <w:rsid w:val="00AF2290"/>
    <w:rsid w:val="00AF24BE"/>
    <w:rsid w:val="00AF2726"/>
    <w:rsid w:val="00AF2807"/>
    <w:rsid w:val="00AF2DBF"/>
    <w:rsid w:val="00AF344F"/>
    <w:rsid w:val="00AF34F2"/>
    <w:rsid w:val="00AF382E"/>
    <w:rsid w:val="00AF38A3"/>
    <w:rsid w:val="00AF493A"/>
    <w:rsid w:val="00AF6085"/>
    <w:rsid w:val="00AF60A6"/>
    <w:rsid w:val="00AF62AB"/>
    <w:rsid w:val="00AF6C25"/>
    <w:rsid w:val="00AF7B1A"/>
    <w:rsid w:val="00AF7EE7"/>
    <w:rsid w:val="00B000ED"/>
    <w:rsid w:val="00B002F1"/>
    <w:rsid w:val="00B00E69"/>
    <w:rsid w:val="00B00E94"/>
    <w:rsid w:val="00B0213A"/>
    <w:rsid w:val="00B02B73"/>
    <w:rsid w:val="00B02E01"/>
    <w:rsid w:val="00B03955"/>
    <w:rsid w:val="00B04A7E"/>
    <w:rsid w:val="00B0527D"/>
    <w:rsid w:val="00B0588B"/>
    <w:rsid w:val="00B05ABC"/>
    <w:rsid w:val="00B05ECF"/>
    <w:rsid w:val="00B0654A"/>
    <w:rsid w:val="00B0725B"/>
    <w:rsid w:val="00B079DC"/>
    <w:rsid w:val="00B102D8"/>
    <w:rsid w:val="00B10644"/>
    <w:rsid w:val="00B10EC0"/>
    <w:rsid w:val="00B112C7"/>
    <w:rsid w:val="00B11D1E"/>
    <w:rsid w:val="00B1219E"/>
    <w:rsid w:val="00B121FE"/>
    <w:rsid w:val="00B12215"/>
    <w:rsid w:val="00B123A2"/>
    <w:rsid w:val="00B12B40"/>
    <w:rsid w:val="00B12E34"/>
    <w:rsid w:val="00B12EC0"/>
    <w:rsid w:val="00B1321C"/>
    <w:rsid w:val="00B1431A"/>
    <w:rsid w:val="00B14B55"/>
    <w:rsid w:val="00B15CEC"/>
    <w:rsid w:val="00B16186"/>
    <w:rsid w:val="00B16DDC"/>
    <w:rsid w:val="00B17475"/>
    <w:rsid w:val="00B207D0"/>
    <w:rsid w:val="00B208EB"/>
    <w:rsid w:val="00B20AB7"/>
    <w:rsid w:val="00B20C4E"/>
    <w:rsid w:val="00B21038"/>
    <w:rsid w:val="00B21174"/>
    <w:rsid w:val="00B2126F"/>
    <w:rsid w:val="00B2157E"/>
    <w:rsid w:val="00B23683"/>
    <w:rsid w:val="00B23850"/>
    <w:rsid w:val="00B23CDF"/>
    <w:rsid w:val="00B2431B"/>
    <w:rsid w:val="00B248A7"/>
    <w:rsid w:val="00B24E04"/>
    <w:rsid w:val="00B24FFF"/>
    <w:rsid w:val="00B2547C"/>
    <w:rsid w:val="00B25EFF"/>
    <w:rsid w:val="00B26E8F"/>
    <w:rsid w:val="00B3045E"/>
    <w:rsid w:val="00B31274"/>
    <w:rsid w:val="00B316C6"/>
    <w:rsid w:val="00B31FE0"/>
    <w:rsid w:val="00B32825"/>
    <w:rsid w:val="00B3293D"/>
    <w:rsid w:val="00B33065"/>
    <w:rsid w:val="00B33456"/>
    <w:rsid w:val="00B3566A"/>
    <w:rsid w:val="00B357BC"/>
    <w:rsid w:val="00B35C64"/>
    <w:rsid w:val="00B363B6"/>
    <w:rsid w:val="00B40127"/>
    <w:rsid w:val="00B40BB1"/>
    <w:rsid w:val="00B4124E"/>
    <w:rsid w:val="00B422C9"/>
    <w:rsid w:val="00B4324C"/>
    <w:rsid w:val="00B43B48"/>
    <w:rsid w:val="00B43FD2"/>
    <w:rsid w:val="00B44479"/>
    <w:rsid w:val="00B453D8"/>
    <w:rsid w:val="00B45B72"/>
    <w:rsid w:val="00B45F84"/>
    <w:rsid w:val="00B467EA"/>
    <w:rsid w:val="00B46943"/>
    <w:rsid w:val="00B46EB7"/>
    <w:rsid w:val="00B474EE"/>
    <w:rsid w:val="00B47BF2"/>
    <w:rsid w:val="00B47C62"/>
    <w:rsid w:val="00B50089"/>
    <w:rsid w:val="00B502CB"/>
    <w:rsid w:val="00B5035F"/>
    <w:rsid w:val="00B504E9"/>
    <w:rsid w:val="00B50723"/>
    <w:rsid w:val="00B510B3"/>
    <w:rsid w:val="00B51119"/>
    <w:rsid w:val="00B515AD"/>
    <w:rsid w:val="00B51669"/>
    <w:rsid w:val="00B52295"/>
    <w:rsid w:val="00B52497"/>
    <w:rsid w:val="00B54546"/>
    <w:rsid w:val="00B55180"/>
    <w:rsid w:val="00B555D0"/>
    <w:rsid w:val="00B55D16"/>
    <w:rsid w:val="00B55DF0"/>
    <w:rsid w:val="00B56274"/>
    <w:rsid w:val="00B56E0A"/>
    <w:rsid w:val="00B57243"/>
    <w:rsid w:val="00B57705"/>
    <w:rsid w:val="00B60270"/>
    <w:rsid w:val="00B60672"/>
    <w:rsid w:val="00B6088F"/>
    <w:rsid w:val="00B608F3"/>
    <w:rsid w:val="00B61638"/>
    <w:rsid w:val="00B62E63"/>
    <w:rsid w:val="00B6307F"/>
    <w:rsid w:val="00B63D5F"/>
    <w:rsid w:val="00B64533"/>
    <w:rsid w:val="00B64629"/>
    <w:rsid w:val="00B6586E"/>
    <w:rsid w:val="00B67381"/>
    <w:rsid w:val="00B70102"/>
    <w:rsid w:val="00B713A0"/>
    <w:rsid w:val="00B718BB"/>
    <w:rsid w:val="00B71EB3"/>
    <w:rsid w:val="00B728F1"/>
    <w:rsid w:val="00B74E04"/>
    <w:rsid w:val="00B754F2"/>
    <w:rsid w:val="00B76908"/>
    <w:rsid w:val="00B76F54"/>
    <w:rsid w:val="00B77C0D"/>
    <w:rsid w:val="00B77DCB"/>
    <w:rsid w:val="00B8016B"/>
    <w:rsid w:val="00B80820"/>
    <w:rsid w:val="00B815DD"/>
    <w:rsid w:val="00B817C1"/>
    <w:rsid w:val="00B82CCA"/>
    <w:rsid w:val="00B83AA6"/>
    <w:rsid w:val="00B840AB"/>
    <w:rsid w:val="00B8483A"/>
    <w:rsid w:val="00B85C24"/>
    <w:rsid w:val="00B878B2"/>
    <w:rsid w:val="00B9029F"/>
    <w:rsid w:val="00B908F7"/>
    <w:rsid w:val="00B90C8D"/>
    <w:rsid w:val="00B90D15"/>
    <w:rsid w:val="00B92721"/>
    <w:rsid w:val="00B93A33"/>
    <w:rsid w:val="00B94194"/>
    <w:rsid w:val="00B94449"/>
    <w:rsid w:val="00B94A05"/>
    <w:rsid w:val="00B94C73"/>
    <w:rsid w:val="00B95716"/>
    <w:rsid w:val="00B95AEE"/>
    <w:rsid w:val="00B95CA6"/>
    <w:rsid w:val="00B95FA5"/>
    <w:rsid w:val="00B96AC4"/>
    <w:rsid w:val="00B96EB6"/>
    <w:rsid w:val="00B97712"/>
    <w:rsid w:val="00B9776C"/>
    <w:rsid w:val="00B97FF2"/>
    <w:rsid w:val="00BA02C7"/>
    <w:rsid w:val="00BA0B18"/>
    <w:rsid w:val="00BA1344"/>
    <w:rsid w:val="00BA16E9"/>
    <w:rsid w:val="00BA1AE4"/>
    <w:rsid w:val="00BA266F"/>
    <w:rsid w:val="00BA2B92"/>
    <w:rsid w:val="00BA2BC1"/>
    <w:rsid w:val="00BA3572"/>
    <w:rsid w:val="00BA3614"/>
    <w:rsid w:val="00BA4240"/>
    <w:rsid w:val="00BA45F2"/>
    <w:rsid w:val="00BA4732"/>
    <w:rsid w:val="00BA4C14"/>
    <w:rsid w:val="00BA4CEA"/>
    <w:rsid w:val="00BA5536"/>
    <w:rsid w:val="00BA574D"/>
    <w:rsid w:val="00BA59BF"/>
    <w:rsid w:val="00BA5CF0"/>
    <w:rsid w:val="00BA5FEC"/>
    <w:rsid w:val="00BA66B9"/>
    <w:rsid w:val="00BA6B38"/>
    <w:rsid w:val="00BA7442"/>
    <w:rsid w:val="00BB01DE"/>
    <w:rsid w:val="00BB026F"/>
    <w:rsid w:val="00BB0336"/>
    <w:rsid w:val="00BB081C"/>
    <w:rsid w:val="00BB0EC9"/>
    <w:rsid w:val="00BB149B"/>
    <w:rsid w:val="00BB1968"/>
    <w:rsid w:val="00BB22A6"/>
    <w:rsid w:val="00BB29BE"/>
    <w:rsid w:val="00BB35B6"/>
    <w:rsid w:val="00BB3C78"/>
    <w:rsid w:val="00BB454C"/>
    <w:rsid w:val="00BB4F99"/>
    <w:rsid w:val="00BB54AF"/>
    <w:rsid w:val="00BB61C9"/>
    <w:rsid w:val="00BB6274"/>
    <w:rsid w:val="00BB6661"/>
    <w:rsid w:val="00BB70A3"/>
    <w:rsid w:val="00BB72A3"/>
    <w:rsid w:val="00BB79A2"/>
    <w:rsid w:val="00BB7BD3"/>
    <w:rsid w:val="00BB7DFB"/>
    <w:rsid w:val="00BC015B"/>
    <w:rsid w:val="00BC035F"/>
    <w:rsid w:val="00BC03B3"/>
    <w:rsid w:val="00BC0D9C"/>
    <w:rsid w:val="00BC1646"/>
    <w:rsid w:val="00BC1AC8"/>
    <w:rsid w:val="00BC4519"/>
    <w:rsid w:val="00BC498B"/>
    <w:rsid w:val="00BC5D9D"/>
    <w:rsid w:val="00BC78F2"/>
    <w:rsid w:val="00BD05CF"/>
    <w:rsid w:val="00BD1021"/>
    <w:rsid w:val="00BD119D"/>
    <w:rsid w:val="00BD214A"/>
    <w:rsid w:val="00BD2788"/>
    <w:rsid w:val="00BD29C6"/>
    <w:rsid w:val="00BD2C80"/>
    <w:rsid w:val="00BD429E"/>
    <w:rsid w:val="00BD4862"/>
    <w:rsid w:val="00BD5B31"/>
    <w:rsid w:val="00BD768F"/>
    <w:rsid w:val="00BD769F"/>
    <w:rsid w:val="00BE106A"/>
    <w:rsid w:val="00BE107B"/>
    <w:rsid w:val="00BE111D"/>
    <w:rsid w:val="00BE1CE3"/>
    <w:rsid w:val="00BE28E3"/>
    <w:rsid w:val="00BE29EA"/>
    <w:rsid w:val="00BE310B"/>
    <w:rsid w:val="00BE3158"/>
    <w:rsid w:val="00BE39AB"/>
    <w:rsid w:val="00BE3BE9"/>
    <w:rsid w:val="00BE48F5"/>
    <w:rsid w:val="00BE5474"/>
    <w:rsid w:val="00BE5A36"/>
    <w:rsid w:val="00BE63E0"/>
    <w:rsid w:val="00BE733F"/>
    <w:rsid w:val="00BF1546"/>
    <w:rsid w:val="00BF22C2"/>
    <w:rsid w:val="00BF251B"/>
    <w:rsid w:val="00BF26C1"/>
    <w:rsid w:val="00BF26C9"/>
    <w:rsid w:val="00BF4403"/>
    <w:rsid w:val="00BF4F86"/>
    <w:rsid w:val="00BF5BC9"/>
    <w:rsid w:val="00BF5E09"/>
    <w:rsid w:val="00BF6286"/>
    <w:rsid w:val="00BF6BF9"/>
    <w:rsid w:val="00BF6CD6"/>
    <w:rsid w:val="00BF7170"/>
    <w:rsid w:val="00BF7724"/>
    <w:rsid w:val="00BF785D"/>
    <w:rsid w:val="00C0010C"/>
    <w:rsid w:val="00C00708"/>
    <w:rsid w:val="00C01272"/>
    <w:rsid w:val="00C0131A"/>
    <w:rsid w:val="00C016D9"/>
    <w:rsid w:val="00C01C84"/>
    <w:rsid w:val="00C029E5"/>
    <w:rsid w:val="00C02D23"/>
    <w:rsid w:val="00C040D9"/>
    <w:rsid w:val="00C0418F"/>
    <w:rsid w:val="00C0433D"/>
    <w:rsid w:val="00C04CD6"/>
    <w:rsid w:val="00C05532"/>
    <w:rsid w:val="00C055FC"/>
    <w:rsid w:val="00C05CDC"/>
    <w:rsid w:val="00C05F97"/>
    <w:rsid w:val="00C062FD"/>
    <w:rsid w:val="00C07E93"/>
    <w:rsid w:val="00C108BA"/>
    <w:rsid w:val="00C10CD9"/>
    <w:rsid w:val="00C10D7A"/>
    <w:rsid w:val="00C11461"/>
    <w:rsid w:val="00C123A5"/>
    <w:rsid w:val="00C12605"/>
    <w:rsid w:val="00C12952"/>
    <w:rsid w:val="00C135C2"/>
    <w:rsid w:val="00C138CF"/>
    <w:rsid w:val="00C1433B"/>
    <w:rsid w:val="00C147D9"/>
    <w:rsid w:val="00C14F88"/>
    <w:rsid w:val="00C1513A"/>
    <w:rsid w:val="00C1720D"/>
    <w:rsid w:val="00C17B85"/>
    <w:rsid w:val="00C20204"/>
    <w:rsid w:val="00C202B5"/>
    <w:rsid w:val="00C2053A"/>
    <w:rsid w:val="00C20895"/>
    <w:rsid w:val="00C20B54"/>
    <w:rsid w:val="00C21A6C"/>
    <w:rsid w:val="00C21A88"/>
    <w:rsid w:val="00C21D80"/>
    <w:rsid w:val="00C22003"/>
    <w:rsid w:val="00C22FF8"/>
    <w:rsid w:val="00C23C03"/>
    <w:rsid w:val="00C24E73"/>
    <w:rsid w:val="00C25D89"/>
    <w:rsid w:val="00C25F97"/>
    <w:rsid w:val="00C261DC"/>
    <w:rsid w:val="00C26BB7"/>
    <w:rsid w:val="00C279C3"/>
    <w:rsid w:val="00C27A9E"/>
    <w:rsid w:val="00C2C71E"/>
    <w:rsid w:val="00C30191"/>
    <w:rsid w:val="00C30C55"/>
    <w:rsid w:val="00C30DBF"/>
    <w:rsid w:val="00C30F77"/>
    <w:rsid w:val="00C31956"/>
    <w:rsid w:val="00C328BC"/>
    <w:rsid w:val="00C33198"/>
    <w:rsid w:val="00C33603"/>
    <w:rsid w:val="00C33F54"/>
    <w:rsid w:val="00C34101"/>
    <w:rsid w:val="00C345D5"/>
    <w:rsid w:val="00C35652"/>
    <w:rsid w:val="00C35AAD"/>
    <w:rsid w:val="00C35CFE"/>
    <w:rsid w:val="00C3704B"/>
    <w:rsid w:val="00C376E9"/>
    <w:rsid w:val="00C37D0A"/>
    <w:rsid w:val="00C37E4D"/>
    <w:rsid w:val="00C401C5"/>
    <w:rsid w:val="00C40465"/>
    <w:rsid w:val="00C40701"/>
    <w:rsid w:val="00C42094"/>
    <w:rsid w:val="00C42C66"/>
    <w:rsid w:val="00C4324F"/>
    <w:rsid w:val="00C43601"/>
    <w:rsid w:val="00C43B5F"/>
    <w:rsid w:val="00C4575D"/>
    <w:rsid w:val="00C459CD"/>
    <w:rsid w:val="00C473E4"/>
    <w:rsid w:val="00C50749"/>
    <w:rsid w:val="00C50ADF"/>
    <w:rsid w:val="00C510BA"/>
    <w:rsid w:val="00C51FD4"/>
    <w:rsid w:val="00C52E61"/>
    <w:rsid w:val="00C53D75"/>
    <w:rsid w:val="00C5447A"/>
    <w:rsid w:val="00C546D8"/>
    <w:rsid w:val="00C547B6"/>
    <w:rsid w:val="00C5520F"/>
    <w:rsid w:val="00C55A6B"/>
    <w:rsid w:val="00C56878"/>
    <w:rsid w:val="00C56F3B"/>
    <w:rsid w:val="00C56FAA"/>
    <w:rsid w:val="00C60370"/>
    <w:rsid w:val="00C605F0"/>
    <w:rsid w:val="00C60661"/>
    <w:rsid w:val="00C61015"/>
    <w:rsid w:val="00C611A4"/>
    <w:rsid w:val="00C62659"/>
    <w:rsid w:val="00C62BCA"/>
    <w:rsid w:val="00C62D3B"/>
    <w:rsid w:val="00C62DF8"/>
    <w:rsid w:val="00C62E4F"/>
    <w:rsid w:val="00C63F56"/>
    <w:rsid w:val="00C64747"/>
    <w:rsid w:val="00C64D7C"/>
    <w:rsid w:val="00C64ED7"/>
    <w:rsid w:val="00C65B4A"/>
    <w:rsid w:val="00C65D14"/>
    <w:rsid w:val="00C661C9"/>
    <w:rsid w:val="00C66DBC"/>
    <w:rsid w:val="00C6741A"/>
    <w:rsid w:val="00C674D4"/>
    <w:rsid w:val="00C6779E"/>
    <w:rsid w:val="00C67A36"/>
    <w:rsid w:val="00C706F9"/>
    <w:rsid w:val="00C70D71"/>
    <w:rsid w:val="00C71473"/>
    <w:rsid w:val="00C71B15"/>
    <w:rsid w:val="00C71BCD"/>
    <w:rsid w:val="00C725CA"/>
    <w:rsid w:val="00C726D2"/>
    <w:rsid w:val="00C7309A"/>
    <w:rsid w:val="00C73102"/>
    <w:rsid w:val="00C7329B"/>
    <w:rsid w:val="00C7354A"/>
    <w:rsid w:val="00C74938"/>
    <w:rsid w:val="00C74E59"/>
    <w:rsid w:val="00C7526F"/>
    <w:rsid w:val="00C75710"/>
    <w:rsid w:val="00C758AC"/>
    <w:rsid w:val="00C75FB4"/>
    <w:rsid w:val="00C7611C"/>
    <w:rsid w:val="00C769DA"/>
    <w:rsid w:val="00C76A4E"/>
    <w:rsid w:val="00C77A9D"/>
    <w:rsid w:val="00C77B5C"/>
    <w:rsid w:val="00C81ACC"/>
    <w:rsid w:val="00C8246B"/>
    <w:rsid w:val="00C83084"/>
    <w:rsid w:val="00C8319D"/>
    <w:rsid w:val="00C83DCD"/>
    <w:rsid w:val="00C84668"/>
    <w:rsid w:val="00C84BE4"/>
    <w:rsid w:val="00C851CA"/>
    <w:rsid w:val="00C85345"/>
    <w:rsid w:val="00C85351"/>
    <w:rsid w:val="00C8551C"/>
    <w:rsid w:val="00C85AF5"/>
    <w:rsid w:val="00C864F4"/>
    <w:rsid w:val="00C87438"/>
    <w:rsid w:val="00C87B91"/>
    <w:rsid w:val="00C904B2"/>
    <w:rsid w:val="00C90643"/>
    <w:rsid w:val="00C929DF"/>
    <w:rsid w:val="00C93AAB"/>
    <w:rsid w:val="00C93B9D"/>
    <w:rsid w:val="00C93DCD"/>
    <w:rsid w:val="00C94112"/>
    <w:rsid w:val="00C9479E"/>
    <w:rsid w:val="00C95527"/>
    <w:rsid w:val="00C966EA"/>
    <w:rsid w:val="00C97522"/>
    <w:rsid w:val="00C97745"/>
    <w:rsid w:val="00CA2102"/>
    <w:rsid w:val="00CA22BF"/>
    <w:rsid w:val="00CA2CAA"/>
    <w:rsid w:val="00CA3AED"/>
    <w:rsid w:val="00CA4351"/>
    <w:rsid w:val="00CA474B"/>
    <w:rsid w:val="00CA4780"/>
    <w:rsid w:val="00CA5F35"/>
    <w:rsid w:val="00CA624E"/>
    <w:rsid w:val="00CA6578"/>
    <w:rsid w:val="00CA6DCC"/>
    <w:rsid w:val="00CB1341"/>
    <w:rsid w:val="00CB570D"/>
    <w:rsid w:val="00CB6A90"/>
    <w:rsid w:val="00CB74E5"/>
    <w:rsid w:val="00CB77C9"/>
    <w:rsid w:val="00CB781F"/>
    <w:rsid w:val="00CB7AC7"/>
    <w:rsid w:val="00CC0346"/>
    <w:rsid w:val="00CC0A6A"/>
    <w:rsid w:val="00CC0D37"/>
    <w:rsid w:val="00CC0F30"/>
    <w:rsid w:val="00CC1102"/>
    <w:rsid w:val="00CC1250"/>
    <w:rsid w:val="00CC1DB5"/>
    <w:rsid w:val="00CC1FE7"/>
    <w:rsid w:val="00CC2431"/>
    <w:rsid w:val="00CC2754"/>
    <w:rsid w:val="00CC350E"/>
    <w:rsid w:val="00CC36E8"/>
    <w:rsid w:val="00CC5310"/>
    <w:rsid w:val="00CC5CFE"/>
    <w:rsid w:val="00CC7793"/>
    <w:rsid w:val="00CC779B"/>
    <w:rsid w:val="00CC7B69"/>
    <w:rsid w:val="00CD06D5"/>
    <w:rsid w:val="00CD157A"/>
    <w:rsid w:val="00CD18FD"/>
    <w:rsid w:val="00CD1B65"/>
    <w:rsid w:val="00CD26FE"/>
    <w:rsid w:val="00CD27F0"/>
    <w:rsid w:val="00CD29A9"/>
    <w:rsid w:val="00CD42C4"/>
    <w:rsid w:val="00CD456A"/>
    <w:rsid w:val="00CD4FA8"/>
    <w:rsid w:val="00CD502E"/>
    <w:rsid w:val="00CD5420"/>
    <w:rsid w:val="00CD6D2E"/>
    <w:rsid w:val="00CD6D34"/>
    <w:rsid w:val="00CD6F3F"/>
    <w:rsid w:val="00CD75FB"/>
    <w:rsid w:val="00CD7EBF"/>
    <w:rsid w:val="00CE0586"/>
    <w:rsid w:val="00CE09AC"/>
    <w:rsid w:val="00CE0C87"/>
    <w:rsid w:val="00CE0F82"/>
    <w:rsid w:val="00CE15B1"/>
    <w:rsid w:val="00CE17E8"/>
    <w:rsid w:val="00CE1BD5"/>
    <w:rsid w:val="00CE1CCD"/>
    <w:rsid w:val="00CE1D98"/>
    <w:rsid w:val="00CE2A22"/>
    <w:rsid w:val="00CE36B8"/>
    <w:rsid w:val="00CE3EDE"/>
    <w:rsid w:val="00CE42D6"/>
    <w:rsid w:val="00CE5264"/>
    <w:rsid w:val="00CE5315"/>
    <w:rsid w:val="00CE5AF7"/>
    <w:rsid w:val="00CE5F26"/>
    <w:rsid w:val="00CE67D2"/>
    <w:rsid w:val="00CE6EA5"/>
    <w:rsid w:val="00CE763C"/>
    <w:rsid w:val="00CE7710"/>
    <w:rsid w:val="00CF04C8"/>
    <w:rsid w:val="00CF0A78"/>
    <w:rsid w:val="00CF117B"/>
    <w:rsid w:val="00CF204D"/>
    <w:rsid w:val="00CF2519"/>
    <w:rsid w:val="00CF2A68"/>
    <w:rsid w:val="00CF2D13"/>
    <w:rsid w:val="00CF32F5"/>
    <w:rsid w:val="00CF36AC"/>
    <w:rsid w:val="00CF3976"/>
    <w:rsid w:val="00CF3C3C"/>
    <w:rsid w:val="00CF41CC"/>
    <w:rsid w:val="00CF55F2"/>
    <w:rsid w:val="00CF7165"/>
    <w:rsid w:val="00CF72DB"/>
    <w:rsid w:val="00CF7D97"/>
    <w:rsid w:val="00CF7FA8"/>
    <w:rsid w:val="00D00924"/>
    <w:rsid w:val="00D009B3"/>
    <w:rsid w:val="00D00E3F"/>
    <w:rsid w:val="00D01548"/>
    <w:rsid w:val="00D0215B"/>
    <w:rsid w:val="00D03165"/>
    <w:rsid w:val="00D035AD"/>
    <w:rsid w:val="00D037A9"/>
    <w:rsid w:val="00D042BE"/>
    <w:rsid w:val="00D051B8"/>
    <w:rsid w:val="00D051EE"/>
    <w:rsid w:val="00D05C25"/>
    <w:rsid w:val="00D064BB"/>
    <w:rsid w:val="00D06ABE"/>
    <w:rsid w:val="00D06AF5"/>
    <w:rsid w:val="00D070E3"/>
    <w:rsid w:val="00D072DC"/>
    <w:rsid w:val="00D073DA"/>
    <w:rsid w:val="00D100E2"/>
    <w:rsid w:val="00D10DFA"/>
    <w:rsid w:val="00D11BCC"/>
    <w:rsid w:val="00D12FD1"/>
    <w:rsid w:val="00D1474E"/>
    <w:rsid w:val="00D14F81"/>
    <w:rsid w:val="00D1568A"/>
    <w:rsid w:val="00D15869"/>
    <w:rsid w:val="00D15DAF"/>
    <w:rsid w:val="00D167C1"/>
    <w:rsid w:val="00D16B47"/>
    <w:rsid w:val="00D16ED5"/>
    <w:rsid w:val="00D1772D"/>
    <w:rsid w:val="00D2060F"/>
    <w:rsid w:val="00D20682"/>
    <w:rsid w:val="00D209E2"/>
    <w:rsid w:val="00D21190"/>
    <w:rsid w:val="00D2198E"/>
    <w:rsid w:val="00D2258C"/>
    <w:rsid w:val="00D22887"/>
    <w:rsid w:val="00D22F9D"/>
    <w:rsid w:val="00D230FC"/>
    <w:rsid w:val="00D24097"/>
    <w:rsid w:val="00D249A3"/>
    <w:rsid w:val="00D24B7C"/>
    <w:rsid w:val="00D25533"/>
    <w:rsid w:val="00D276C9"/>
    <w:rsid w:val="00D27B4C"/>
    <w:rsid w:val="00D309E1"/>
    <w:rsid w:val="00D317B2"/>
    <w:rsid w:val="00D32636"/>
    <w:rsid w:val="00D32FEC"/>
    <w:rsid w:val="00D33096"/>
    <w:rsid w:val="00D3450D"/>
    <w:rsid w:val="00D34F15"/>
    <w:rsid w:val="00D35285"/>
    <w:rsid w:val="00D364F6"/>
    <w:rsid w:val="00D36AF6"/>
    <w:rsid w:val="00D37144"/>
    <w:rsid w:val="00D376DA"/>
    <w:rsid w:val="00D37B95"/>
    <w:rsid w:val="00D37E80"/>
    <w:rsid w:val="00D37F2D"/>
    <w:rsid w:val="00D40BB1"/>
    <w:rsid w:val="00D411E7"/>
    <w:rsid w:val="00D41C78"/>
    <w:rsid w:val="00D41F51"/>
    <w:rsid w:val="00D42092"/>
    <w:rsid w:val="00D435B4"/>
    <w:rsid w:val="00D43FCA"/>
    <w:rsid w:val="00D4415B"/>
    <w:rsid w:val="00D445CE"/>
    <w:rsid w:val="00D44BAC"/>
    <w:rsid w:val="00D44D89"/>
    <w:rsid w:val="00D44E03"/>
    <w:rsid w:val="00D44E17"/>
    <w:rsid w:val="00D45724"/>
    <w:rsid w:val="00D45725"/>
    <w:rsid w:val="00D46112"/>
    <w:rsid w:val="00D46A10"/>
    <w:rsid w:val="00D47ED0"/>
    <w:rsid w:val="00D5013D"/>
    <w:rsid w:val="00D5105E"/>
    <w:rsid w:val="00D51D26"/>
    <w:rsid w:val="00D51F99"/>
    <w:rsid w:val="00D52139"/>
    <w:rsid w:val="00D53251"/>
    <w:rsid w:val="00D53446"/>
    <w:rsid w:val="00D5394A"/>
    <w:rsid w:val="00D541B8"/>
    <w:rsid w:val="00D554F4"/>
    <w:rsid w:val="00D56705"/>
    <w:rsid w:val="00D56D3B"/>
    <w:rsid w:val="00D57024"/>
    <w:rsid w:val="00D60381"/>
    <w:rsid w:val="00D60F34"/>
    <w:rsid w:val="00D61C23"/>
    <w:rsid w:val="00D61CEE"/>
    <w:rsid w:val="00D62F6F"/>
    <w:rsid w:val="00D631AE"/>
    <w:rsid w:val="00D64804"/>
    <w:rsid w:val="00D64949"/>
    <w:rsid w:val="00D65B10"/>
    <w:rsid w:val="00D65CDE"/>
    <w:rsid w:val="00D66995"/>
    <w:rsid w:val="00D669AE"/>
    <w:rsid w:val="00D67E14"/>
    <w:rsid w:val="00D702D2"/>
    <w:rsid w:val="00D70365"/>
    <w:rsid w:val="00D70488"/>
    <w:rsid w:val="00D70595"/>
    <w:rsid w:val="00D70715"/>
    <w:rsid w:val="00D70BDA"/>
    <w:rsid w:val="00D718EF"/>
    <w:rsid w:val="00D7343D"/>
    <w:rsid w:val="00D73450"/>
    <w:rsid w:val="00D73C9F"/>
    <w:rsid w:val="00D7556F"/>
    <w:rsid w:val="00D75A35"/>
    <w:rsid w:val="00D768BD"/>
    <w:rsid w:val="00D76E35"/>
    <w:rsid w:val="00D77923"/>
    <w:rsid w:val="00D77F78"/>
    <w:rsid w:val="00D809A5"/>
    <w:rsid w:val="00D80C5E"/>
    <w:rsid w:val="00D811AA"/>
    <w:rsid w:val="00D81B73"/>
    <w:rsid w:val="00D82731"/>
    <w:rsid w:val="00D82B9D"/>
    <w:rsid w:val="00D83920"/>
    <w:rsid w:val="00D841CD"/>
    <w:rsid w:val="00D84C37"/>
    <w:rsid w:val="00D85D4F"/>
    <w:rsid w:val="00D86551"/>
    <w:rsid w:val="00D86B96"/>
    <w:rsid w:val="00D87AE7"/>
    <w:rsid w:val="00D90E06"/>
    <w:rsid w:val="00D915D0"/>
    <w:rsid w:val="00D9175B"/>
    <w:rsid w:val="00D91DED"/>
    <w:rsid w:val="00D91F8D"/>
    <w:rsid w:val="00D91FC7"/>
    <w:rsid w:val="00D93ABD"/>
    <w:rsid w:val="00D93C3F"/>
    <w:rsid w:val="00D946B7"/>
    <w:rsid w:val="00D954EB"/>
    <w:rsid w:val="00D95C55"/>
    <w:rsid w:val="00D9779D"/>
    <w:rsid w:val="00D979CE"/>
    <w:rsid w:val="00D97F3C"/>
    <w:rsid w:val="00DA01B5"/>
    <w:rsid w:val="00DA0552"/>
    <w:rsid w:val="00DA0D56"/>
    <w:rsid w:val="00DA0FD5"/>
    <w:rsid w:val="00DA11A2"/>
    <w:rsid w:val="00DA11A7"/>
    <w:rsid w:val="00DA15AD"/>
    <w:rsid w:val="00DA19AA"/>
    <w:rsid w:val="00DA1E11"/>
    <w:rsid w:val="00DA2175"/>
    <w:rsid w:val="00DA2286"/>
    <w:rsid w:val="00DA2702"/>
    <w:rsid w:val="00DA2CCE"/>
    <w:rsid w:val="00DA352A"/>
    <w:rsid w:val="00DA3BAE"/>
    <w:rsid w:val="00DA4864"/>
    <w:rsid w:val="00DA49FE"/>
    <w:rsid w:val="00DA5266"/>
    <w:rsid w:val="00DA5337"/>
    <w:rsid w:val="00DA582A"/>
    <w:rsid w:val="00DA67DA"/>
    <w:rsid w:val="00DA6DB0"/>
    <w:rsid w:val="00DB0035"/>
    <w:rsid w:val="00DB0B00"/>
    <w:rsid w:val="00DB0F43"/>
    <w:rsid w:val="00DB1F70"/>
    <w:rsid w:val="00DB2032"/>
    <w:rsid w:val="00DB38C6"/>
    <w:rsid w:val="00DB4976"/>
    <w:rsid w:val="00DB545D"/>
    <w:rsid w:val="00DB5E86"/>
    <w:rsid w:val="00DB5FF5"/>
    <w:rsid w:val="00DB6481"/>
    <w:rsid w:val="00DB77CA"/>
    <w:rsid w:val="00DB795A"/>
    <w:rsid w:val="00DB7FDA"/>
    <w:rsid w:val="00DC0A40"/>
    <w:rsid w:val="00DC14AA"/>
    <w:rsid w:val="00DC1BC5"/>
    <w:rsid w:val="00DC2DFB"/>
    <w:rsid w:val="00DC39D7"/>
    <w:rsid w:val="00DC4FF4"/>
    <w:rsid w:val="00DC5530"/>
    <w:rsid w:val="00DC6057"/>
    <w:rsid w:val="00DC6524"/>
    <w:rsid w:val="00DC6669"/>
    <w:rsid w:val="00DC7117"/>
    <w:rsid w:val="00DD039C"/>
    <w:rsid w:val="00DD0505"/>
    <w:rsid w:val="00DD069D"/>
    <w:rsid w:val="00DD08BD"/>
    <w:rsid w:val="00DD1F7B"/>
    <w:rsid w:val="00DD238E"/>
    <w:rsid w:val="00DD2BEE"/>
    <w:rsid w:val="00DD32FE"/>
    <w:rsid w:val="00DD34B4"/>
    <w:rsid w:val="00DD3840"/>
    <w:rsid w:val="00DD44E6"/>
    <w:rsid w:val="00DD4F8F"/>
    <w:rsid w:val="00DD5479"/>
    <w:rsid w:val="00DD590D"/>
    <w:rsid w:val="00DD5CA4"/>
    <w:rsid w:val="00DE0AD9"/>
    <w:rsid w:val="00DE120A"/>
    <w:rsid w:val="00DE1BEA"/>
    <w:rsid w:val="00DE2E96"/>
    <w:rsid w:val="00DE2FFB"/>
    <w:rsid w:val="00DE3685"/>
    <w:rsid w:val="00DE384A"/>
    <w:rsid w:val="00DE40C6"/>
    <w:rsid w:val="00DE4620"/>
    <w:rsid w:val="00DE584A"/>
    <w:rsid w:val="00DE666A"/>
    <w:rsid w:val="00DE680A"/>
    <w:rsid w:val="00DE6B6D"/>
    <w:rsid w:val="00DE6BD4"/>
    <w:rsid w:val="00DE6E4A"/>
    <w:rsid w:val="00DF0196"/>
    <w:rsid w:val="00DF02A1"/>
    <w:rsid w:val="00DF0458"/>
    <w:rsid w:val="00DF15D4"/>
    <w:rsid w:val="00DF1C4E"/>
    <w:rsid w:val="00DF1E9C"/>
    <w:rsid w:val="00DF2028"/>
    <w:rsid w:val="00DF20B5"/>
    <w:rsid w:val="00DF26A7"/>
    <w:rsid w:val="00DF2FB4"/>
    <w:rsid w:val="00DF3542"/>
    <w:rsid w:val="00DF3E7C"/>
    <w:rsid w:val="00DF40BB"/>
    <w:rsid w:val="00DF43FB"/>
    <w:rsid w:val="00DF44FD"/>
    <w:rsid w:val="00DF6337"/>
    <w:rsid w:val="00DF7D92"/>
    <w:rsid w:val="00E009E2"/>
    <w:rsid w:val="00E00A5E"/>
    <w:rsid w:val="00E01201"/>
    <w:rsid w:val="00E01533"/>
    <w:rsid w:val="00E015D3"/>
    <w:rsid w:val="00E019BA"/>
    <w:rsid w:val="00E0251D"/>
    <w:rsid w:val="00E03AB0"/>
    <w:rsid w:val="00E040D7"/>
    <w:rsid w:val="00E047D1"/>
    <w:rsid w:val="00E04F14"/>
    <w:rsid w:val="00E06850"/>
    <w:rsid w:val="00E06E94"/>
    <w:rsid w:val="00E06FFA"/>
    <w:rsid w:val="00E07563"/>
    <w:rsid w:val="00E07BE1"/>
    <w:rsid w:val="00E07EA9"/>
    <w:rsid w:val="00E1046E"/>
    <w:rsid w:val="00E104BD"/>
    <w:rsid w:val="00E10681"/>
    <w:rsid w:val="00E118A3"/>
    <w:rsid w:val="00E11F93"/>
    <w:rsid w:val="00E122BD"/>
    <w:rsid w:val="00E128F2"/>
    <w:rsid w:val="00E129C6"/>
    <w:rsid w:val="00E13005"/>
    <w:rsid w:val="00E131EC"/>
    <w:rsid w:val="00E13313"/>
    <w:rsid w:val="00E135BB"/>
    <w:rsid w:val="00E136CE"/>
    <w:rsid w:val="00E13E37"/>
    <w:rsid w:val="00E1457B"/>
    <w:rsid w:val="00E14607"/>
    <w:rsid w:val="00E14CD1"/>
    <w:rsid w:val="00E150A0"/>
    <w:rsid w:val="00E1551F"/>
    <w:rsid w:val="00E15839"/>
    <w:rsid w:val="00E162E7"/>
    <w:rsid w:val="00E163F1"/>
    <w:rsid w:val="00E16CB3"/>
    <w:rsid w:val="00E1737E"/>
    <w:rsid w:val="00E210A9"/>
    <w:rsid w:val="00E21162"/>
    <w:rsid w:val="00E215F1"/>
    <w:rsid w:val="00E21E4C"/>
    <w:rsid w:val="00E22AED"/>
    <w:rsid w:val="00E22DE0"/>
    <w:rsid w:val="00E24AE3"/>
    <w:rsid w:val="00E251D8"/>
    <w:rsid w:val="00E25330"/>
    <w:rsid w:val="00E25735"/>
    <w:rsid w:val="00E25DEE"/>
    <w:rsid w:val="00E261F2"/>
    <w:rsid w:val="00E26977"/>
    <w:rsid w:val="00E277E1"/>
    <w:rsid w:val="00E27A8E"/>
    <w:rsid w:val="00E27DA2"/>
    <w:rsid w:val="00E27E75"/>
    <w:rsid w:val="00E33BCF"/>
    <w:rsid w:val="00E35147"/>
    <w:rsid w:val="00E35D9C"/>
    <w:rsid w:val="00E40098"/>
    <w:rsid w:val="00E40611"/>
    <w:rsid w:val="00E40CCF"/>
    <w:rsid w:val="00E413C1"/>
    <w:rsid w:val="00E41840"/>
    <w:rsid w:val="00E4187A"/>
    <w:rsid w:val="00E4192C"/>
    <w:rsid w:val="00E41D94"/>
    <w:rsid w:val="00E41F57"/>
    <w:rsid w:val="00E4234B"/>
    <w:rsid w:val="00E42F35"/>
    <w:rsid w:val="00E4325E"/>
    <w:rsid w:val="00E4353B"/>
    <w:rsid w:val="00E43E16"/>
    <w:rsid w:val="00E4407E"/>
    <w:rsid w:val="00E444BE"/>
    <w:rsid w:val="00E44854"/>
    <w:rsid w:val="00E45495"/>
    <w:rsid w:val="00E459CB"/>
    <w:rsid w:val="00E45B4D"/>
    <w:rsid w:val="00E463A3"/>
    <w:rsid w:val="00E501DE"/>
    <w:rsid w:val="00E50888"/>
    <w:rsid w:val="00E50922"/>
    <w:rsid w:val="00E5168B"/>
    <w:rsid w:val="00E52104"/>
    <w:rsid w:val="00E5258E"/>
    <w:rsid w:val="00E525EE"/>
    <w:rsid w:val="00E528AD"/>
    <w:rsid w:val="00E53355"/>
    <w:rsid w:val="00E53BEC"/>
    <w:rsid w:val="00E53C78"/>
    <w:rsid w:val="00E5454E"/>
    <w:rsid w:val="00E546EE"/>
    <w:rsid w:val="00E54759"/>
    <w:rsid w:val="00E55783"/>
    <w:rsid w:val="00E5735A"/>
    <w:rsid w:val="00E57888"/>
    <w:rsid w:val="00E57B86"/>
    <w:rsid w:val="00E57C0C"/>
    <w:rsid w:val="00E6019B"/>
    <w:rsid w:val="00E60575"/>
    <w:rsid w:val="00E60F0E"/>
    <w:rsid w:val="00E61AA0"/>
    <w:rsid w:val="00E627F5"/>
    <w:rsid w:val="00E6512A"/>
    <w:rsid w:val="00E65E4C"/>
    <w:rsid w:val="00E66989"/>
    <w:rsid w:val="00E67FF1"/>
    <w:rsid w:val="00E704C9"/>
    <w:rsid w:val="00E72275"/>
    <w:rsid w:val="00E72519"/>
    <w:rsid w:val="00E72B0D"/>
    <w:rsid w:val="00E74344"/>
    <w:rsid w:val="00E744A9"/>
    <w:rsid w:val="00E74864"/>
    <w:rsid w:val="00E74B27"/>
    <w:rsid w:val="00E75C12"/>
    <w:rsid w:val="00E763F7"/>
    <w:rsid w:val="00E76BAE"/>
    <w:rsid w:val="00E81102"/>
    <w:rsid w:val="00E81754"/>
    <w:rsid w:val="00E81886"/>
    <w:rsid w:val="00E8190B"/>
    <w:rsid w:val="00E82F81"/>
    <w:rsid w:val="00E832C8"/>
    <w:rsid w:val="00E84756"/>
    <w:rsid w:val="00E84C52"/>
    <w:rsid w:val="00E856BF"/>
    <w:rsid w:val="00E85711"/>
    <w:rsid w:val="00E857A6"/>
    <w:rsid w:val="00E85CC3"/>
    <w:rsid w:val="00E85DAD"/>
    <w:rsid w:val="00E86FC8"/>
    <w:rsid w:val="00E90C62"/>
    <w:rsid w:val="00E91522"/>
    <w:rsid w:val="00E9344F"/>
    <w:rsid w:val="00E94210"/>
    <w:rsid w:val="00E948BD"/>
    <w:rsid w:val="00E96221"/>
    <w:rsid w:val="00E96410"/>
    <w:rsid w:val="00E964B4"/>
    <w:rsid w:val="00E9687D"/>
    <w:rsid w:val="00E969FD"/>
    <w:rsid w:val="00E96D4F"/>
    <w:rsid w:val="00E97DA0"/>
    <w:rsid w:val="00E97F95"/>
    <w:rsid w:val="00EA07BF"/>
    <w:rsid w:val="00EA0D16"/>
    <w:rsid w:val="00EA20BD"/>
    <w:rsid w:val="00EA24D5"/>
    <w:rsid w:val="00EA3084"/>
    <w:rsid w:val="00EA35A9"/>
    <w:rsid w:val="00EA3F75"/>
    <w:rsid w:val="00EA4703"/>
    <w:rsid w:val="00EA494C"/>
    <w:rsid w:val="00EA569F"/>
    <w:rsid w:val="00EA6C8E"/>
    <w:rsid w:val="00EA6F19"/>
    <w:rsid w:val="00EA732D"/>
    <w:rsid w:val="00EA793E"/>
    <w:rsid w:val="00EB013E"/>
    <w:rsid w:val="00EB0449"/>
    <w:rsid w:val="00EB0668"/>
    <w:rsid w:val="00EB0ABF"/>
    <w:rsid w:val="00EB0ECC"/>
    <w:rsid w:val="00EB106E"/>
    <w:rsid w:val="00EB2329"/>
    <w:rsid w:val="00EB2AD1"/>
    <w:rsid w:val="00EB2C60"/>
    <w:rsid w:val="00EB3ACC"/>
    <w:rsid w:val="00EB3C4F"/>
    <w:rsid w:val="00EB452C"/>
    <w:rsid w:val="00EB4C10"/>
    <w:rsid w:val="00EB56BD"/>
    <w:rsid w:val="00EB5A33"/>
    <w:rsid w:val="00EB6589"/>
    <w:rsid w:val="00EC00C5"/>
    <w:rsid w:val="00EC034C"/>
    <w:rsid w:val="00EC0D5A"/>
    <w:rsid w:val="00EC133B"/>
    <w:rsid w:val="00EC18EC"/>
    <w:rsid w:val="00EC2C3D"/>
    <w:rsid w:val="00EC3777"/>
    <w:rsid w:val="00EC4631"/>
    <w:rsid w:val="00EC4769"/>
    <w:rsid w:val="00EC4EA9"/>
    <w:rsid w:val="00EC5357"/>
    <w:rsid w:val="00EC5571"/>
    <w:rsid w:val="00EC5D0B"/>
    <w:rsid w:val="00EC60AD"/>
    <w:rsid w:val="00EC66C6"/>
    <w:rsid w:val="00EC68B2"/>
    <w:rsid w:val="00EC6AC7"/>
    <w:rsid w:val="00EC6BC5"/>
    <w:rsid w:val="00EC754D"/>
    <w:rsid w:val="00EC7879"/>
    <w:rsid w:val="00ED0415"/>
    <w:rsid w:val="00ED053D"/>
    <w:rsid w:val="00ED0C9A"/>
    <w:rsid w:val="00ED1401"/>
    <w:rsid w:val="00ED14BD"/>
    <w:rsid w:val="00ED17B5"/>
    <w:rsid w:val="00ED1D81"/>
    <w:rsid w:val="00ED2987"/>
    <w:rsid w:val="00ED2C53"/>
    <w:rsid w:val="00ED3331"/>
    <w:rsid w:val="00ED404C"/>
    <w:rsid w:val="00ED542D"/>
    <w:rsid w:val="00ED5541"/>
    <w:rsid w:val="00ED5D4F"/>
    <w:rsid w:val="00ED6FA3"/>
    <w:rsid w:val="00ED7774"/>
    <w:rsid w:val="00EE3D66"/>
    <w:rsid w:val="00EE469A"/>
    <w:rsid w:val="00EE5F39"/>
    <w:rsid w:val="00EE60B9"/>
    <w:rsid w:val="00EE654D"/>
    <w:rsid w:val="00EE6916"/>
    <w:rsid w:val="00EE729C"/>
    <w:rsid w:val="00EE7B48"/>
    <w:rsid w:val="00EF099D"/>
    <w:rsid w:val="00EF2012"/>
    <w:rsid w:val="00EF24CD"/>
    <w:rsid w:val="00EF3581"/>
    <w:rsid w:val="00EF4012"/>
    <w:rsid w:val="00EF43B9"/>
    <w:rsid w:val="00EF4E94"/>
    <w:rsid w:val="00EF54AB"/>
    <w:rsid w:val="00EF5919"/>
    <w:rsid w:val="00EF5B57"/>
    <w:rsid w:val="00EF65CD"/>
    <w:rsid w:val="00EF6C56"/>
    <w:rsid w:val="00EF6D69"/>
    <w:rsid w:val="00EF72C5"/>
    <w:rsid w:val="00EF79B8"/>
    <w:rsid w:val="00F009F1"/>
    <w:rsid w:val="00F00F6E"/>
    <w:rsid w:val="00F02F5E"/>
    <w:rsid w:val="00F03ADF"/>
    <w:rsid w:val="00F04489"/>
    <w:rsid w:val="00F044F3"/>
    <w:rsid w:val="00F04704"/>
    <w:rsid w:val="00F04A0B"/>
    <w:rsid w:val="00F04AC0"/>
    <w:rsid w:val="00F04E10"/>
    <w:rsid w:val="00F04E4D"/>
    <w:rsid w:val="00F055A3"/>
    <w:rsid w:val="00F06ED8"/>
    <w:rsid w:val="00F06EEF"/>
    <w:rsid w:val="00F074D0"/>
    <w:rsid w:val="00F07E77"/>
    <w:rsid w:val="00F10598"/>
    <w:rsid w:val="00F11607"/>
    <w:rsid w:val="00F116D5"/>
    <w:rsid w:val="00F116E2"/>
    <w:rsid w:val="00F11729"/>
    <w:rsid w:val="00F11C1A"/>
    <w:rsid w:val="00F1346F"/>
    <w:rsid w:val="00F1490A"/>
    <w:rsid w:val="00F14B10"/>
    <w:rsid w:val="00F14CAA"/>
    <w:rsid w:val="00F14CEE"/>
    <w:rsid w:val="00F14DCB"/>
    <w:rsid w:val="00F161DD"/>
    <w:rsid w:val="00F1724B"/>
    <w:rsid w:val="00F17578"/>
    <w:rsid w:val="00F20197"/>
    <w:rsid w:val="00F20B5D"/>
    <w:rsid w:val="00F20F59"/>
    <w:rsid w:val="00F216BF"/>
    <w:rsid w:val="00F2180F"/>
    <w:rsid w:val="00F22B1A"/>
    <w:rsid w:val="00F22E6E"/>
    <w:rsid w:val="00F23504"/>
    <w:rsid w:val="00F245E9"/>
    <w:rsid w:val="00F24673"/>
    <w:rsid w:val="00F24F63"/>
    <w:rsid w:val="00F25540"/>
    <w:rsid w:val="00F25818"/>
    <w:rsid w:val="00F25846"/>
    <w:rsid w:val="00F26FF8"/>
    <w:rsid w:val="00F272E4"/>
    <w:rsid w:val="00F272EC"/>
    <w:rsid w:val="00F27771"/>
    <w:rsid w:val="00F278C7"/>
    <w:rsid w:val="00F27FB3"/>
    <w:rsid w:val="00F3010A"/>
    <w:rsid w:val="00F309A6"/>
    <w:rsid w:val="00F31047"/>
    <w:rsid w:val="00F3166E"/>
    <w:rsid w:val="00F31D3D"/>
    <w:rsid w:val="00F32EE0"/>
    <w:rsid w:val="00F332F8"/>
    <w:rsid w:val="00F340E6"/>
    <w:rsid w:val="00F348BB"/>
    <w:rsid w:val="00F34B6F"/>
    <w:rsid w:val="00F35315"/>
    <w:rsid w:val="00F3571E"/>
    <w:rsid w:val="00F35EF1"/>
    <w:rsid w:val="00F369F2"/>
    <w:rsid w:val="00F36AF9"/>
    <w:rsid w:val="00F37EF7"/>
    <w:rsid w:val="00F40C40"/>
    <w:rsid w:val="00F40F05"/>
    <w:rsid w:val="00F41A1F"/>
    <w:rsid w:val="00F41AC1"/>
    <w:rsid w:val="00F41B20"/>
    <w:rsid w:val="00F42114"/>
    <w:rsid w:val="00F43080"/>
    <w:rsid w:val="00F4338B"/>
    <w:rsid w:val="00F43B1A"/>
    <w:rsid w:val="00F4427D"/>
    <w:rsid w:val="00F44FAB"/>
    <w:rsid w:val="00F45CE6"/>
    <w:rsid w:val="00F4605A"/>
    <w:rsid w:val="00F46372"/>
    <w:rsid w:val="00F46862"/>
    <w:rsid w:val="00F47201"/>
    <w:rsid w:val="00F4754D"/>
    <w:rsid w:val="00F47AD6"/>
    <w:rsid w:val="00F47FB3"/>
    <w:rsid w:val="00F506E7"/>
    <w:rsid w:val="00F50A3C"/>
    <w:rsid w:val="00F50F06"/>
    <w:rsid w:val="00F50F45"/>
    <w:rsid w:val="00F51EA5"/>
    <w:rsid w:val="00F5247D"/>
    <w:rsid w:val="00F52B86"/>
    <w:rsid w:val="00F52B95"/>
    <w:rsid w:val="00F53285"/>
    <w:rsid w:val="00F54E1B"/>
    <w:rsid w:val="00F550F3"/>
    <w:rsid w:val="00F55138"/>
    <w:rsid w:val="00F55EAC"/>
    <w:rsid w:val="00F56100"/>
    <w:rsid w:val="00F5624B"/>
    <w:rsid w:val="00F5646A"/>
    <w:rsid w:val="00F57797"/>
    <w:rsid w:val="00F57872"/>
    <w:rsid w:val="00F604F5"/>
    <w:rsid w:val="00F6066E"/>
    <w:rsid w:val="00F61E6E"/>
    <w:rsid w:val="00F61EAC"/>
    <w:rsid w:val="00F61EFA"/>
    <w:rsid w:val="00F620A5"/>
    <w:rsid w:val="00F62352"/>
    <w:rsid w:val="00F6268A"/>
    <w:rsid w:val="00F62E5F"/>
    <w:rsid w:val="00F645E0"/>
    <w:rsid w:val="00F650E3"/>
    <w:rsid w:val="00F65A53"/>
    <w:rsid w:val="00F661C7"/>
    <w:rsid w:val="00F67EE9"/>
    <w:rsid w:val="00F711B1"/>
    <w:rsid w:val="00F714B5"/>
    <w:rsid w:val="00F715D1"/>
    <w:rsid w:val="00F716DE"/>
    <w:rsid w:val="00F71912"/>
    <w:rsid w:val="00F71AAD"/>
    <w:rsid w:val="00F7216F"/>
    <w:rsid w:val="00F72BFE"/>
    <w:rsid w:val="00F74100"/>
    <w:rsid w:val="00F741AC"/>
    <w:rsid w:val="00F74B79"/>
    <w:rsid w:val="00F75361"/>
    <w:rsid w:val="00F761A2"/>
    <w:rsid w:val="00F76205"/>
    <w:rsid w:val="00F762CE"/>
    <w:rsid w:val="00F764EF"/>
    <w:rsid w:val="00F767A9"/>
    <w:rsid w:val="00F77228"/>
    <w:rsid w:val="00F80D6C"/>
    <w:rsid w:val="00F8146A"/>
    <w:rsid w:val="00F81615"/>
    <w:rsid w:val="00F81ACE"/>
    <w:rsid w:val="00F82E95"/>
    <w:rsid w:val="00F8333B"/>
    <w:rsid w:val="00F83914"/>
    <w:rsid w:val="00F84228"/>
    <w:rsid w:val="00F8463D"/>
    <w:rsid w:val="00F8694D"/>
    <w:rsid w:val="00F87DB0"/>
    <w:rsid w:val="00F903E8"/>
    <w:rsid w:val="00F904E8"/>
    <w:rsid w:val="00F905AD"/>
    <w:rsid w:val="00F90618"/>
    <w:rsid w:val="00F91284"/>
    <w:rsid w:val="00F91FC1"/>
    <w:rsid w:val="00F92860"/>
    <w:rsid w:val="00F92CB7"/>
    <w:rsid w:val="00F93024"/>
    <w:rsid w:val="00F93276"/>
    <w:rsid w:val="00F9369A"/>
    <w:rsid w:val="00F9385B"/>
    <w:rsid w:val="00F95FE7"/>
    <w:rsid w:val="00F967DB"/>
    <w:rsid w:val="00FA18DD"/>
    <w:rsid w:val="00FA1DEF"/>
    <w:rsid w:val="00FA222B"/>
    <w:rsid w:val="00FA3CCE"/>
    <w:rsid w:val="00FA408E"/>
    <w:rsid w:val="00FA46AE"/>
    <w:rsid w:val="00FA4BA6"/>
    <w:rsid w:val="00FA5A80"/>
    <w:rsid w:val="00FA6920"/>
    <w:rsid w:val="00FA735D"/>
    <w:rsid w:val="00FA75E3"/>
    <w:rsid w:val="00FA7727"/>
    <w:rsid w:val="00FA777A"/>
    <w:rsid w:val="00FA799D"/>
    <w:rsid w:val="00FB053B"/>
    <w:rsid w:val="00FB152B"/>
    <w:rsid w:val="00FB2523"/>
    <w:rsid w:val="00FB27F2"/>
    <w:rsid w:val="00FB2A64"/>
    <w:rsid w:val="00FB301D"/>
    <w:rsid w:val="00FB3112"/>
    <w:rsid w:val="00FB3D7E"/>
    <w:rsid w:val="00FB4662"/>
    <w:rsid w:val="00FB4997"/>
    <w:rsid w:val="00FB4E91"/>
    <w:rsid w:val="00FB56F4"/>
    <w:rsid w:val="00FB6151"/>
    <w:rsid w:val="00FB640C"/>
    <w:rsid w:val="00FB640D"/>
    <w:rsid w:val="00FB66EE"/>
    <w:rsid w:val="00FB6C42"/>
    <w:rsid w:val="00FB6E0F"/>
    <w:rsid w:val="00FC0A18"/>
    <w:rsid w:val="00FC247E"/>
    <w:rsid w:val="00FC3339"/>
    <w:rsid w:val="00FC3F39"/>
    <w:rsid w:val="00FC4AAD"/>
    <w:rsid w:val="00FC4C8E"/>
    <w:rsid w:val="00FC50E3"/>
    <w:rsid w:val="00FC5978"/>
    <w:rsid w:val="00FC5FE4"/>
    <w:rsid w:val="00FC639C"/>
    <w:rsid w:val="00FC6D31"/>
    <w:rsid w:val="00FD01CE"/>
    <w:rsid w:val="00FD0E05"/>
    <w:rsid w:val="00FD1507"/>
    <w:rsid w:val="00FD1F1C"/>
    <w:rsid w:val="00FD2181"/>
    <w:rsid w:val="00FD2370"/>
    <w:rsid w:val="00FD23CB"/>
    <w:rsid w:val="00FD2AC9"/>
    <w:rsid w:val="00FD2C11"/>
    <w:rsid w:val="00FD2D50"/>
    <w:rsid w:val="00FD3247"/>
    <w:rsid w:val="00FD3550"/>
    <w:rsid w:val="00FD362A"/>
    <w:rsid w:val="00FD47A1"/>
    <w:rsid w:val="00FD4D4C"/>
    <w:rsid w:val="00FD4F85"/>
    <w:rsid w:val="00FD52A3"/>
    <w:rsid w:val="00FD5896"/>
    <w:rsid w:val="00FD60DE"/>
    <w:rsid w:val="00FD628F"/>
    <w:rsid w:val="00FD674F"/>
    <w:rsid w:val="00FD7F1A"/>
    <w:rsid w:val="00FE0F41"/>
    <w:rsid w:val="00FE138B"/>
    <w:rsid w:val="00FE196C"/>
    <w:rsid w:val="00FE1CF7"/>
    <w:rsid w:val="00FE2E85"/>
    <w:rsid w:val="00FE3559"/>
    <w:rsid w:val="00FE3C9E"/>
    <w:rsid w:val="00FE3E3D"/>
    <w:rsid w:val="00FE41A5"/>
    <w:rsid w:val="00FE485B"/>
    <w:rsid w:val="00FE4A76"/>
    <w:rsid w:val="00FE52FE"/>
    <w:rsid w:val="00FE5940"/>
    <w:rsid w:val="00FE5F54"/>
    <w:rsid w:val="00FF11A3"/>
    <w:rsid w:val="00FF1298"/>
    <w:rsid w:val="00FF35DE"/>
    <w:rsid w:val="00FF427D"/>
    <w:rsid w:val="00FF4A92"/>
    <w:rsid w:val="00FF5B1B"/>
    <w:rsid w:val="00FF620A"/>
    <w:rsid w:val="00FF64DB"/>
    <w:rsid w:val="00FF662F"/>
    <w:rsid w:val="00FF6D3D"/>
    <w:rsid w:val="00FF78BA"/>
    <w:rsid w:val="0901DDF3"/>
    <w:rsid w:val="0A5AA60F"/>
    <w:rsid w:val="0FCEED4A"/>
    <w:rsid w:val="124A910F"/>
    <w:rsid w:val="1A6005DB"/>
    <w:rsid w:val="1BB6E45A"/>
    <w:rsid w:val="1C134DBB"/>
    <w:rsid w:val="250A0530"/>
    <w:rsid w:val="26A26FA3"/>
    <w:rsid w:val="2E4F3047"/>
    <w:rsid w:val="2EA9F174"/>
    <w:rsid w:val="3BE5DD99"/>
    <w:rsid w:val="3F611372"/>
    <w:rsid w:val="43713753"/>
    <w:rsid w:val="4523F52E"/>
    <w:rsid w:val="45A7777F"/>
    <w:rsid w:val="47B2B572"/>
    <w:rsid w:val="483085A2"/>
    <w:rsid w:val="48CB00EB"/>
    <w:rsid w:val="4A9EB0A3"/>
    <w:rsid w:val="4AEFB7EF"/>
    <w:rsid w:val="4D3327D1"/>
    <w:rsid w:val="5618C334"/>
    <w:rsid w:val="5BCBB022"/>
    <w:rsid w:val="5DE0DB96"/>
    <w:rsid w:val="60D93413"/>
    <w:rsid w:val="695FB1AE"/>
    <w:rsid w:val="6D51A663"/>
    <w:rsid w:val="710CFBE0"/>
    <w:rsid w:val="79A9219A"/>
    <w:rsid w:val="7ED112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D7F49E8C-A4A3-4762-9725-05513D08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A"/>
    <w:rPr>
      <w:rFonts w:ascii="Arial" w:hAnsi="Arial"/>
      <w:szCs w:val="22"/>
    </w:rPr>
  </w:style>
  <w:style w:type="paragraph" w:styleId="Heading1">
    <w:name w:val="heading 1"/>
    <w:next w:val="Default"/>
    <w:link w:val="Heading1Char"/>
    <w:autoRedefine/>
    <w:uiPriority w:val="9"/>
    <w:qFormat/>
    <w:rsid w:val="00D44D89"/>
    <w:pPr>
      <w:keepNext/>
      <w:keepLines/>
      <w:numPr>
        <w:numId w:val="2"/>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D44D89"/>
    <w:pPr>
      <w:keepNext/>
      <w:keepLines/>
      <w:numPr>
        <w:ilvl w:val="1"/>
        <w:numId w:val="2"/>
      </w:numPr>
      <w:spacing w:before="240"/>
      <w:outlineLvl w:val="1"/>
    </w:pPr>
    <w:rPr>
      <w:rFonts w:asciiTheme="majorHAnsi" w:eastAsia="SimSun" w:hAnsiTheme="majorHAnsi" w:cstheme="majorHAnsi"/>
      <w:b/>
      <w:bCs/>
      <w:caps/>
      <w:color w:val="00A0CA" w:themeColor="accent2"/>
      <w:spacing w:val="6"/>
      <w:sz w:val="24"/>
      <w:szCs w:val="24"/>
    </w:rPr>
  </w:style>
  <w:style w:type="paragraph" w:styleId="Heading3">
    <w:name w:val="heading 3"/>
    <w:basedOn w:val="Normal"/>
    <w:next w:val="Normal"/>
    <w:link w:val="Heading3Char"/>
    <w:uiPriority w:val="9"/>
    <w:unhideWhenUsed/>
    <w:qFormat/>
    <w:rsid w:val="00E06E94"/>
    <w:pPr>
      <w:keepNext/>
      <w:keepLines/>
      <w:numPr>
        <w:ilvl w:val="2"/>
        <w:numId w:val="2"/>
      </w:numPr>
      <w:spacing w:before="40" w:after="120"/>
      <w:outlineLvl w:val="2"/>
    </w:pPr>
    <w:rPr>
      <w:rFonts w:asciiTheme="minorHAnsi" w:eastAsia="SimSun" w:hAnsiTheme="minorHAnsi" w:cstheme="minorHAnsi"/>
      <w:b/>
      <w:i/>
      <w:iCs/>
      <w:noProof/>
      <w:spacing w:val="4"/>
      <w:sz w:val="26"/>
      <w:szCs w:val="28"/>
    </w:rPr>
  </w:style>
  <w:style w:type="paragraph" w:styleId="Heading4">
    <w:name w:val="heading 4"/>
    <w:next w:val="Normal"/>
    <w:link w:val="Heading4Char"/>
    <w:uiPriority w:val="9"/>
    <w:unhideWhenUsed/>
    <w:qFormat/>
    <w:rsid w:val="00656B0F"/>
    <w:pPr>
      <w:keepNext/>
      <w:keepLines/>
      <w:numPr>
        <w:ilvl w:val="3"/>
        <w:numId w:val="2"/>
      </w:numPr>
      <w:spacing w:before="120"/>
      <w:outlineLvl w:val="3"/>
    </w:pPr>
    <w:rPr>
      <w:rFonts w:asciiTheme="minorHAnsi" w:eastAsia="SimSun" w:hAnsiTheme="minorHAnsi" w:cstheme="minorHAnsi"/>
      <w:b/>
      <w:i/>
      <w:iCs/>
      <w:color w:val="2C2C2C" w:themeColor="text1"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2"/>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2"/>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2"/>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2"/>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2"/>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D44D89"/>
    <w:rPr>
      <w:rFonts w:asciiTheme="majorHAnsi" w:eastAsia="SimSun" w:hAnsiTheme="majorHAnsi" w:cstheme="majorHAnsi"/>
      <w:b/>
      <w:bCs/>
      <w:caps/>
      <w:color w:val="00A0CA" w:themeColor="accent2"/>
      <w:spacing w:val="6"/>
      <w:sz w:val="24"/>
      <w:szCs w:val="24"/>
    </w:rPr>
  </w:style>
  <w:style w:type="character" w:customStyle="1" w:styleId="Heading3Char">
    <w:name w:val="Heading 3 Char"/>
    <w:link w:val="Heading3"/>
    <w:uiPriority w:val="9"/>
    <w:rsid w:val="00E06E94"/>
    <w:rPr>
      <w:rFonts w:asciiTheme="minorHAnsi" w:eastAsia="SimSun" w:hAnsiTheme="minorHAnsi" w:cstheme="minorHAnsi"/>
      <w:b/>
      <w:i/>
      <w:iCs/>
      <w:noProof/>
      <w:spacing w:val="4"/>
      <w:sz w:val="26"/>
      <w:szCs w:val="28"/>
    </w:rPr>
  </w:style>
  <w:style w:type="character" w:customStyle="1" w:styleId="Heading4Char">
    <w:name w:val="Heading 4 Char"/>
    <w:link w:val="Heading4"/>
    <w:uiPriority w:val="9"/>
    <w:rsid w:val="00656B0F"/>
    <w:rPr>
      <w:rFonts w:asciiTheme="minorHAnsi" w:eastAsia="SimSun" w:hAnsiTheme="minorHAnsi" w:cstheme="minorHAnsi"/>
      <w:b/>
      <w:i/>
      <w:iCs/>
      <w:color w:val="2C2C2C" w:themeColor="text1" w:themeShade="BF"/>
      <w:spacing w:val="4"/>
      <w:sz w:val="24"/>
      <w:szCs w:val="24"/>
    </w:rPr>
  </w:style>
  <w:style w:type="character" w:customStyle="1" w:styleId="Heading5Char">
    <w:name w:val="Heading 5 Char"/>
    <w:link w:val="Heading5"/>
    <w:uiPriority w:val="9"/>
    <w:rsid w:val="00C546D8"/>
    <w:rPr>
      <w:rFonts w:ascii="Calibri Light" w:eastAsia="SimSun" w:hAnsi="Calibri Light"/>
      <w:caps/>
      <w:color w:val="2E74B5"/>
      <w:szCs w:val="22"/>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Header">
    <w:name w:val="header"/>
    <w:basedOn w:val="Normal"/>
    <w:link w:val="HeaderChar"/>
    <w:uiPriority w:val="99"/>
    <w:unhideWhenUsed/>
    <w:rsid w:val="001863E0"/>
    <w:pPr>
      <w:tabs>
        <w:tab w:val="center" w:pos="4680"/>
        <w:tab w:val="right" w:pos="9360"/>
      </w:tabs>
      <w:spacing w:after="120"/>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5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basedOn w:val="DefaultParagraphFont"/>
    <w:link w:val="Subtitle"/>
    <w:uiPriority w:val="11"/>
    <w:rsid w:val="00DD590D"/>
    <w:rPr>
      <w:rFonts w:ascii="Arial Bold" w:hAnsi="Arial Bold"/>
      <w:noProof/>
      <w:color w:val="808080" w:themeColor="background1" w:themeShade="80"/>
      <w:spacing w:val="6"/>
      <w:sz w:val="36"/>
      <w:szCs w:val="22"/>
    </w:rPr>
  </w:style>
  <w:style w:type="paragraph" w:styleId="Caption">
    <w:name w:val="caption"/>
    <w:basedOn w:val="Normal"/>
    <w:next w:val="Normal"/>
    <w:uiPriority w:val="35"/>
    <w:unhideWhenUsed/>
    <w:qFormat/>
    <w:rsid w:val="004D4095"/>
    <w:rPr>
      <w:rFonts w:ascii="Arial Bold" w:hAnsi="Arial Bold"/>
      <w:b/>
      <w:bCs/>
      <w:smallCaps/>
      <w:color w:val="44546A"/>
    </w:rPr>
  </w:style>
  <w:style w:type="paragraph" w:styleId="TOCHeading">
    <w:name w:val="TOC Heading"/>
    <w:basedOn w:val="Heading1"/>
    <w:next w:val="Normal"/>
    <w:link w:val="TOCHeadingChar"/>
    <w:uiPriority w:val="39"/>
    <w:unhideWhenUsed/>
    <w:qFormat/>
    <w:rsid w:val="00DD590D"/>
    <w:pPr>
      <w:outlineLvl w:val="9"/>
    </w:p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2"/>
      <w:szCs w:val="24"/>
    </w:rPr>
  </w:style>
  <w:style w:type="paragraph" w:styleId="TOC1">
    <w:name w:val="toc 1"/>
    <w:basedOn w:val="Normal"/>
    <w:next w:val="Normal"/>
    <w:autoRedefine/>
    <w:uiPriority w:val="39"/>
    <w:unhideWhenUsed/>
    <w:rsid w:val="00DD590D"/>
    <w:pPr>
      <w:tabs>
        <w:tab w:val="right" w:leader="dot" w:pos="9900"/>
      </w:tabs>
      <w:spacing w:before="240" w:after="80"/>
    </w:pPr>
    <w:rPr>
      <w:rFonts w:ascii="Arial Bold" w:hAnsi="Arial Bold"/>
      <w:b/>
      <w:caps/>
      <w:noProof/>
      <w:color w:val="0B3677" w:themeColor="accent1"/>
      <w:spacing w:val="4"/>
    </w:rPr>
  </w:style>
  <w:style w:type="paragraph" w:styleId="NormalWeb">
    <w:name w:val="Normal (Web)"/>
    <w:basedOn w:val="Normal"/>
    <w:uiPriority w:val="99"/>
    <w:semiHidden/>
    <w:unhideWhenUsed/>
    <w:rsid w:val="00596B52"/>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ind w:left="450"/>
    </w:pPr>
    <w:rPr>
      <w:noProof/>
    </w:rPr>
  </w:style>
  <w:style w:type="paragraph" w:styleId="TOC3">
    <w:name w:val="toc 3"/>
    <w:basedOn w:val="Normal"/>
    <w:next w:val="Normal"/>
    <w:autoRedefine/>
    <w:uiPriority w:val="39"/>
    <w:unhideWhenUsed/>
    <w:rsid w:val="00072657"/>
    <w:pPr>
      <w:tabs>
        <w:tab w:val="right" w:leader="dot" w:pos="9900"/>
      </w:tabs>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FF427D"/>
    <w:rPr>
      <w:sz w:val="16"/>
      <w:szCs w:val="16"/>
    </w:rPr>
  </w:style>
  <w:style w:type="paragraph" w:styleId="CommentText">
    <w:name w:val="annotation text"/>
    <w:basedOn w:val="Normal"/>
    <w:link w:val="CommentTextChar"/>
    <w:uiPriority w:val="99"/>
    <w:unhideWhenUsed/>
    <w:rsid w:val="00FF427D"/>
    <w:rPr>
      <w:szCs w:val="20"/>
    </w:rPr>
  </w:style>
  <w:style w:type="character" w:customStyle="1" w:styleId="CommentTextChar">
    <w:name w:val="Comment Text Char"/>
    <w:basedOn w:val="DefaultParagraphFont"/>
    <w:link w:val="CommentText"/>
    <w:uiPriority w:val="99"/>
    <w:rsid w:val="00FF427D"/>
    <w:rPr>
      <w:rFonts w:ascii="Arial" w:hAnsi="Arial"/>
    </w:rPr>
  </w:style>
  <w:style w:type="paragraph" w:styleId="CommentSubject">
    <w:name w:val="annotation subject"/>
    <w:basedOn w:val="CommentText"/>
    <w:next w:val="CommentText"/>
    <w:link w:val="CommentSubjectChar"/>
    <w:uiPriority w:val="99"/>
    <w:semiHidden/>
    <w:unhideWhenUsed/>
    <w:rsid w:val="00FF427D"/>
    <w:rPr>
      <w:b/>
      <w:bCs/>
    </w:rPr>
  </w:style>
  <w:style w:type="character" w:customStyle="1" w:styleId="CommentSubjectChar">
    <w:name w:val="Comment Subject Char"/>
    <w:basedOn w:val="CommentTextChar"/>
    <w:link w:val="CommentSubject"/>
    <w:uiPriority w:val="99"/>
    <w:semiHidden/>
    <w:rsid w:val="00FF427D"/>
    <w:rPr>
      <w:rFonts w:ascii="Arial" w:hAnsi="Arial"/>
      <w:b/>
      <w:bCs/>
    </w:rPr>
  </w:style>
  <w:style w:type="character" w:styleId="UnresolvedMention">
    <w:name w:val="Unresolved Mention"/>
    <w:basedOn w:val="DefaultParagraphFont"/>
    <w:uiPriority w:val="99"/>
    <w:unhideWhenUsed/>
    <w:rsid w:val="00672536"/>
    <w:rPr>
      <w:color w:val="605E5C"/>
      <w:shd w:val="clear" w:color="auto" w:fill="E1DFDD"/>
    </w:rPr>
  </w:style>
  <w:style w:type="character" w:styleId="Mention">
    <w:name w:val="Mention"/>
    <w:basedOn w:val="DefaultParagraphFont"/>
    <w:uiPriority w:val="99"/>
    <w:unhideWhenUsed/>
    <w:rsid w:val="00672536"/>
    <w:rPr>
      <w:color w:val="2B579A"/>
      <w:shd w:val="clear" w:color="auto" w:fill="E1DFDD"/>
    </w:rPr>
  </w:style>
  <w:style w:type="paragraph" w:styleId="FootnoteText">
    <w:name w:val="footnote text"/>
    <w:basedOn w:val="Normal"/>
    <w:link w:val="FootnoteTextChar"/>
    <w:uiPriority w:val="99"/>
    <w:semiHidden/>
    <w:unhideWhenUsed/>
    <w:rsid w:val="008D0185"/>
    <w:pPr>
      <w:spacing w:after="0"/>
    </w:pPr>
    <w:rPr>
      <w:szCs w:val="20"/>
    </w:rPr>
  </w:style>
  <w:style w:type="character" w:customStyle="1" w:styleId="FootnoteTextChar">
    <w:name w:val="Footnote Text Char"/>
    <w:basedOn w:val="DefaultParagraphFont"/>
    <w:link w:val="FootnoteText"/>
    <w:uiPriority w:val="99"/>
    <w:semiHidden/>
    <w:rsid w:val="008D0185"/>
    <w:rPr>
      <w:rFonts w:ascii="Arial" w:hAnsi="Arial"/>
    </w:rPr>
  </w:style>
  <w:style w:type="character" w:styleId="FootnoteReference">
    <w:name w:val="footnote reference"/>
    <w:basedOn w:val="DefaultParagraphFont"/>
    <w:uiPriority w:val="99"/>
    <w:semiHidden/>
    <w:unhideWhenUsed/>
    <w:rsid w:val="008D0185"/>
    <w:rPr>
      <w:vertAlign w:val="superscript"/>
    </w:rPr>
  </w:style>
  <w:style w:type="paragraph" w:styleId="Revision">
    <w:name w:val="Revision"/>
    <w:hidden/>
    <w:uiPriority w:val="99"/>
    <w:semiHidden/>
    <w:rsid w:val="00963F9D"/>
    <w:rPr>
      <w:rFonts w:ascii="Arial" w:hAnsi="Arial"/>
      <w:szCs w:val="22"/>
    </w:rPr>
  </w:style>
  <w:style w:type="character" w:styleId="FollowedHyperlink">
    <w:name w:val="FollowedHyperlink"/>
    <w:basedOn w:val="DefaultParagraphFont"/>
    <w:uiPriority w:val="99"/>
    <w:semiHidden/>
    <w:unhideWhenUsed/>
    <w:rsid w:val="005A15F3"/>
    <w:rPr>
      <w:color w:val="5A6E8C" w:themeColor="followedHyperlink"/>
      <w:u w:val="single"/>
    </w:rPr>
  </w:style>
  <w:style w:type="paragraph" w:customStyle="1" w:styleId="paragraph">
    <w:name w:val="paragraph"/>
    <w:basedOn w:val="Normal"/>
    <w:rsid w:val="00F6268A"/>
    <w:rPr>
      <w:rFonts w:ascii="Times New Roman" w:hAnsi="Times New Roman"/>
      <w:sz w:val="24"/>
      <w:szCs w:val="24"/>
    </w:rPr>
  </w:style>
  <w:style w:type="paragraph" w:styleId="BodyText">
    <w:name w:val="Body Text"/>
    <w:basedOn w:val="Normal"/>
    <w:link w:val="BodyTextChar"/>
    <w:uiPriority w:val="1"/>
    <w:qFormat/>
    <w:rsid w:val="00877DCD"/>
    <w:pPr>
      <w:widowControl w:val="0"/>
      <w:autoSpaceDE w:val="0"/>
      <w:autoSpaceDN w:val="0"/>
      <w:spacing w:after="0"/>
    </w:pPr>
    <w:rPr>
      <w:rFonts w:ascii="Calibri" w:eastAsia="Calibri" w:hAnsi="Calibri" w:cs="Calibri"/>
      <w:sz w:val="24"/>
      <w:szCs w:val="24"/>
    </w:rPr>
  </w:style>
  <w:style w:type="character" w:customStyle="1" w:styleId="BodyTextChar">
    <w:name w:val="Body Text Char"/>
    <w:basedOn w:val="DefaultParagraphFont"/>
    <w:link w:val="BodyText"/>
    <w:uiPriority w:val="1"/>
    <w:rsid w:val="00877DCD"/>
    <w:rPr>
      <w:rFonts w:eastAsia="Calibri" w:cs="Calibri"/>
      <w:sz w:val="24"/>
      <w:szCs w:val="24"/>
    </w:rPr>
  </w:style>
  <w:style w:type="paragraph" w:customStyle="1" w:styleId="Default">
    <w:name w:val="Default"/>
    <w:rsid w:val="008A2074"/>
    <w:pPr>
      <w:autoSpaceDE w:val="0"/>
      <w:autoSpaceDN w:val="0"/>
      <w:adjustRightInd w:val="0"/>
    </w:pPr>
    <w:rPr>
      <w:rFonts w:cs="Calibri"/>
      <w:color w:val="000000"/>
      <w:sz w:val="24"/>
      <w:szCs w:val="24"/>
    </w:rPr>
  </w:style>
  <w:style w:type="paragraph" w:customStyle="1" w:styleId="msonormal0">
    <w:name w:val="msonormal"/>
    <w:basedOn w:val="Normal"/>
    <w:rsid w:val="00F074D0"/>
    <w:rPr>
      <w:rFonts w:ascii="Times New Roman" w:hAnsi="Times New Roman"/>
      <w:sz w:val="24"/>
      <w:szCs w:val="24"/>
    </w:rPr>
  </w:style>
  <w:style w:type="character" w:customStyle="1" w:styleId="eop">
    <w:name w:val="eop"/>
    <w:basedOn w:val="DefaultParagraphFont"/>
    <w:rsid w:val="00F074D0"/>
  </w:style>
  <w:style w:type="paragraph" w:customStyle="1" w:styleId="outlineelement">
    <w:name w:val="outlineelement"/>
    <w:basedOn w:val="Normal"/>
    <w:rsid w:val="00F074D0"/>
    <w:rPr>
      <w:rFonts w:ascii="Times New Roman" w:hAnsi="Times New Roman"/>
      <w:sz w:val="24"/>
      <w:szCs w:val="24"/>
    </w:rPr>
  </w:style>
  <w:style w:type="character" w:customStyle="1" w:styleId="textrun">
    <w:name w:val="textrun"/>
    <w:basedOn w:val="DefaultParagraphFont"/>
    <w:rsid w:val="00F074D0"/>
  </w:style>
  <w:style w:type="character" w:customStyle="1" w:styleId="normaltextrun">
    <w:name w:val="normaltextrun"/>
    <w:basedOn w:val="DefaultParagraphFont"/>
    <w:rsid w:val="00F074D0"/>
  </w:style>
  <w:style w:type="character" w:customStyle="1" w:styleId="fieldrange">
    <w:name w:val="fieldrange"/>
    <w:basedOn w:val="DefaultParagraphFont"/>
    <w:rsid w:val="00F074D0"/>
  </w:style>
  <w:style w:type="character" w:customStyle="1" w:styleId="wacimagecontainer">
    <w:name w:val="wacimagecontainer"/>
    <w:basedOn w:val="DefaultParagraphFont"/>
    <w:rsid w:val="00F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072">
      <w:bodyDiv w:val="1"/>
      <w:marLeft w:val="0"/>
      <w:marRight w:val="0"/>
      <w:marTop w:val="0"/>
      <w:marBottom w:val="0"/>
      <w:divBdr>
        <w:top w:val="none" w:sz="0" w:space="0" w:color="auto"/>
        <w:left w:val="none" w:sz="0" w:space="0" w:color="auto"/>
        <w:bottom w:val="none" w:sz="0" w:space="0" w:color="auto"/>
        <w:right w:val="none" w:sz="0" w:space="0" w:color="auto"/>
      </w:divBdr>
    </w:div>
    <w:div w:id="62683887">
      <w:bodyDiv w:val="1"/>
      <w:marLeft w:val="0"/>
      <w:marRight w:val="0"/>
      <w:marTop w:val="0"/>
      <w:marBottom w:val="0"/>
      <w:divBdr>
        <w:top w:val="none" w:sz="0" w:space="0" w:color="auto"/>
        <w:left w:val="none" w:sz="0" w:space="0" w:color="auto"/>
        <w:bottom w:val="none" w:sz="0" w:space="0" w:color="auto"/>
        <w:right w:val="none" w:sz="0" w:space="0" w:color="auto"/>
      </w:divBdr>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117719931">
      <w:bodyDiv w:val="1"/>
      <w:marLeft w:val="0"/>
      <w:marRight w:val="0"/>
      <w:marTop w:val="0"/>
      <w:marBottom w:val="0"/>
      <w:divBdr>
        <w:top w:val="none" w:sz="0" w:space="0" w:color="auto"/>
        <w:left w:val="none" w:sz="0" w:space="0" w:color="auto"/>
        <w:bottom w:val="none" w:sz="0" w:space="0" w:color="auto"/>
        <w:right w:val="none" w:sz="0" w:space="0" w:color="auto"/>
      </w:divBdr>
    </w:div>
    <w:div w:id="174662180">
      <w:bodyDiv w:val="1"/>
      <w:marLeft w:val="0"/>
      <w:marRight w:val="0"/>
      <w:marTop w:val="0"/>
      <w:marBottom w:val="0"/>
      <w:divBdr>
        <w:top w:val="none" w:sz="0" w:space="0" w:color="auto"/>
        <w:left w:val="none" w:sz="0" w:space="0" w:color="auto"/>
        <w:bottom w:val="none" w:sz="0" w:space="0" w:color="auto"/>
        <w:right w:val="none" w:sz="0" w:space="0" w:color="auto"/>
      </w:divBdr>
      <w:divsChild>
        <w:div w:id="133125">
          <w:marLeft w:val="0"/>
          <w:marRight w:val="0"/>
          <w:marTop w:val="0"/>
          <w:marBottom w:val="0"/>
          <w:divBdr>
            <w:top w:val="none" w:sz="0" w:space="0" w:color="auto"/>
            <w:left w:val="none" w:sz="0" w:space="0" w:color="auto"/>
            <w:bottom w:val="none" w:sz="0" w:space="0" w:color="auto"/>
            <w:right w:val="none" w:sz="0" w:space="0" w:color="auto"/>
          </w:divBdr>
        </w:div>
        <w:div w:id="201765">
          <w:marLeft w:val="0"/>
          <w:marRight w:val="0"/>
          <w:marTop w:val="0"/>
          <w:marBottom w:val="0"/>
          <w:divBdr>
            <w:top w:val="none" w:sz="0" w:space="0" w:color="auto"/>
            <w:left w:val="none" w:sz="0" w:space="0" w:color="auto"/>
            <w:bottom w:val="none" w:sz="0" w:space="0" w:color="auto"/>
            <w:right w:val="none" w:sz="0" w:space="0" w:color="auto"/>
          </w:divBdr>
        </w:div>
        <w:div w:id="8603501">
          <w:marLeft w:val="0"/>
          <w:marRight w:val="0"/>
          <w:marTop w:val="0"/>
          <w:marBottom w:val="0"/>
          <w:divBdr>
            <w:top w:val="none" w:sz="0" w:space="0" w:color="auto"/>
            <w:left w:val="none" w:sz="0" w:space="0" w:color="auto"/>
            <w:bottom w:val="none" w:sz="0" w:space="0" w:color="auto"/>
            <w:right w:val="none" w:sz="0" w:space="0" w:color="auto"/>
          </w:divBdr>
        </w:div>
        <w:div w:id="11802272">
          <w:marLeft w:val="0"/>
          <w:marRight w:val="0"/>
          <w:marTop w:val="0"/>
          <w:marBottom w:val="0"/>
          <w:divBdr>
            <w:top w:val="none" w:sz="0" w:space="0" w:color="auto"/>
            <w:left w:val="none" w:sz="0" w:space="0" w:color="auto"/>
            <w:bottom w:val="none" w:sz="0" w:space="0" w:color="auto"/>
            <w:right w:val="none" w:sz="0" w:space="0" w:color="auto"/>
          </w:divBdr>
        </w:div>
        <w:div w:id="12734510">
          <w:marLeft w:val="0"/>
          <w:marRight w:val="0"/>
          <w:marTop w:val="0"/>
          <w:marBottom w:val="0"/>
          <w:divBdr>
            <w:top w:val="none" w:sz="0" w:space="0" w:color="auto"/>
            <w:left w:val="none" w:sz="0" w:space="0" w:color="auto"/>
            <w:bottom w:val="none" w:sz="0" w:space="0" w:color="auto"/>
            <w:right w:val="none" w:sz="0" w:space="0" w:color="auto"/>
          </w:divBdr>
        </w:div>
        <w:div w:id="12846647">
          <w:marLeft w:val="0"/>
          <w:marRight w:val="0"/>
          <w:marTop w:val="0"/>
          <w:marBottom w:val="0"/>
          <w:divBdr>
            <w:top w:val="none" w:sz="0" w:space="0" w:color="auto"/>
            <w:left w:val="none" w:sz="0" w:space="0" w:color="auto"/>
            <w:bottom w:val="none" w:sz="0" w:space="0" w:color="auto"/>
            <w:right w:val="none" w:sz="0" w:space="0" w:color="auto"/>
          </w:divBdr>
        </w:div>
        <w:div w:id="13043607">
          <w:marLeft w:val="0"/>
          <w:marRight w:val="0"/>
          <w:marTop w:val="0"/>
          <w:marBottom w:val="0"/>
          <w:divBdr>
            <w:top w:val="none" w:sz="0" w:space="0" w:color="auto"/>
            <w:left w:val="none" w:sz="0" w:space="0" w:color="auto"/>
            <w:bottom w:val="none" w:sz="0" w:space="0" w:color="auto"/>
            <w:right w:val="none" w:sz="0" w:space="0" w:color="auto"/>
          </w:divBdr>
        </w:div>
        <w:div w:id="14620931">
          <w:marLeft w:val="0"/>
          <w:marRight w:val="0"/>
          <w:marTop w:val="0"/>
          <w:marBottom w:val="0"/>
          <w:divBdr>
            <w:top w:val="none" w:sz="0" w:space="0" w:color="auto"/>
            <w:left w:val="none" w:sz="0" w:space="0" w:color="auto"/>
            <w:bottom w:val="none" w:sz="0" w:space="0" w:color="auto"/>
            <w:right w:val="none" w:sz="0" w:space="0" w:color="auto"/>
          </w:divBdr>
        </w:div>
        <w:div w:id="19824614">
          <w:marLeft w:val="0"/>
          <w:marRight w:val="0"/>
          <w:marTop w:val="0"/>
          <w:marBottom w:val="0"/>
          <w:divBdr>
            <w:top w:val="none" w:sz="0" w:space="0" w:color="auto"/>
            <w:left w:val="none" w:sz="0" w:space="0" w:color="auto"/>
            <w:bottom w:val="none" w:sz="0" w:space="0" w:color="auto"/>
            <w:right w:val="none" w:sz="0" w:space="0" w:color="auto"/>
          </w:divBdr>
        </w:div>
        <w:div w:id="20325838">
          <w:marLeft w:val="0"/>
          <w:marRight w:val="0"/>
          <w:marTop w:val="0"/>
          <w:marBottom w:val="0"/>
          <w:divBdr>
            <w:top w:val="none" w:sz="0" w:space="0" w:color="auto"/>
            <w:left w:val="none" w:sz="0" w:space="0" w:color="auto"/>
            <w:bottom w:val="none" w:sz="0" w:space="0" w:color="auto"/>
            <w:right w:val="none" w:sz="0" w:space="0" w:color="auto"/>
          </w:divBdr>
        </w:div>
        <w:div w:id="23141311">
          <w:marLeft w:val="0"/>
          <w:marRight w:val="0"/>
          <w:marTop w:val="0"/>
          <w:marBottom w:val="0"/>
          <w:divBdr>
            <w:top w:val="none" w:sz="0" w:space="0" w:color="auto"/>
            <w:left w:val="none" w:sz="0" w:space="0" w:color="auto"/>
            <w:bottom w:val="none" w:sz="0" w:space="0" w:color="auto"/>
            <w:right w:val="none" w:sz="0" w:space="0" w:color="auto"/>
          </w:divBdr>
        </w:div>
        <w:div w:id="25378820">
          <w:marLeft w:val="0"/>
          <w:marRight w:val="0"/>
          <w:marTop w:val="0"/>
          <w:marBottom w:val="0"/>
          <w:divBdr>
            <w:top w:val="none" w:sz="0" w:space="0" w:color="auto"/>
            <w:left w:val="none" w:sz="0" w:space="0" w:color="auto"/>
            <w:bottom w:val="none" w:sz="0" w:space="0" w:color="auto"/>
            <w:right w:val="none" w:sz="0" w:space="0" w:color="auto"/>
          </w:divBdr>
        </w:div>
        <w:div w:id="32265927">
          <w:marLeft w:val="0"/>
          <w:marRight w:val="0"/>
          <w:marTop w:val="0"/>
          <w:marBottom w:val="0"/>
          <w:divBdr>
            <w:top w:val="none" w:sz="0" w:space="0" w:color="auto"/>
            <w:left w:val="none" w:sz="0" w:space="0" w:color="auto"/>
            <w:bottom w:val="none" w:sz="0" w:space="0" w:color="auto"/>
            <w:right w:val="none" w:sz="0" w:space="0" w:color="auto"/>
          </w:divBdr>
        </w:div>
        <w:div w:id="32704759">
          <w:marLeft w:val="0"/>
          <w:marRight w:val="0"/>
          <w:marTop w:val="0"/>
          <w:marBottom w:val="0"/>
          <w:divBdr>
            <w:top w:val="none" w:sz="0" w:space="0" w:color="auto"/>
            <w:left w:val="none" w:sz="0" w:space="0" w:color="auto"/>
            <w:bottom w:val="none" w:sz="0" w:space="0" w:color="auto"/>
            <w:right w:val="none" w:sz="0" w:space="0" w:color="auto"/>
          </w:divBdr>
        </w:div>
        <w:div w:id="33047112">
          <w:marLeft w:val="0"/>
          <w:marRight w:val="0"/>
          <w:marTop w:val="0"/>
          <w:marBottom w:val="0"/>
          <w:divBdr>
            <w:top w:val="none" w:sz="0" w:space="0" w:color="auto"/>
            <w:left w:val="none" w:sz="0" w:space="0" w:color="auto"/>
            <w:bottom w:val="none" w:sz="0" w:space="0" w:color="auto"/>
            <w:right w:val="none" w:sz="0" w:space="0" w:color="auto"/>
          </w:divBdr>
        </w:div>
        <w:div w:id="38867974">
          <w:marLeft w:val="0"/>
          <w:marRight w:val="0"/>
          <w:marTop w:val="0"/>
          <w:marBottom w:val="0"/>
          <w:divBdr>
            <w:top w:val="none" w:sz="0" w:space="0" w:color="auto"/>
            <w:left w:val="none" w:sz="0" w:space="0" w:color="auto"/>
            <w:bottom w:val="none" w:sz="0" w:space="0" w:color="auto"/>
            <w:right w:val="none" w:sz="0" w:space="0" w:color="auto"/>
          </w:divBdr>
        </w:div>
        <w:div w:id="41635590">
          <w:marLeft w:val="0"/>
          <w:marRight w:val="0"/>
          <w:marTop w:val="0"/>
          <w:marBottom w:val="0"/>
          <w:divBdr>
            <w:top w:val="none" w:sz="0" w:space="0" w:color="auto"/>
            <w:left w:val="none" w:sz="0" w:space="0" w:color="auto"/>
            <w:bottom w:val="none" w:sz="0" w:space="0" w:color="auto"/>
            <w:right w:val="none" w:sz="0" w:space="0" w:color="auto"/>
          </w:divBdr>
        </w:div>
        <w:div w:id="43405802">
          <w:marLeft w:val="0"/>
          <w:marRight w:val="0"/>
          <w:marTop w:val="0"/>
          <w:marBottom w:val="0"/>
          <w:divBdr>
            <w:top w:val="none" w:sz="0" w:space="0" w:color="auto"/>
            <w:left w:val="none" w:sz="0" w:space="0" w:color="auto"/>
            <w:bottom w:val="none" w:sz="0" w:space="0" w:color="auto"/>
            <w:right w:val="none" w:sz="0" w:space="0" w:color="auto"/>
          </w:divBdr>
        </w:div>
        <w:div w:id="44565906">
          <w:marLeft w:val="0"/>
          <w:marRight w:val="0"/>
          <w:marTop w:val="0"/>
          <w:marBottom w:val="0"/>
          <w:divBdr>
            <w:top w:val="none" w:sz="0" w:space="0" w:color="auto"/>
            <w:left w:val="none" w:sz="0" w:space="0" w:color="auto"/>
            <w:bottom w:val="none" w:sz="0" w:space="0" w:color="auto"/>
            <w:right w:val="none" w:sz="0" w:space="0" w:color="auto"/>
          </w:divBdr>
        </w:div>
        <w:div w:id="45227445">
          <w:marLeft w:val="0"/>
          <w:marRight w:val="0"/>
          <w:marTop w:val="0"/>
          <w:marBottom w:val="0"/>
          <w:divBdr>
            <w:top w:val="none" w:sz="0" w:space="0" w:color="auto"/>
            <w:left w:val="none" w:sz="0" w:space="0" w:color="auto"/>
            <w:bottom w:val="none" w:sz="0" w:space="0" w:color="auto"/>
            <w:right w:val="none" w:sz="0" w:space="0" w:color="auto"/>
          </w:divBdr>
        </w:div>
        <w:div w:id="48265156">
          <w:marLeft w:val="0"/>
          <w:marRight w:val="0"/>
          <w:marTop w:val="0"/>
          <w:marBottom w:val="0"/>
          <w:divBdr>
            <w:top w:val="none" w:sz="0" w:space="0" w:color="auto"/>
            <w:left w:val="none" w:sz="0" w:space="0" w:color="auto"/>
            <w:bottom w:val="none" w:sz="0" w:space="0" w:color="auto"/>
            <w:right w:val="none" w:sz="0" w:space="0" w:color="auto"/>
          </w:divBdr>
        </w:div>
        <w:div w:id="53161795">
          <w:marLeft w:val="0"/>
          <w:marRight w:val="0"/>
          <w:marTop w:val="0"/>
          <w:marBottom w:val="0"/>
          <w:divBdr>
            <w:top w:val="none" w:sz="0" w:space="0" w:color="auto"/>
            <w:left w:val="none" w:sz="0" w:space="0" w:color="auto"/>
            <w:bottom w:val="none" w:sz="0" w:space="0" w:color="auto"/>
            <w:right w:val="none" w:sz="0" w:space="0" w:color="auto"/>
          </w:divBdr>
        </w:div>
        <w:div w:id="59063095">
          <w:marLeft w:val="0"/>
          <w:marRight w:val="0"/>
          <w:marTop w:val="0"/>
          <w:marBottom w:val="0"/>
          <w:divBdr>
            <w:top w:val="none" w:sz="0" w:space="0" w:color="auto"/>
            <w:left w:val="none" w:sz="0" w:space="0" w:color="auto"/>
            <w:bottom w:val="none" w:sz="0" w:space="0" w:color="auto"/>
            <w:right w:val="none" w:sz="0" w:space="0" w:color="auto"/>
          </w:divBdr>
        </w:div>
        <w:div w:id="59640463">
          <w:marLeft w:val="0"/>
          <w:marRight w:val="0"/>
          <w:marTop w:val="0"/>
          <w:marBottom w:val="0"/>
          <w:divBdr>
            <w:top w:val="none" w:sz="0" w:space="0" w:color="auto"/>
            <w:left w:val="none" w:sz="0" w:space="0" w:color="auto"/>
            <w:bottom w:val="none" w:sz="0" w:space="0" w:color="auto"/>
            <w:right w:val="none" w:sz="0" w:space="0" w:color="auto"/>
          </w:divBdr>
        </w:div>
        <w:div w:id="63912957">
          <w:marLeft w:val="0"/>
          <w:marRight w:val="0"/>
          <w:marTop w:val="0"/>
          <w:marBottom w:val="0"/>
          <w:divBdr>
            <w:top w:val="none" w:sz="0" w:space="0" w:color="auto"/>
            <w:left w:val="none" w:sz="0" w:space="0" w:color="auto"/>
            <w:bottom w:val="none" w:sz="0" w:space="0" w:color="auto"/>
            <w:right w:val="none" w:sz="0" w:space="0" w:color="auto"/>
          </w:divBdr>
        </w:div>
        <w:div w:id="69079551">
          <w:marLeft w:val="0"/>
          <w:marRight w:val="0"/>
          <w:marTop w:val="0"/>
          <w:marBottom w:val="0"/>
          <w:divBdr>
            <w:top w:val="none" w:sz="0" w:space="0" w:color="auto"/>
            <w:left w:val="none" w:sz="0" w:space="0" w:color="auto"/>
            <w:bottom w:val="none" w:sz="0" w:space="0" w:color="auto"/>
            <w:right w:val="none" w:sz="0" w:space="0" w:color="auto"/>
          </w:divBdr>
        </w:div>
        <w:div w:id="73598741">
          <w:marLeft w:val="0"/>
          <w:marRight w:val="0"/>
          <w:marTop w:val="0"/>
          <w:marBottom w:val="0"/>
          <w:divBdr>
            <w:top w:val="none" w:sz="0" w:space="0" w:color="auto"/>
            <w:left w:val="none" w:sz="0" w:space="0" w:color="auto"/>
            <w:bottom w:val="none" w:sz="0" w:space="0" w:color="auto"/>
            <w:right w:val="none" w:sz="0" w:space="0" w:color="auto"/>
          </w:divBdr>
        </w:div>
        <w:div w:id="74015829">
          <w:marLeft w:val="0"/>
          <w:marRight w:val="0"/>
          <w:marTop w:val="0"/>
          <w:marBottom w:val="0"/>
          <w:divBdr>
            <w:top w:val="none" w:sz="0" w:space="0" w:color="auto"/>
            <w:left w:val="none" w:sz="0" w:space="0" w:color="auto"/>
            <w:bottom w:val="none" w:sz="0" w:space="0" w:color="auto"/>
            <w:right w:val="none" w:sz="0" w:space="0" w:color="auto"/>
          </w:divBdr>
        </w:div>
        <w:div w:id="75828917">
          <w:marLeft w:val="0"/>
          <w:marRight w:val="0"/>
          <w:marTop w:val="0"/>
          <w:marBottom w:val="0"/>
          <w:divBdr>
            <w:top w:val="none" w:sz="0" w:space="0" w:color="auto"/>
            <w:left w:val="none" w:sz="0" w:space="0" w:color="auto"/>
            <w:bottom w:val="none" w:sz="0" w:space="0" w:color="auto"/>
            <w:right w:val="none" w:sz="0" w:space="0" w:color="auto"/>
          </w:divBdr>
        </w:div>
        <w:div w:id="77286894">
          <w:marLeft w:val="0"/>
          <w:marRight w:val="0"/>
          <w:marTop w:val="0"/>
          <w:marBottom w:val="0"/>
          <w:divBdr>
            <w:top w:val="none" w:sz="0" w:space="0" w:color="auto"/>
            <w:left w:val="none" w:sz="0" w:space="0" w:color="auto"/>
            <w:bottom w:val="none" w:sz="0" w:space="0" w:color="auto"/>
            <w:right w:val="none" w:sz="0" w:space="0" w:color="auto"/>
          </w:divBdr>
        </w:div>
        <w:div w:id="79374853">
          <w:marLeft w:val="0"/>
          <w:marRight w:val="0"/>
          <w:marTop w:val="0"/>
          <w:marBottom w:val="0"/>
          <w:divBdr>
            <w:top w:val="none" w:sz="0" w:space="0" w:color="auto"/>
            <w:left w:val="none" w:sz="0" w:space="0" w:color="auto"/>
            <w:bottom w:val="none" w:sz="0" w:space="0" w:color="auto"/>
            <w:right w:val="none" w:sz="0" w:space="0" w:color="auto"/>
          </w:divBdr>
        </w:div>
        <w:div w:id="80101357">
          <w:marLeft w:val="0"/>
          <w:marRight w:val="0"/>
          <w:marTop w:val="0"/>
          <w:marBottom w:val="0"/>
          <w:divBdr>
            <w:top w:val="none" w:sz="0" w:space="0" w:color="auto"/>
            <w:left w:val="none" w:sz="0" w:space="0" w:color="auto"/>
            <w:bottom w:val="none" w:sz="0" w:space="0" w:color="auto"/>
            <w:right w:val="none" w:sz="0" w:space="0" w:color="auto"/>
          </w:divBdr>
        </w:div>
        <w:div w:id="80218551">
          <w:marLeft w:val="0"/>
          <w:marRight w:val="0"/>
          <w:marTop w:val="0"/>
          <w:marBottom w:val="0"/>
          <w:divBdr>
            <w:top w:val="none" w:sz="0" w:space="0" w:color="auto"/>
            <w:left w:val="none" w:sz="0" w:space="0" w:color="auto"/>
            <w:bottom w:val="none" w:sz="0" w:space="0" w:color="auto"/>
            <w:right w:val="none" w:sz="0" w:space="0" w:color="auto"/>
          </w:divBdr>
        </w:div>
        <w:div w:id="81611905">
          <w:marLeft w:val="0"/>
          <w:marRight w:val="0"/>
          <w:marTop w:val="0"/>
          <w:marBottom w:val="0"/>
          <w:divBdr>
            <w:top w:val="none" w:sz="0" w:space="0" w:color="auto"/>
            <w:left w:val="none" w:sz="0" w:space="0" w:color="auto"/>
            <w:bottom w:val="none" w:sz="0" w:space="0" w:color="auto"/>
            <w:right w:val="none" w:sz="0" w:space="0" w:color="auto"/>
          </w:divBdr>
        </w:div>
        <w:div w:id="82380754">
          <w:marLeft w:val="0"/>
          <w:marRight w:val="0"/>
          <w:marTop w:val="0"/>
          <w:marBottom w:val="0"/>
          <w:divBdr>
            <w:top w:val="none" w:sz="0" w:space="0" w:color="auto"/>
            <w:left w:val="none" w:sz="0" w:space="0" w:color="auto"/>
            <w:bottom w:val="none" w:sz="0" w:space="0" w:color="auto"/>
            <w:right w:val="none" w:sz="0" w:space="0" w:color="auto"/>
          </w:divBdr>
        </w:div>
        <w:div w:id="83040804">
          <w:marLeft w:val="0"/>
          <w:marRight w:val="0"/>
          <w:marTop w:val="0"/>
          <w:marBottom w:val="0"/>
          <w:divBdr>
            <w:top w:val="none" w:sz="0" w:space="0" w:color="auto"/>
            <w:left w:val="none" w:sz="0" w:space="0" w:color="auto"/>
            <w:bottom w:val="none" w:sz="0" w:space="0" w:color="auto"/>
            <w:right w:val="none" w:sz="0" w:space="0" w:color="auto"/>
          </w:divBdr>
        </w:div>
        <w:div w:id="84040534">
          <w:marLeft w:val="0"/>
          <w:marRight w:val="0"/>
          <w:marTop w:val="0"/>
          <w:marBottom w:val="0"/>
          <w:divBdr>
            <w:top w:val="none" w:sz="0" w:space="0" w:color="auto"/>
            <w:left w:val="none" w:sz="0" w:space="0" w:color="auto"/>
            <w:bottom w:val="none" w:sz="0" w:space="0" w:color="auto"/>
            <w:right w:val="none" w:sz="0" w:space="0" w:color="auto"/>
          </w:divBdr>
        </w:div>
        <w:div w:id="85200926">
          <w:marLeft w:val="0"/>
          <w:marRight w:val="0"/>
          <w:marTop w:val="0"/>
          <w:marBottom w:val="0"/>
          <w:divBdr>
            <w:top w:val="none" w:sz="0" w:space="0" w:color="auto"/>
            <w:left w:val="none" w:sz="0" w:space="0" w:color="auto"/>
            <w:bottom w:val="none" w:sz="0" w:space="0" w:color="auto"/>
            <w:right w:val="none" w:sz="0" w:space="0" w:color="auto"/>
          </w:divBdr>
        </w:div>
        <w:div w:id="87124750">
          <w:marLeft w:val="0"/>
          <w:marRight w:val="0"/>
          <w:marTop w:val="0"/>
          <w:marBottom w:val="0"/>
          <w:divBdr>
            <w:top w:val="none" w:sz="0" w:space="0" w:color="auto"/>
            <w:left w:val="none" w:sz="0" w:space="0" w:color="auto"/>
            <w:bottom w:val="none" w:sz="0" w:space="0" w:color="auto"/>
            <w:right w:val="none" w:sz="0" w:space="0" w:color="auto"/>
          </w:divBdr>
        </w:div>
        <w:div w:id="93939402">
          <w:marLeft w:val="0"/>
          <w:marRight w:val="0"/>
          <w:marTop w:val="0"/>
          <w:marBottom w:val="0"/>
          <w:divBdr>
            <w:top w:val="none" w:sz="0" w:space="0" w:color="auto"/>
            <w:left w:val="none" w:sz="0" w:space="0" w:color="auto"/>
            <w:bottom w:val="none" w:sz="0" w:space="0" w:color="auto"/>
            <w:right w:val="none" w:sz="0" w:space="0" w:color="auto"/>
          </w:divBdr>
        </w:div>
        <w:div w:id="94060932">
          <w:marLeft w:val="0"/>
          <w:marRight w:val="0"/>
          <w:marTop w:val="0"/>
          <w:marBottom w:val="0"/>
          <w:divBdr>
            <w:top w:val="none" w:sz="0" w:space="0" w:color="auto"/>
            <w:left w:val="none" w:sz="0" w:space="0" w:color="auto"/>
            <w:bottom w:val="none" w:sz="0" w:space="0" w:color="auto"/>
            <w:right w:val="none" w:sz="0" w:space="0" w:color="auto"/>
          </w:divBdr>
        </w:div>
        <w:div w:id="95105334">
          <w:marLeft w:val="0"/>
          <w:marRight w:val="0"/>
          <w:marTop w:val="0"/>
          <w:marBottom w:val="0"/>
          <w:divBdr>
            <w:top w:val="none" w:sz="0" w:space="0" w:color="auto"/>
            <w:left w:val="none" w:sz="0" w:space="0" w:color="auto"/>
            <w:bottom w:val="none" w:sz="0" w:space="0" w:color="auto"/>
            <w:right w:val="none" w:sz="0" w:space="0" w:color="auto"/>
          </w:divBdr>
        </w:div>
        <w:div w:id="95294351">
          <w:marLeft w:val="0"/>
          <w:marRight w:val="0"/>
          <w:marTop w:val="0"/>
          <w:marBottom w:val="0"/>
          <w:divBdr>
            <w:top w:val="none" w:sz="0" w:space="0" w:color="auto"/>
            <w:left w:val="none" w:sz="0" w:space="0" w:color="auto"/>
            <w:bottom w:val="none" w:sz="0" w:space="0" w:color="auto"/>
            <w:right w:val="none" w:sz="0" w:space="0" w:color="auto"/>
          </w:divBdr>
        </w:div>
        <w:div w:id="95952678">
          <w:marLeft w:val="0"/>
          <w:marRight w:val="0"/>
          <w:marTop w:val="0"/>
          <w:marBottom w:val="0"/>
          <w:divBdr>
            <w:top w:val="none" w:sz="0" w:space="0" w:color="auto"/>
            <w:left w:val="none" w:sz="0" w:space="0" w:color="auto"/>
            <w:bottom w:val="none" w:sz="0" w:space="0" w:color="auto"/>
            <w:right w:val="none" w:sz="0" w:space="0" w:color="auto"/>
          </w:divBdr>
        </w:div>
        <w:div w:id="99690054">
          <w:marLeft w:val="0"/>
          <w:marRight w:val="0"/>
          <w:marTop w:val="0"/>
          <w:marBottom w:val="0"/>
          <w:divBdr>
            <w:top w:val="none" w:sz="0" w:space="0" w:color="auto"/>
            <w:left w:val="none" w:sz="0" w:space="0" w:color="auto"/>
            <w:bottom w:val="none" w:sz="0" w:space="0" w:color="auto"/>
            <w:right w:val="none" w:sz="0" w:space="0" w:color="auto"/>
          </w:divBdr>
        </w:div>
        <w:div w:id="100692231">
          <w:marLeft w:val="0"/>
          <w:marRight w:val="0"/>
          <w:marTop w:val="0"/>
          <w:marBottom w:val="0"/>
          <w:divBdr>
            <w:top w:val="none" w:sz="0" w:space="0" w:color="auto"/>
            <w:left w:val="none" w:sz="0" w:space="0" w:color="auto"/>
            <w:bottom w:val="none" w:sz="0" w:space="0" w:color="auto"/>
            <w:right w:val="none" w:sz="0" w:space="0" w:color="auto"/>
          </w:divBdr>
        </w:div>
        <w:div w:id="106510074">
          <w:marLeft w:val="0"/>
          <w:marRight w:val="0"/>
          <w:marTop w:val="0"/>
          <w:marBottom w:val="0"/>
          <w:divBdr>
            <w:top w:val="none" w:sz="0" w:space="0" w:color="auto"/>
            <w:left w:val="none" w:sz="0" w:space="0" w:color="auto"/>
            <w:bottom w:val="none" w:sz="0" w:space="0" w:color="auto"/>
            <w:right w:val="none" w:sz="0" w:space="0" w:color="auto"/>
          </w:divBdr>
        </w:div>
        <w:div w:id="108397434">
          <w:marLeft w:val="0"/>
          <w:marRight w:val="0"/>
          <w:marTop w:val="0"/>
          <w:marBottom w:val="0"/>
          <w:divBdr>
            <w:top w:val="none" w:sz="0" w:space="0" w:color="auto"/>
            <w:left w:val="none" w:sz="0" w:space="0" w:color="auto"/>
            <w:bottom w:val="none" w:sz="0" w:space="0" w:color="auto"/>
            <w:right w:val="none" w:sz="0" w:space="0" w:color="auto"/>
          </w:divBdr>
        </w:div>
        <w:div w:id="112555544">
          <w:marLeft w:val="0"/>
          <w:marRight w:val="0"/>
          <w:marTop w:val="0"/>
          <w:marBottom w:val="0"/>
          <w:divBdr>
            <w:top w:val="none" w:sz="0" w:space="0" w:color="auto"/>
            <w:left w:val="none" w:sz="0" w:space="0" w:color="auto"/>
            <w:bottom w:val="none" w:sz="0" w:space="0" w:color="auto"/>
            <w:right w:val="none" w:sz="0" w:space="0" w:color="auto"/>
          </w:divBdr>
        </w:div>
        <w:div w:id="115610153">
          <w:marLeft w:val="0"/>
          <w:marRight w:val="0"/>
          <w:marTop w:val="0"/>
          <w:marBottom w:val="0"/>
          <w:divBdr>
            <w:top w:val="none" w:sz="0" w:space="0" w:color="auto"/>
            <w:left w:val="none" w:sz="0" w:space="0" w:color="auto"/>
            <w:bottom w:val="none" w:sz="0" w:space="0" w:color="auto"/>
            <w:right w:val="none" w:sz="0" w:space="0" w:color="auto"/>
          </w:divBdr>
        </w:div>
        <w:div w:id="124741087">
          <w:marLeft w:val="0"/>
          <w:marRight w:val="0"/>
          <w:marTop w:val="0"/>
          <w:marBottom w:val="0"/>
          <w:divBdr>
            <w:top w:val="none" w:sz="0" w:space="0" w:color="auto"/>
            <w:left w:val="none" w:sz="0" w:space="0" w:color="auto"/>
            <w:bottom w:val="none" w:sz="0" w:space="0" w:color="auto"/>
            <w:right w:val="none" w:sz="0" w:space="0" w:color="auto"/>
          </w:divBdr>
        </w:div>
        <w:div w:id="126239555">
          <w:marLeft w:val="0"/>
          <w:marRight w:val="0"/>
          <w:marTop w:val="0"/>
          <w:marBottom w:val="0"/>
          <w:divBdr>
            <w:top w:val="none" w:sz="0" w:space="0" w:color="auto"/>
            <w:left w:val="none" w:sz="0" w:space="0" w:color="auto"/>
            <w:bottom w:val="none" w:sz="0" w:space="0" w:color="auto"/>
            <w:right w:val="none" w:sz="0" w:space="0" w:color="auto"/>
          </w:divBdr>
        </w:div>
        <w:div w:id="132144597">
          <w:marLeft w:val="0"/>
          <w:marRight w:val="0"/>
          <w:marTop w:val="0"/>
          <w:marBottom w:val="0"/>
          <w:divBdr>
            <w:top w:val="none" w:sz="0" w:space="0" w:color="auto"/>
            <w:left w:val="none" w:sz="0" w:space="0" w:color="auto"/>
            <w:bottom w:val="none" w:sz="0" w:space="0" w:color="auto"/>
            <w:right w:val="none" w:sz="0" w:space="0" w:color="auto"/>
          </w:divBdr>
        </w:div>
        <w:div w:id="132481003">
          <w:marLeft w:val="0"/>
          <w:marRight w:val="0"/>
          <w:marTop w:val="0"/>
          <w:marBottom w:val="0"/>
          <w:divBdr>
            <w:top w:val="none" w:sz="0" w:space="0" w:color="auto"/>
            <w:left w:val="none" w:sz="0" w:space="0" w:color="auto"/>
            <w:bottom w:val="none" w:sz="0" w:space="0" w:color="auto"/>
            <w:right w:val="none" w:sz="0" w:space="0" w:color="auto"/>
          </w:divBdr>
        </w:div>
        <w:div w:id="134614368">
          <w:marLeft w:val="0"/>
          <w:marRight w:val="0"/>
          <w:marTop w:val="0"/>
          <w:marBottom w:val="0"/>
          <w:divBdr>
            <w:top w:val="none" w:sz="0" w:space="0" w:color="auto"/>
            <w:left w:val="none" w:sz="0" w:space="0" w:color="auto"/>
            <w:bottom w:val="none" w:sz="0" w:space="0" w:color="auto"/>
            <w:right w:val="none" w:sz="0" w:space="0" w:color="auto"/>
          </w:divBdr>
        </w:div>
        <w:div w:id="135876913">
          <w:marLeft w:val="0"/>
          <w:marRight w:val="0"/>
          <w:marTop w:val="0"/>
          <w:marBottom w:val="0"/>
          <w:divBdr>
            <w:top w:val="none" w:sz="0" w:space="0" w:color="auto"/>
            <w:left w:val="none" w:sz="0" w:space="0" w:color="auto"/>
            <w:bottom w:val="none" w:sz="0" w:space="0" w:color="auto"/>
            <w:right w:val="none" w:sz="0" w:space="0" w:color="auto"/>
          </w:divBdr>
        </w:div>
        <w:div w:id="138157110">
          <w:marLeft w:val="0"/>
          <w:marRight w:val="0"/>
          <w:marTop w:val="0"/>
          <w:marBottom w:val="0"/>
          <w:divBdr>
            <w:top w:val="none" w:sz="0" w:space="0" w:color="auto"/>
            <w:left w:val="none" w:sz="0" w:space="0" w:color="auto"/>
            <w:bottom w:val="none" w:sz="0" w:space="0" w:color="auto"/>
            <w:right w:val="none" w:sz="0" w:space="0" w:color="auto"/>
          </w:divBdr>
        </w:div>
        <w:div w:id="141429466">
          <w:marLeft w:val="0"/>
          <w:marRight w:val="0"/>
          <w:marTop w:val="0"/>
          <w:marBottom w:val="0"/>
          <w:divBdr>
            <w:top w:val="none" w:sz="0" w:space="0" w:color="auto"/>
            <w:left w:val="none" w:sz="0" w:space="0" w:color="auto"/>
            <w:bottom w:val="none" w:sz="0" w:space="0" w:color="auto"/>
            <w:right w:val="none" w:sz="0" w:space="0" w:color="auto"/>
          </w:divBdr>
        </w:div>
        <w:div w:id="143353388">
          <w:marLeft w:val="0"/>
          <w:marRight w:val="0"/>
          <w:marTop w:val="0"/>
          <w:marBottom w:val="0"/>
          <w:divBdr>
            <w:top w:val="none" w:sz="0" w:space="0" w:color="auto"/>
            <w:left w:val="none" w:sz="0" w:space="0" w:color="auto"/>
            <w:bottom w:val="none" w:sz="0" w:space="0" w:color="auto"/>
            <w:right w:val="none" w:sz="0" w:space="0" w:color="auto"/>
          </w:divBdr>
        </w:div>
        <w:div w:id="145633726">
          <w:marLeft w:val="0"/>
          <w:marRight w:val="0"/>
          <w:marTop w:val="0"/>
          <w:marBottom w:val="0"/>
          <w:divBdr>
            <w:top w:val="none" w:sz="0" w:space="0" w:color="auto"/>
            <w:left w:val="none" w:sz="0" w:space="0" w:color="auto"/>
            <w:bottom w:val="none" w:sz="0" w:space="0" w:color="auto"/>
            <w:right w:val="none" w:sz="0" w:space="0" w:color="auto"/>
          </w:divBdr>
        </w:div>
        <w:div w:id="145778879">
          <w:marLeft w:val="0"/>
          <w:marRight w:val="0"/>
          <w:marTop w:val="0"/>
          <w:marBottom w:val="0"/>
          <w:divBdr>
            <w:top w:val="none" w:sz="0" w:space="0" w:color="auto"/>
            <w:left w:val="none" w:sz="0" w:space="0" w:color="auto"/>
            <w:bottom w:val="none" w:sz="0" w:space="0" w:color="auto"/>
            <w:right w:val="none" w:sz="0" w:space="0" w:color="auto"/>
          </w:divBdr>
        </w:div>
        <w:div w:id="148786835">
          <w:marLeft w:val="0"/>
          <w:marRight w:val="0"/>
          <w:marTop w:val="0"/>
          <w:marBottom w:val="0"/>
          <w:divBdr>
            <w:top w:val="none" w:sz="0" w:space="0" w:color="auto"/>
            <w:left w:val="none" w:sz="0" w:space="0" w:color="auto"/>
            <w:bottom w:val="none" w:sz="0" w:space="0" w:color="auto"/>
            <w:right w:val="none" w:sz="0" w:space="0" w:color="auto"/>
          </w:divBdr>
          <w:divsChild>
            <w:div w:id="356807783">
              <w:marLeft w:val="0"/>
              <w:marRight w:val="0"/>
              <w:marTop w:val="0"/>
              <w:marBottom w:val="0"/>
              <w:divBdr>
                <w:top w:val="none" w:sz="0" w:space="0" w:color="auto"/>
                <w:left w:val="none" w:sz="0" w:space="0" w:color="auto"/>
                <w:bottom w:val="none" w:sz="0" w:space="0" w:color="auto"/>
                <w:right w:val="none" w:sz="0" w:space="0" w:color="auto"/>
              </w:divBdr>
            </w:div>
            <w:div w:id="705063457">
              <w:marLeft w:val="0"/>
              <w:marRight w:val="0"/>
              <w:marTop w:val="0"/>
              <w:marBottom w:val="0"/>
              <w:divBdr>
                <w:top w:val="none" w:sz="0" w:space="0" w:color="auto"/>
                <w:left w:val="none" w:sz="0" w:space="0" w:color="auto"/>
                <w:bottom w:val="none" w:sz="0" w:space="0" w:color="auto"/>
                <w:right w:val="none" w:sz="0" w:space="0" w:color="auto"/>
              </w:divBdr>
            </w:div>
            <w:div w:id="1263149943">
              <w:marLeft w:val="0"/>
              <w:marRight w:val="0"/>
              <w:marTop w:val="0"/>
              <w:marBottom w:val="0"/>
              <w:divBdr>
                <w:top w:val="none" w:sz="0" w:space="0" w:color="auto"/>
                <w:left w:val="none" w:sz="0" w:space="0" w:color="auto"/>
                <w:bottom w:val="none" w:sz="0" w:space="0" w:color="auto"/>
                <w:right w:val="none" w:sz="0" w:space="0" w:color="auto"/>
              </w:divBdr>
            </w:div>
            <w:div w:id="1967469791">
              <w:marLeft w:val="0"/>
              <w:marRight w:val="0"/>
              <w:marTop w:val="0"/>
              <w:marBottom w:val="0"/>
              <w:divBdr>
                <w:top w:val="none" w:sz="0" w:space="0" w:color="auto"/>
                <w:left w:val="none" w:sz="0" w:space="0" w:color="auto"/>
                <w:bottom w:val="none" w:sz="0" w:space="0" w:color="auto"/>
                <w:right w:val="none" w:sz="0" w:space="0" w:color="auto"/>
              </w:divBdr>
            </w:div>
            <w:div w:id="2126344454">
              <w:marLeft w:val="0"/>
              <w:marRight w:val="0"/>
              <w:marTop w:val="0"/>
              <w:marBottom w:val="0"/>
              <w:divBdr>
                <w:top w:val="none" w:sz="0" w:space="0" w:color="auto"/>
                <w:left w:val="none" w:sz="0" w:space="0" w:color="auto"/>
                <w:bottom w:val="none" w:sz="0" w:space="0" w:color="auto"/>
                <w:right w:val="none" w:sz="0" w:space="0" w:color="auto"/>
              </w:divBdr>
            </w:div>
          </w:divsChild>
        </w:div>
        <w:div w:id="157157906">
          <w:marLeft w:val="0"/>
          <w:marRight w:val="0"/>
          <w:marTop w:val="0"/>
          <w:marBottom w:val="0"/>
          <w:divBdr>
            <w:top w:val="none" w:sz="0" w:space="0" w:color="auto"/>
            <w:left w:val="none" w:sz="0" w:space="0" w:color="auto"/>
            <w:bottom w:val="none" w:sz="0" w:space="0" w:color="auto"/>
            <w:right w:val="none" w:sz="0" w:space="0" w:color="auto"/>
          </w:divBdr>
        </w:div>
        <w:div w:id="157775960">
          <w:marLeft w:val="0"/>
          <w:marRight w:val="0"/>
          <w:marTop w:val="0"/>
          <w:marBottom w:val="0"/>
          <w:divBdr>
            <w:top w:val="none" w:sz="0" w:space="0" w:color="auto"/>
            <w:left w:val="none" w:sz="0" w:space="0" w:color="auto"/>
            <w:bottom w:val="none" w:sz="0" w:space="0" w:color="auto"/>
            <w:right w:val="none" w:sz="0" w:space="0" w:color="auto"/>
          </w:divBdr>
        </w:div>
        <w:div w:id="168179720">
          <w:marLeft w:val="0"/>
          <w:marRight w:val="0"/>
          <w:marTop w:val="0"/>
          <w:marBottom w:val="0"/>
          <w:divBdr>
            <w:top w:val="none" w:sz="0" w:space="0" w:color="auto"/>
            <w:left w:val="none" w:sz="0" w:space="0" w:color="auto"/>
            <w:bottom w:val="none" w:sz="0" w:space="0" w:color="auto"/>
            <w:right w:val="none" w:sz="0" w:space="0" w:color="auto"/>
          </w:divBdr>
        </w:div>
        <w:div w:id="168568418">
          <w:marLeft w:val="0"/>
          <w:marRight w:val="0"/>
          <w:marTop w:val="0"/>
          <w:marBottom w:val="0"/>
          <w:divBdr>
            <w:top w:val="none" w:sz="0" w:space="0" w:color="auto"/>
            <w:left w:val="none" w:sz="0" w:space="0" w:color="auto"/>
            <w:bottom w:val="none" w:sz="0" w:space="0" w:color="auto"/>
            <w:right w:val="none" w:sz="0" w:space="0" w:color="auto"/>
          </w:divBdr>
        </w:div>
        <w:div w:id="171066673">
          <w:marLeft w:val="0"/>
          <w:marRight w:val="0"/>
          <w:marTop w:val="0"/>
          <w:marBottom w:val="0"/>
          <w:divBdr>
            <w:top w:val="none" w:sz="0" w:space="0" w:color="auto"/>
            <w:left w:val="none" w:sz="0" w:space="0" w:color="auto"/>
            <w:bottom w:val="none" w:sz="0" w:space="0" w:color="auto"/>
            <w:right w:val="none" w:sz="0" w:space="0" w:color="auto"/>
          </w:divBdr>
        </w:div>
        <w:div w:id="171379445">
          <w:marLeft w:val="0"/>
          <w:marRight w:val="0"/>
          <w:marTop w:val="0"/>
          <w:marBottom w:val="0"/>
          <w:divBdr>
            <w:top w:val="none" w:sz="0" w:space="0" w:color="auto"/>
            <w:left w:val="none" w:sz="0" w:space="0" w:color="auto"/>
            <w:bottom w:val="none" w:sz="0" w:space="0" w:color="auto"/>
            <w:right w:val="none" w:sz="0" w:space="0" w:color="auto"/>
          </w:divBdr>
        </w:div>
        <w:div w:id="176578464">
          <w:marLeft w:val="0"/>
          <w:marRight w:val="0"/>
          <w:marTop w:val="0"/>
          <w:marBottom w:val="0"/>
          <w:divBdr>
            <w:top w:val="none" w:sz="0" w:space="0" w:color="auto"/>
            <w:left w:val="none" w:sz="0" w:space="0" w:color="auto"/>
            <w:bottom w:val="none" w:sz="0" w:space="0" w:color="auto"/>
            <w:right w:val="none" w:sz="0" w:space="0" w:color="auto"/>
          </w:divBdr>
        </w:div>
        <w:div w:id="176698399">
          <w:marLeft w:val="0"/>
          <w:marRight w:val="0"/>
          <w:marTop w:val="0"/>
          <w:marBottom w:val="0"/>
          <w:divBdr>
            <w:top w:val="none" w:sz="0" w:space="0" w:color="auto"/>
            <w:left w:val="none" w:sz="0" w:space="0" w:color="auto"/>
            <w:bottom w:val="none" w:sz="0" w:space="0" w:color="auto"/>
            <w:right w:val="none" w:sz="0" w:space="0" w:color="auto"/>
          </w:divBdr>
        </w:div>
        <w:div w:id="177082330">
          <w:marLeft w:val="0"/>
          <w:marRight w:val="0"/>
          <w:marTop w:val="0"/>
          <w:marBottom w:val="0"/>
          <w:divBdr>
            <w:top w:val="none" w:sz="0" w:space="0" w:color="auto"/>
            <w:left w:val="none" w:sz="0" w:space="0" w:color="auto"/>
            <w:bottom w:val="none" w:sz="0" w:space="0" w:color="auto"/>
            <w:right w:val="none" w:sz="0" w:space="0" w:color="auto"/>
          </w:divBdr>
        </w:div>
        <w:div w:id="178277570">
          <w:marLeft w:val="0"/>
          <w:marRight w:val="0"/>
          <w:marTop w:val="0"/>
          <w:marBottom w:val="0"/>
          <w:divBdr>
            <w:top w:val="none" w:sz="0" w:space="0" w:color="auto"/>
            <w:left w:val="none" w:sz="0" w:space="0" w:color="auto"/>
            <w:bottom w:val="none" w:sz="0" w:space="0" w:color="auto"/>
            <w:right w:val="none" w:sz="0" w:space="0" w:color="auto"/>
          </w:divBdr>
        </w:div>
        <w:div w:id="180515582">
          <w:marLeft w:val="0"/>
          <w:marRight w:val="0"/>
          <w:marTop w:val="0"/>
          <w:marBottom w:val="0"/>
          <w:divBdr>
            <w:top w:val="none" w:sz="0" w:space="0" w:color="auto"/>
            <w:left w:val="none" w:sz="0" w:space="0" w:color="auto"/>
            <w:bottom w:val="none" w:sz="0" w:space="0" w:color="auto"/>
            <w:right w:val="none" w:sz="0" w:space="0" w:color="auto"/>
          </w:divBdr>
        </w:div>
        <w:div w:id="181091435">
          <w:marLeft w:val="0"/>
          <w:marRight w:val="0"/>
          <w:marTop w:val="0"/>
          <w:marBottom w:val="0"/>
          <w:divBdr>
            <w:top w:val="none" w:sz="0" w:space="0" w:color="auto"/>
            <w:left w:val="none" w:sz="0" w:space="0" w:color="auto"/>
            <w:bottom w:val="none" w:sz="0" w:space="0" w:color="auto"/>
            <w:right w:val="none" w:sz="0" w:space="0" w:color="auto"/>
          </w:divBdr>
        </w:div>
        <w:div w:id="182793865">
          <w:marLeft w:val="0"/>
          <w:marRight w:val="0"/>
          <w:marTop w:val="0"/>
          <w:marBottom w:val="0"/>
          <w:divBdr>
            <w:top w:val="none" w:sz="0" w:space="0" w:color="auto"/>
            <w:left w:val="none" w:sz="0" w:space="0" w:color="auto"/>
            <w:bottom w:val="none" w:sz="0" w:space="0" w:color="auto"/>
            <w:right w:val="none" w:sz="0" w:space="0" w:color="auto"/>
          </w:divBdr>
        </w:div>
        <w:div w:id="183518378">
          <w:marLeft w:val="0"/>
          <w:marRight w:val="0"/>
          <w:marTop w:val="0"/>
          <w:marBottom w:val="0"/>
          <w:divBdr>
            <w:top w:val="none" w:sz="0" w:space="0" w:color="auto"/>
            <w:left w:val="none" w:sz="0" w:space="0" w:color="auto"/>
            <w:bottom w:val="none" w:sz="0" w:space="0" w:color="auto"/>
            <w:right w:val="none" w:sz="0" w:space="0" w:color="auto"/>
          </w:divBdr>
        </w:div>
        <w:div w:id="183519298">
          <w:marLeft w:val="0"/>
          <w:marRight w:val="0"/>
          <w:marTop w:val="0"/>
          <w:marBottom w:val="0"/>
          <w:divBdr>
            <w:top w:val="none" w:sz="0" w:space="0" w:color="auto"/>
            <w:left w:val="none" w:sz="0" w:space="0" w:color="auto"/>
            <w:bottom w:val="none" w:sz="0" w:space="0" w:color="auto"/>
            <w:right w:val="none" w:sz="0" w:space="0" w:color="auto"/>
          </w:divBdr>
        </w:div>
        <w:div w:id="185019569">
          <w:marLeft w:val="0"/>
          <w:marRight w:val="0"/>
          <w:marTop w:val="0"/>
          <w:marBottom w:val="0"/>
          <w:divBdr>
            <w:top w:val="none" w:sz="0" w:space="0" w:color="auto"/>
            <w:left w:val="none" w:sz="0" w:space="0" w:color="auto"/>
            <w:bottom w:val="none" w:sz="0" w:space="0" w:color="auto"/>
            <w:right w:val="none" w:sz="0" w:space="0" w:color="auto"/>
          </w:divBdr>
        </w:div>
        <w:div w:id="186061818">
          <w:marLeft w:val="0"/>
          <w:marRight w:val="0"/>
          <w:marTop w:val="0"/>
          <w:marBottom w:val="0"/>
          <w:divBdr>
            <w:top w:val="none" w:sz="0" w:space="0" w:color="auto"/>
            <w:left w:val="none" w:sz="0" w:space="0" w:color="auto"/>
            <w:bottom w:val="none" w:sz="0" w:space="0" w:color="auto"/>
            <w:right w:val="none" w:sz="0" w:space="0" w:color="auto"/>
          </w:divBdr>
        </w:div>
        <w:div w:id="188644416">
          <w:marLeft w:val="0"/>
          <w:marRight w:val="0"/>
          <w:marTop w:val="0"/>
          <w:marBottom w:val="0"/>
          <w:divBdr>
            <w:top w:val="none" w:sz="0" w:space="0" w:color="auto"/>
            <w:left w:val="none" w:sz="0" w:space="0" w:color="auto"/>
            <w:bottom w:val="none" w:sz="0" w:space="0" w:color="auto"/>
            <w:right w:val="none" w:sz="0" w:space="0" w:color="auto"/>
          </w:divBdr>
        </w:div>
        <w:div w:id="193276180">
          <w:marLeft w:val="0"/>
          <w:marRight w:val="0"/>
          <w:marTop w:val="0"/>
          <w:marBottom w:val="0"/>
          <w:divBdr>
            <w:top w:val="none" w:sz="0" w:space="0" w:color="auto"/>
            <w:left w:val="none" w:sz="0" w:space="0" w:color="auto"/>
            <w:bottom w:val="none" w:sz="0" w:space="0" w:color="auto"/>
            <w:right w:val="none" w:sz="0" w:space="0" w:color="auto"/>
          </w:divBdr>
        </w:div>
        <w:div w:id="194537599">
          <w:marLeft w:val="0"/>
          <w:marRight w:val="0"/>
          <w:marTop w:val="0"/>
          <w:marBottom w:val="0"/>
          <w:divBdr>
            <w:top w:val="none" w:sz="0" w:space="0" w:color="auto"/>
            <w:left w:val="none" w:sz="0" w:space="0" w:color="auto"/>
            <w:bottom w:val="none" w:sz="0" w:space="0" w:color="auto"/>
            <w:right w:val="none" w:sz="0" w:space="0" w:color="auto"/>
          </w:divBdr>
        </w:div>
        <w:div w:id="195899010">
          <w:marLeft w:val="0"/>
          <w:marRight w:val="0"/>
          <w:marTop w:val="0"/>
          <w:marBottom w:val="0"/>
          <w:divBdr>
            <w:top w:val="none" w:sz="0" w:space="0" w:color="auto"/>
            <w:left w:val="none" w:sz="0" w:space="0" w:color="auto"/>
            <w:bottom w:val="none" w:sz="0" w:space="0" w:color="auto"/>
            <w:right w:val="none" w:sz="0" w:space="0" w:color="auto"/>
          </w:divBdr>
        </w:div>
        <w:div w:id="203097755">
          <w:marLeft w:val="0"/>
          <w:marRight w:val="0"/>
          <w:marTop w:val="0"/>
          <w:marBottom w:val="0"/>
          <w:divBdr>
            <w:top w:val="none" w:sz="0" w:space="0" w:color="auto"/>
            <w:left w:val="none" w:sz="0" w:space="0" w:color="auto"/>
            <w:bottom w:val="none" w:sz="0" w:space="0" w:color="auto"/>
            <w:right w:val="none" w:sz="0" w:space="0" w:color="auto"/>
          </w:divBdr>
        </w:div>
        <w:div w:id="204222945">
          <w:marLeft w:val="0"/>
          <w:marRight w:val="0"/>
          <w:marTop w:val="0"/>
          <w:marBottom w:val="0"/>
          <w:divBdr>
            <w:top w:val="none" w:sz="0" w:space="0" w:color="auto"/>
            <w:left w:val="none" w:sz="0" w:space="0" w:color="auto"/>
            <w:bottom w:val="none" w:sz="0" w:space="0" w:color="auto"/>
            <w:right w:val="none" w:sz="0" w:space="0" w:color="auto"/>
          </w:divBdr>
        </w:div>
        <w:div w:id="213392096">
          <w:marLeft w:val="0"/>
          <w:marRight w:val="0"/>
          <w:marTop w:val="0"/>
          <w:marBottom w:val="0"/>
          <w:divBdr>
            <w:top w:val="none" w:sz="0" w:space="0" w:color="auto"/>
            <w:left w:val="none" w:sz="0" w:space="0" w:color="auto"/>
            <w:bottom w:val="none" w:sz="0" w:space="0" w:color="auto"/>
            <w:right w:val="none" w:sz="0" w:space="0" w:color="auto"/>
          </w:divBdr>
          <w:divsChild>
            <w:div w:id="313266209">
              <w:marLeft w:val="0"/>
              <w:marRight w:val="0"/>
              <w:marTop w:val="0"/>
              <w:marBottom w:val="0"/>
              <w:divBdr>
                <w:top w:val="none" w:sz="0" w:space="0" w:color="auto"/>
                <w:left w:val="none" w:sz="0" w:space="0" w:color="auto"/>
                <w:bottom w:val="none" w:sz="0" w:space="0" w:color="auto"/>
                <w:right w:val="none" w:sz="0" w:space="0" w:color="auto"/>
              </w:divBdr>
            </w:div>
            <w:div w:id="623078142">
              <w:marLeft w:val="0"/>
              <w:marRight w:val="0"/>
              <w:marTop w:val="0"/>
              <w:marBottom w:val="0"/>
              <w:divBdr>
                <w:top w:val="none" w:sz="0" w:space="0" w:color="auto"/>
                <w:left w:val="none" w:sz="0" w:space="0" w:color="auto"/>
                <w:bottom w:val="none" w:sz="0" w:space="0" w:color="auto"/>
                <w:right w:val="none" w:sz="0" w:space="0" w:color="auto"/>
              </w:divBdr>
            </w:div>
            <w:div w:id="686902778">
              <w:marLeft w:val="0"/>
              <w:marRight w:val="0"/>
              <w:marTop w:val="0"/>
              <w:marBottom w:val="0"/>
              <w:divBdr>
                <w:top w:val="none" w:sz="0" w:space="0" w:color="auto"/>
                <w:left w:val="none" w:sz="0" w:space="0" w:color="auto"/>
                <w:bottom w:val="none" w:sz="0" w:space="0" w:color="auto"/>
                <w:right w:val="none" w:sz="0" w:space="0" w:color="auto"/>
              </w:divBdr>
            </w:div>
            <w:div w:id="1096827045">
              <w:marLeft w:val="0"/>
              <w:marRight w:val="0"/>
              <w:marTop w:val="0"/>
              <w:marBottom w:val="0"/>
              <w:divBdr>
                <w:top w:val="none" w:sz="0" w:space="0" w:color="auto"/>
                <w:left w:val="none" w:sz="0" w:space="0" w:color="auto"/>
                <w:bottom w:val="none" w:sz="0" w:space="0" w:color="auto"/>
                <w:right w:val="none" w:sz="0" w:space="0" w:color="auto"/>
              </w:divBdr>
            </w:div>
            <w:div w:id="1649821755">
              <w:marLeft w:val="0"/>
              <w:marRight w:val="0"/>
              <w:marTop w:val="0"/>
              <w:marBottom w:val="0"/>
              <w:divBdr>
                <w:top w:val="none" w:sz="0" w:space="0" w:color="auto"/>
                <w:left w:val="none" w:sz="0" w:space="0" w:color="auto"/>
                <w:bottom w:val="none" w:sz="0" w:space="0" w:color="auto"/>
                <w:right w:val="none" w:sz="0" w:space="0" w:color="auto"/>
              </w:divBdr>
            </w:div>
          </w:divsChild>
        </w:div>
        <w:div w:id="218640677">
          <w:marLeft w:val="0"/>
          <w:marRight w:val="0"/>
          <w:marTop w:val="0"/>
          <w:marBottom w:val="0"/>
          <w:divBdr>
            <w:top w:val="none" w:sz="0" w:space="0" w:color="auto"/>
            <w:left w:val="none" w:sz="0" w:space="0" w:color="auto"/>
            <w:bottom w:val="none" w:sz="0" w:space="0" w:color="auto"/>
            <w:right w:val="none" w:sz="0" w:space="0" w:color="auto"/>
          </w:divBdr>
        </w:div>
        <w:div w:id="220017619">
          <w:marLeft w:val="0"/>
          <w:marRight w:val="0"/>
          <w:marTop w:val="0"/>
          <w:marBottom w:val="0"/>
          <w:divBdr>
            <w:top w:val="none" w:sz="0" w:space="0" w:color="auto"/>
            <w:left w:val="none" w:sz="0" w:space="0" w:color="auto"/>
            <w:bottom w:val="none" w:sz="0" w:space="0" w:color="auto"/>
            <w:right w:val="none" w:sz="0" w:space="0" w:color="auto"/>
          </w:divBdr>
        </w:div>
        <w:div w:id="221409910">
          <w:marLeft w:val="0"/>
          <w:marRight w:val="0"/>
          <w:marTop w:val="0"/>
          <w:marBottom w:val="0"/>
          <w:divBdr>
            <w:top w:val="none" w:sz="0" w:space="0" w:color="auto"/>
            <w:left w:val="none" w:sz="0" w:space="0" w:color="auto"/>
            <w:bottom w:val="none" w:sz="0" w:space="0" w:color="auto"/>
            <w:right w:val="none" w:sz="0" w:space="0" w:color="auto"/>
          </w:divBdr>
        </w:div>
        <w:div w:id="222328876">
          <w:marLeft w:val="0"/>
          <w:marRight w:val="0"/>
          <w:marTop w:val="0"/>
          <w:marBottom w:val="0"/>
          <w:divBdr>
            <w:top w:val="none" w:sz="0" w:space="0" w:color="auto"/>
            <w:left w:val="none" w:sz="0" w:space="0" w:color="auto"/>
            <w:bottom w:val="none" w:sz="0" w:space="0" w:color="auto"/>
            <w:right w:val="none" w:sz="0" w:space="0" w:color="auto"/>
          </w:divBdr>
        </w:div>
        <w:div w:id="223293863">
          <w:marLeft w:val="0"/>
          <w:marRight w:val="0"/>
          <w:marTop w:val="0"/>
          <w:marBottom w:val="0"/>
          <w:divBdr>
            <w:top w:val="none" w:sz="0" w:space="0" w:color="auto"/>
            <w:left w:val="none" w:sz="0" w:space="0" w:color="auto"/>
            <w:bottom w:val="none" w:sz="0" w:space="0" w:color="auto"/>
            <w:right w:val="none" w:sz="0" w:space="0" w:color="auto"/>
          </w:divBdr>
        </w:div>
        <w:div w:id="232473377">
          <w:marLeft w:val="0"/>
          <w:marRight w:val="0"/>
          <w:marTop w:val="0"/>
          <w:marBottom w:val="0"/>
          <w:divBdr>
            <w:top w:val="none" w:sz="0" w:space="0" w:color="auto"/>
            <w:left w:val="none" w:sz="0" w:space="0" w:color="auto"/>
            <w:bottom w:val="none" w:sz="0" w:space="0" w:color="auto"/>
            <w:right w:val="none" w:sz="0" w:space="0" w:color="auto"/>
          </w:divBdr>
        </w:div>
        <w:div w:id="242185090">
          <w:marLeft w:val="0"/>
          <w:marRight w:val="0"/>
          <w:marTop w:val="0"/>
          <w:marBottom w:val="0"/>
          <w:divBdr>
            <w:top w:val="none" w:sz="0" w:space="0" w:color="auto"/>
            <w:left w:val="none" w:sz="0" w:space="0" w:color="auto"/>
            <w:bottom w:val="none" w:sz="0" w:space="0" w:color="auto"/>
            <w:right w:val="none" w:sz="0" w:space="0" w:color="auto"/>
          </w:divBdr>
        </w:div>
        <w:div w:id="243270357">
          <w:marLeft w:val="0"/>
          <w:marRight w:val="0"/>
          <w:marTop w:val="0"/>
          <w:marBottom w:val="0"/>
          <w:divBdr>
            <w:top w:val="none" w:sz="0" w:space="0" w:color="auto"/>
            <w:left w:val="none" w:sz="0" w:space="0" w:color="auto"/>
            <w:bottom w:val="none" w:sz="0" w:space="0" w:color="auto"/>
            <w:right w:val="none" w:sz="0" w:space="0" w:color="auto"/>
          </w:divBdr>
        </w:div>
        <w:div w:id="245723346">
          <w:marLeft w:val="0"/>
          <w:marRight w:val="0"/>
          <w:marTop w:val="0"/>
          <w:marBottom w:val="0"/>
          <w:divBdr>
            <w:top w:val="none" w:sz="0" w:space="0" w:color="auto"/>
            <w:left w:val="none" w:sz="0" w:space="0" w:color="auto"/>
            <w:bottom w:val="none" w:sz="0" w:space="0" w:color="auto"/>
            <w:right w:val="none" w:sz="0" w:space="0" w:color="auto"/>
          </w:divBdr>
        </w:div>
        <w:div w:id="246426621">
          <w:marLeft w:val="0"/>
          <w:marRight w:val="0"/>
          <w:marTop w:val="0"/>
          <w:marBottom w:val="0"/>
          <w:divBdr>
            <w:top w:val="none" w:sz="0" w:space="0" w:color="auto"/>
            <w:left w:val="none" w:sz="0" w:space="0" w:color="auto"/>
            <w:bottom w:val="none" w:sz="0" w:space="0" w:color="auto"/>
            <w:right w:val="none" w:sz="0" w:space="0" w:color="auto"/>
          </w:divBdr>
        </w:div>
        <w:div w:id="246809468">
          <w:marLeft w:val="0"/>
          <w:marRight w:val="0"/>
          <w:marTop w:val="0"/>
          <w:marBottom w:val="0"/>
          <w:divBdr>
            <w:top w:val="none" w:sz="0" w:space="0" w:color="auto"/>
            <w:left w:val="none" w:sz="0" w:space="0" w:color="auto"/>
            <w:bottom w:val="none" w:sz="0" w:space="0" w:color="auto"/>
            <w:right w:val="none" w:sz="0" w:space="0" w:color="auto"/>
          </w:divBdr>
        </w:div>
        <w:div w:id="252665772">
          <w:marLeft w:val="0"/>
          <w:marRight w:val="0"/>
          <w:marTop w:val="0"/>
          <w:marBottom w:val="0"/>
          <w:divBdr>
            <w:top w:val="none" w:sz="0" w:space="0" w:color="auto"/>
            <w:left w:val="none" w:sz="0" w:space="0" w:color="auto"/>
            <w:bottom w:val="none" w:sz="0" w:space="0" w:color="auto"/>
            <w:right w:val="none" w:sz="0" w:space="0" w:color="auto"/>
          </w:divBdr>
        </w:div>
        <w:div w:id="252666021">
          <w:marLeft w:val="0"/>
          <w:marRight w:val="0"/>
          <w:marTop w:val="0"/>
          <w:marBottom w:val="0"/>
          <w:divBdr>
            <w:top w:val="none" w:sz="0" w:space="0" w:color="auto"/>
            <w:left w:val="none" w:sz="0" w:space="0" w:color="auto"/>
            <w:bottom w:val="none" w:sz="0" w:space="0" w:color="auto"/>
            <w:right w:val="none" w:sz="0" w:space="0" w:color="auto"/>
          </w:divBdr>
        </w:div>
        <w:div w:id="255749479">
          <w:marLeft w:val="0"/>
          <w:marRight w:val="0"/>
          <w:marTop w:val="0"/>
          <w:marBottom w:val="0"/>
          <w:divBdr>
            <w:top w:val="none" w:sz="0" w:space="0" w:color="auto"/>
            <w:left w:val="none" w:sz="0" w:space="0" w:color="auto"/>
            <w:bottom w:val="none" w:sz="0" w:space="0" w:color="auto"/>
            <w:right w:val="none" w:sz="0" w:space="0" w:color="auto"/>
          </w:divBdr>
        </w:div>
        <w:div w:id="255989008">
          <w:marLeft w:val="0"/>
          <w:marRight w:val="0"/>
          <w:marTop w:val="0"/>
          <w:marBottom w:val="0"/>
          <w:divBdr>
            <w:top w:val="none" w:sz="0" w:space="0" w:color="auto"/>
            <w:left w:val="none" w:sz="0" w:space="0" w:color="auto"/>
            <w:bottom w:val="none" w:sz="0" w:space="0" w:color="auto"/>
            <w:right w:val="none" w:sz="0" w:space="0" w:color="auto"/>
          </w:divBdr>
        </w:div>
        <w:div w:id="257295774">
          <w:marLeft w:val="0"/>
          <w:marRight w:val="0"/>
          <w:marTop w:val="0"/>
          <w:marBottom w:val="0"/>
          <w:divBdr>
            <w:top w:val="none" w:sz="0" w:space="0" w:color="auto"/>
            <w:left w:val="none" w:sz="0" w:space="0" w:color="auto"/>
            <w:bottom w:val="none" w:sz="0" w:space="0" w:color="auto"/>
            <w:right w:val="none" w:sz="0" w:space="0" w:color="auto"/>
          </w:divBdr>
        </w:div>
        <w:div w:id="258486011">
          <w:marLeft w:val="0"/>
          <w:marRight w:val="0"/>
          <w:marTop w:val="0"/>
          <w:marBottom w:val="0"/>
          <w:divBdr>
            <w:top w:val="none" w:sz="0" w:space="0" w:color="auto"/>
            <w:left w:val="none" w:sz="0" w:space="0" w:color="auto"/>
            <w:bottom w:val="none" w:sz="0" w:space="0" w:color="auto"/>
            <w:right w:val="none" w:sz="0" w:space="0" w:color="auto"/>
          </w:divBdr>
        </w:div>
        <w:div w:id="259022662">
          <w:marLeft w:val="0"/>
          <w:marRight w:val="0"/>
          <w:marTop w:val="0"/>
          <w:marBottom w:val="0"/>
          <w:divBdr>
            <w:top w:val="none" w:sz="0" w:space="0" w:color="auto"/>
            <w:left w:val="none" w:sz="0" w:space="0" w:color="auto"/>
            <w:bottom w:val="none" w:sz="0" w:space="0" w:color="auto"/>
            <w:right w:val="none" w:sz="0" w:space="0" w:color="auto"/>
          </w:divBdr>
        </w:div>
        <w:div w:id="259220294">
          <w:marLeft w:val="0"/>
          <w:marRight w:val="0"/>
          <w:marTop w:val="0"/>
          <w:marBottom w:val="0"/>
          <w:divBdr>
            <w:top w:val="none" w:sz="0" w:space="0" w:color="auto"/>
            <w:left w:val="none" w:sz="0" w:space="0" w:color="auto"/>
            <w:bottom w:val="none" w:sz="0" w:space="0" w:color="auto"/>
            <w:right w:val="none" w:sz="0" w:space="0" w:color="auto"/>
          </w:divBdr>
        </w:div>
        <w:div w:id="261304235">
          <w:marLeft w:val="0"/>
          <w:marRight w:val="0"/>
          <w:marTop w:val="0"/>
          <w:marBottom w:val="0"/>
          <w:divBdr>
            <w:top w:val="none" w:sz="0" w:space="0" w:color="auto"/>
            <w:left w:val="none" w:sz="0" w:space="0" w:color="auto"/>
            <w:bottom w:val="none" w:sz="0" w:space="0" w:color="auto"/>
            <w:right w:val="none" w:sz="0" w:space="0" w:color="auto"/>
          </w:divBdr>
        </w:div>
        <w:div w:id="261497053">
          <w:marLeft w:val="0"/>
          <w:marRight w:val="0"/>
          <w:marTop w:val="0"/>
          <w:marBottom w:val="0"/>
          <w:divBdr>
            <w:top w:val="none" w:sz="0" w:space="0" w:color="auto"/>
            <w:left w:val="none" w:sz="0" w:space="0" w:color="auto"/>
            <w:bottom w:val="none" w:sz="0" w:space="0" w:color="auto"/>
            <w:right w:val="none" w:sz="0" w:space="0" w:color="auto"/>
          </w:divBdr>
        </w:div>
        <w:div w:id="265578576">
          <w:marLeft w:val="0"/>
          <w:marRight w:val="0"/>
          <w:marTop w:val="0"/>
          <w:marBottom w:val="0"/>
          <w:divBdr>
            <w:top w:val="none" w:sz="0" w:space="0" w:color="auto"/>
            <w:left w:val="none" w:sz="0" w:space="0" w:color="auto"/>
            <w:bottom w:val="none" w:sz="0" w:space="0" w:color="auto"/>
            <w:right w:val="none" w:sz="0" w:space="0" w:color="auto"/>
          </w:divBdr>
        </w:div>
        <w:div w:id="265776433">
          <w:marLeft w:val="0"/>
          <w:marRight w:val="0"/>
          <w:marTop w:val="0"/>
          <w:marBottom w:val="0"/>
          <w:divBdr>
            <w:top w:val="none" w:sz="0" w:space="0" w:color="auto"/>
            <w:left w:val="none" w:sz="0" w:space="0" w:color="auto"/>
            <w:bottom w:val="none" w:sz="0" w:space="0" w:color="auto"/>
            <w:right w:val="none" w:sz="0" w:space="0" w:color="auto"/>
          </w:divBdr>
        </w:div>
        <w:div w:id="267396710">
          <w:marLeft w:val="0"/>
          <w:marRight w:val="0"/>
          <w:marTop w:val="0"/>
          <w:marBottom w:val="0"/>
          <w:divBdr>
            <w:top w:val="none" w:sz="0" w:space="0" w:color="auto"/>
            <w:left w:val="none" w:sz="0" w:space="0" w:color="auto"/>
            <w:bottom w:val="none" w:sz="0" w:space="0" w:color="auto"/>
            <w:right w:val="none" w:sz="0" w:space="0" w:color="auto"/>
          </w:divBdr>
        </w:div>
        <w:div w:id="268709142">
          <w:marLeft w:val="0"/>
          <w:marRight w:val="0"/>
          <w:marTop w:val="0"/>
          <w:marBottom w:val="0"/>
          <w:divBdr>
            <w:top w:val="none" w:sz="0" w:space="0" w:color="auto"/>
            <w:left w:val="none" w:sz="0" w:space="0" w:color="auto"/>
            <w:bottom w:val="none" w:sz="0" w:space="0" w:color="auto"/>
            <w:right w:val="none" w:sz="0" w:space="0" w:color="auto"/>
          </w:divBdr>
        </w:div>
        <w:div w:id="269631456">
          <w:marLeft w:val="0"/>
          <w:marRight w:val="0"/>
          <w:marTop w:val="0"/>
          <w:marBottom w:val="0"/>
          <w:divBdr>
            <w:top w:val="none" w:sz="0" w:space="0" w:color="auto"/>
            <w:left w:val="none" w:sz="0" w:space="0" w:color="auto"/>
            <w:bottom w:val="none" w:sz="0" w:space="0" w:color="auto"/>
            <w:right w:val="none" w:sz="0" w:space="0" w:color="auto"/>
          </w:divBdr>
        </w:div>
        <w:div w:id="271714335">
          <w:marLeft w:val="0"/>
          <w:marRight w:val="0"/>
          <w:marTop w:val="0"/>
          <w:marBottom w:val="0"/>
          <w:divBdr>
            <w:top w:val="none" w:sz="0" w:space="0" w:color="auto"/>
            <w:left w:val="none" w:sz="0" w:space="0" w:color="auto"/>
            <w:bottom w:val="none" w:sz="0" w:space="0" w:color="auto"/>
            <w:right w:val="none" w:sz="0" w:space="0" w:color="auto"/>
          </w:divBdr>
        </w:div>
        <w:div w:id="275992388">
          <w:marLeft w:val="0"/>
          <w:marRight w:val="0"/>
          <w:marTop w:val="0"/>
          <w:marBottom w:val="0"/>
          <w:divBdr>
            <w:top w:val="none" w:sz="0" w:space="0" w:color="auto"/>
            <w:left w:val="none" w:sz="0" w:space="0" w:color="auto"/>
            <w:bottom w:val="none" w:sz="0" w:space="0" w:color="auto"/>
            <w:right w:val="none" w:sz="0" w:space="0" w:color="auto"/>
          </w:divBdr>
        </w:div>
        <w:div w:id="276522974">
          <w:marLeft w:val="0"/>
          <w:marRight w:val="0"/>
          <w:marTop w:val="0"/>
          <w:marBottom w:val="0"/>
          <w:divBdr>
            <w:top w:val="none" w:sz="0" w:space="0" w:color="auto"/>
            <w:left w:val="none" w:sz="0" w:space="0" w:color="auto"/>
            <w:bottom w:val="none" w:sz="0" w:space="0" w:color="auto"/>
            <w:right w:val="none" w:sz="0" w:space="0" w:color="auto"/>
          </w:divBdr>
        </w:div>
        <w:div w:id="276647639">
          <w:marLeft w:val="0"/>
          <w:marRight w:val="0"/>
          <w:marTop w:val="0"/>
          <w:marBottom w:val="0"/>
          <w:divBdr>
            <w:top w:val="none" w:sz="0" w:space="0" w:color="auto"/>
            <w:left w:val="none" w:sz="0" w:space="0" w:color="auto"/>
            <w:bottom w:val="none" w:sz="0" w:space="0" w:color="auto"/>
            <w:right w:val="none" w:sz="0" w:space="0" w:color="auto"/>
          </w:divBdr>
        </w:div>
        <w:div w:id="277224902">
          <w:marLeft w:val="0"/>
          <w:marRight w:val="0"/>
          <w:marTop w:val="0"/>
          <w:marBottom w:val="0"/>
          <w:divBdr>
            <w:top w:val="none" w:sz="0" w:space="0" w:color="auto"/>
            <w:left w:val="none" w:sz="0" w:space="0" w:color="auto"/>
            <w:bottom w:val="none" w:sz="0" w:space="0" w:color="auto"/>
            <w:right w:val="none" w:sz="0" w:space="0" w:color="auto"/>
          </w:divBdr>
        </w:div>
        <w:div w:id="278293727">
          <w:marLeft w:val="0"/>
          <w:marRight w:val="0"/>
          <w:marTop w:val="0"/>
          <w:marBottom w:val="0"/>
          <w:divBdr>
            <w:top w:val="none" w:sz="0" w:space="0" w:color="auto"/>
            <w:left w:val="none" w:sz="0" w:space="0" w:color="auto"/>
            <w:bottom w:val="none" w:sz="0" w:space="0" w:color="auto"/>
            <w:right w:val="none" w:sz="0" w:space="0" w:color="auto"/>
          </w:divBdr>
        </w:div>
        <w:div w:id="280697782">
          <w:marLeft w:val="0"/>
          <w:marRight w:val="0"/>
          <w:marTop w:val="0"/>
          <w:marBottom w:val="0"/>
          <w:divBdr>
            <w:top w:val="none" w:sz="0" w:space="0" w:color="auto"/>
            <w:left w:val="none" w:sz="0" w:space="0" w:color="auto"/>
            <w:bottom w:val="none" w:sz="0" w:space="0" w:color="auto"/>
            <w:right w:val="none" w:sz="0" w:space="0" w:color="auto"/>
          </w:divBdr>
        </w:div>
        <w:div w:id="282542977">
          <w:marLeft w:val="0"/>
          <w:marRight w:val="0"/>
          <w:marTop w:val="0"/>
          <w:marBottom w:val="0"/>
          <w:divBdr>
            <w:top w:val="none" w:sz="0" w:space="0" w:color="auto"/>
            <w:left w:val="none" w:sz="0" w:space="0" w:color="auto"/>
            <w:bottom w:val="none" w:sz="0" w:space="0" w:color="auto"/>
            <w:right w:val="none" w:sz="0" w:space="0" w:color="auto"/>
          </w:divBdr>
        </w:div>
        <w:div w:id="287593503">
          <w:marLeft w:val="0"/>
          <w:marRight w:val="0"/>
          <w:marTop w:val="0"/>
          <w:marBottom w:val="0"/>
          <w:divBdr>
            <w:top w:val="none" w:sz="0" w:space="0" w:color="auto"/>
            <w:left w:val="none" w:sz="0" w:space="0" w:color="auto"/>
            <w:bottom w:val="none" w:sz="0" w:space="0" w:color="auto"/>
            <w:right w:val="none" w:sz="0" w:space="0" w:color="auto"/>
          </w:divBdr>
        </w:div>
        <w:div w:id="296843509">
          <w:marLeft w:val="0"/>
          <w:marRight w:val="0"/>
          <w:marTop w:val="0"/>
          <w:marBottom w:val="0"/>
          <w:divBdr>
            <w:top w:val="none" w:sz="0" w:space="0" w:color="auto"/>
            <w:left w:val="none" w:sz="0" w:space="0" w:color="auto"/>
            <w:bottom w:val="none" w:sz="0" w:space="0" w:color="auto"/>
            <w:right w:val="none" w:sz="0" w:space="0" w:color="auto"/>
          </w:divBdr>
        </w:div>
        <w:div w:id="297416077">
          <w:marLeft w:val="0"/>
          <w:marRight w:val="0"/>
          <w:marTop w:val="0"/>
          <w:marBottom w:val="0"/>
          <w:divBdr>
            <w:top w:val="none" w:sz="0" w:space="0" w:color="auto"/>
            <w:left w:val="none" w:sz="0" w:space="0" w:color="auto"/>
            <w:bottom w:val="none" w:sz="0" w:space="0" w:color="auto"/>
            <w:right w:val="none" w:sz="0" w:space="0" w:color="auto"/>
          </w:divBdr>
          <w:divsChild>
            <w:div w:id="196047914">
              <w:marLeft w:val="0"/>
              <w:marRight w:val="0"/>
              <w:marTop w:val="0"/>
              <w:marBottom w:val="0"/>
              <w:divBdr>
                <w:top w:val="none" w:sz="0" w:space="0" w:color="auto"/>
                <w:left w:val="none" w:sz="0" w:space="0" w:color="auto"/>
                <w:bottom w:val="none" w:sz="0" w:space="0" w:color="auto"/>
                <w:right w:val="none" w:sz="0" w:space="0" w:color="auto"/>
              </w:divBdr>
            </w:div>
            <w:div w:id="532616867">
              <w:marLeft w:val="0"/>
              <w:marRight w:val="0"/>
              <w:marTop w:val="0"/>
              <w:marBottom w:val="0"/>
              <w:divBdr>
                <w:top w:val="none" w:sz="0" w:space="0" w:color="auto"/>
                <w:left w:val="none" w:sz="0" w:space="0" w:color="auto"/>
                <w:bottom w:val="none" w:sz="0" w:space="0" w:color="auto"/>
                <w:right w:val="none" w:sz="0" w:space="0" w:color="auto"/>
              </w:divBdr>
            </w:div>
            <w:div w:id="1051609867">
              <w:marLeft w:val="0"/>
              <w:marRight w:val="0"/>
              <w:marTop w:val="0"/>
              <w:marBottom w:val="0"/>
              <w:divBdr>
                <w:top w:val="none" w:sz="0" w:space="0" w:color="auto"/>
                <w:left w:val="none" w:sz="0" w:space="0" w:color="auto"/>
                <w:bottom w:val="none" w:sz="0" w:space="0" w:color="auto"/>
                <w:right w:val="none" w:sz="0" w:space="0" w:color="auto"/>
              </w:divBdr>
            </w:div>
            <w:div w:id="1211377879">
              <w:marLeft w:val="0"/>
              <w:marRight w:val="0"/>
              <w:marTop w:val="0"/>
              <w:marBottom w:val="0"/>
              <w:divBdr>
                <w:top w:val="none" w:sz="0" w:space="0" w:color="auto"/>
                <w:left w:val="none" w:sz="0" w:space="0" w:color="auto"/>
                <w:bottom w:val="none" w:sz="0" w:space="0" w:color="auto"/>
                <w:right w:val="none" w:sz="0" w:space="0" w:color="auto"/>
              </w:divBdr>
            </w:div>
            <w:div w:id="1927110604">
              <w:marLeft w:val="0"/>
              <w:marRight w:val="0"/>
              <w:marTop w:val="0"/>
              <w:marBottom w:val="0"/>
              <w:divBdr>
                <w:top w:val="none" w:sz="0" w:space="0" w:color="auto"/>
                <w:left w:val="none" w:sz="0" w:space="0" w:color="auto"/>
                <w:bottom w:val="none" w:sz="0" w:space="0" w:color="auto"/>
                <w:right w:val="none" w:sz="0" w:space="0" w:color="auto"/>
              </w:divBdr>
            </w:div>
          </w:divsChild>
        </w:div>
        <w:div w:id="302586969">
          <w:marLeft w:val="0"/>
          <w:marRight w:val="0"/>
          <w:marTop w:val="0"/>
          <w:marBottom w:val="0"/>
          <w:divBdr>
            <w:top w:val="none" w:sz="0" w:space="0" w:color="auto"/>
            <w:left w:val="none" w:sz="0" w:space="0" w:color="auto"/>
            <w:bottom w:val="none" w:sz="0" w:space="0" w:color="auto"/>
            <w:right w:val="none" w:sz="0" w:space="0" w:color="auto"/>
          </w:divBdr>
        </w:div>
        <w:div w:id="305746953">
          <w:marLeft w:val="0"/>
          <w:marRight w:val="0"/>
          <w:marTop w:val="0"/>
          <w:marBottom w:val="0"/>
          <w:divBdr>
            <w:top w:val="none" w:sz="0" w:space="0" w:color="auto"/>
            <w:left w:val="none" w:sz="0" w:space="0" w:color="auto"/>
            <w:bottom w:val="none" w:sz="0" w:space="0" w:color="auto"/>
            <w:right w:val="none" w:sz="0" w:space="0" w:color="auto"/>
          </w:divBdr>
        </w:div>
        <w:div w:id="308049100">
          <w:marLeft w:val="0"/>
          <w:marRight w:val="0"/>
          <w:marTop w:val="0"/>
          <w:marBottom w:val="0"/>
          <w:divBdr>
            <w:top w:val="none" w:sz="0" w:space="0" w:color="auto"/>
            <w:left w:val="none" w:sz="0" w:space="0" w:color="auto"/>
            <w:bottom w:val="none" w:sz="0" w:space="0" w:color="auto"/>
            <w:right w:val="none" w:sz="0" w:space="0" w:color="auto"/>
          </w:divBdr>
        </w:div>
        <w:div w:id="315034949">
          <w:marLeft w:val="0"/>
          <w:marRight w:val="0"/>
          <w:marTop w:val="0"/>
          <w:marBottom w:val="0"/>
          <w:divBdr>
            <w:top w:val="none" w:sz="0" w:space="0" w:color="auto"/>
            <w:left w:val="none" w:sz="0" w:space="0" w:color="auto"/>
            <w:bottom w:val="none" w:sz="0" w:space="0" w:color="auto"/>
            <w:right w:val="none" w:sz="0" w:space="0" w:color="auto"/>
          </w:divBdr>
        </w:div>
        <w:div w:id="315576678">
          <w:marLeft w:val="0"/>
          <w:marRight w:val="0"/>
          <w:marTop w:val="0"/>
          <w:marBottom w:val="0"/>
          <w:divBdr>
            <w:top w:val="none" w:sz="0" w:space="0" w:color="auto"/>
            <w:left w:val="none" w:sz="0" w:space="0" w:color="auto"/>
            <w:bottom w:val="none" w:sz="0" w:space="0" w:color="auto"/>
            <w:right w:val="none" w:sz="0" w:space="0" w:color="auto"/>
          </w:divBdr>
        </w:div>
        <w:div w:id="317733536">
          <w:marLeft w:val="0"/>
          <w:marRight w:val="0"/>
          <w:marTop w:val="0"/>
          <w:marBottom w:val="0"/>
          <w:divBdr>
            <w:top w:val="none" w:sz="0" w:space="0" w:color="auto"/>
            <w:left w:val="none" w:sz="0" w:space="0" w:color="auto"/>
            <w:bottom w:val="none" w:sz="0" w:space="0" w:color="auto"/>
            <w:right w:val="none" w:sz="0" w:space="0" w:color="auto"/>
          </w:divBdr>
        </w:div>
        <w:div w:id="323708816">
          <w:marLeft w:val="0"/>
          <w:marRight w:val="0"/>
          <w:marTop w:val="0"/>
          <w:marBottom w:val="0"/>
          <w:divBdr>
            <w:top w:val="none" w:sz="0" w:space="0" w:color="auto"/>
            <w:left w:val="none" w:sz="0" w:space="0" w:color="auto"/>
            <w:bottom w:val="none" w:sz="0" w:space="0" w:color="auto"/>
            <w:right w:val="none" w:sz="0" w:space="0" w:color="auto"/>
          </w:divBdr>
        </w:div>
        <w:div w:id="326523509">
          <w:marLeft w:val="0"/>
          <w:marRight w:val="0"/>
          <w:marTop w:val="0"/>
          <w:marBottom w:val="0"/>
          <w:divBdr>
            <w:top w:val="none" w:sz="0" w:space="0" w:color="auto"/>
            <w:left w:val="none" w:sz="0" w:space="0" w:color="auto"/>
            <w:bottom w:val="none" w:sz="0" w:space="0" w:color="auto"/>
            <w:right w:val="none" w:sz="0" w:space="0" w:color="auto"/>
          </w:divBdr>
        </w:div>
        <w:div w:id="327097199">
          <w:marLeft w:val="0"/>
          <w:marRight w:val="0"/>
          <w:marTop w:val="0"/>
          <w:marBottom w:val="0"/>
          <w:divBdr>
            <w:top w:val="none" w:sz="0" w:space="0" w:color="auto"/>
            <w:left w:val="none" w:sz="0" w:space="0" w:color="auto"/>
            <w:bottom w:val="none" w:sz="0" w:space="0" w:color="auto"/>
            <w:right w:val="none" w:sz="0" w:space="0" w:color="auto"/>
          </w:divBdr>
        </w:div>
        <w:div w:id="327487397">
          <w:marLeft w:val="0"/>
          <w:marRight w:val="0"/>
          <w:marTop w:val="0"/>
          <w:marBottom w:val="0"/>
          <w:divBdr>
            <w:top w:val="none" w:sz="0" w:space="0" w:color="auto"/>
            <w:left w:val="none" w:sz="0" w:space="0" w:color="auto"/>
            <w:bottom w:val="none" w:sz="0" w:space="0" w:color="auto"/>
            <w:right w:val="none" w:sz="0" w:space="0" w:color="auto"/>
          </w:divBdr>
        </w:div>
        <w:div w:id="330719651">
          <w:marLeft w:val="0"/>
          <w:marRight w:val="0"/>
          <w:marTop w:val="0"/>
          <w:marBottom w:val="0"/>
          <w:divBdr>
            <w:top w:val="none" w:sz="0" w:space="0" w:color="auto"/>
            <w:left w:val="none" w:sz="0" w:space="0" w:color="auto"/>
            <w:bottom w:val="none" w:sz="0" w:space="0" w:color="auto"/>
            <w:right w:val="none" w:sz="0" w:space="0" w:color="auto"/>
          </w:divBdr>
        </w:div>
        <w:div w:id="331372019">
          <w:marLeft w:val="0"/>
          <w:marRight w:val="0"/>
          <w:marTop w:val="0"/>
          <w:marBottom w:val="0"/>
          <w:divBdr>
            <w:top w:val="none" w:sz="0" w:space="0" w:color="auto"/>
            <w:left w:val="none" w:sz="0" w:space="0" w:color="auto"/>
            <w:bottom w:val="none" w:sz="0" w:space="0" w:color="auto"/>
            <w:right w:val="none" w:sz="0" w:space="0" w:color="auto"/>
          </w:divBdr>
        </w:div>
        <w:div w:id="335810092">
          <w:marLeft w:val="0"/>
          <w:marRight w:val="0"/>
          <w:marTop w:val="0"/>
          <w:marBottom w:val="0"/>
          <w:divBdr>
            <w:top w:val="none" w:sz="0" w:space="0" w:color="auto"/>
            <w:left w:val="none" w:sz="0" w:space="0" w:color="auto"/>
            <w:bottom w:val="none" w:sz="0" w:space="0" w:color="auto"/>
            <w:right w:val="none" w:sz="0" w:space="0" w:color="auto"/>
          </w:divBdr>
        </w:div>
        <w:div w:id="336272823">
          <w:marLeft w:val="0"/>
          <w:marRight w:val="0"/>
          <w:marTop w:val="0"/>
          <w:marBottom w:val="0"/>
          <w:divBdr>
            <w:top w:val="none" w:sz="0" w:space="0" w:color="auto"/>
            <w:left w:val="none" w:sz="0" w:space="0" w:color="auto"/>
            <w:bottom w:val="none" w:sz="0" w:space="0" w:color="auto"/>
            <w:right w:val="none" w:sz="0" w:space="0" w:color="auto"/>
          </w:divBdr>
        </w:div>
        <w:div w:id="336421068">
          <w:marLeft w:val="0"/>
          <w:marRight w:val="0"/>
          <w:marTop w:val="0"/>
          <w:marBottom w:val="0"/>
          <w:divBdr>
            <w:top w:val="none" w:sz="0" w:space="0" w:color="auto"/>
            <w:left w:val="none" w:sz="0" w:space="0" w:color="auto"/>
            <w:bottom w:val="none" w:sz="0" w:space="0" w:color="auto"/>
            <w:right w:val="none" w:sz="0" w:space="0" w:color="auto"/>
          </w:divBdr>
        </w:div>
        <w:div w:id="338239157">
          <w:marLeft w:val="0"/>
          <w:marRight w:val="0"/>
          <w:marTop w:val="0"/>
          <w:marBottom w:val="0"/>
          <w:divBdr>
            <w:top w:val="none" w:sz="0" w:space="0" w:color="auto"/>
            <w:left w:val="none" w:sz="0" w:space="0" w:color="auto"/>
            <w:bottom w:val="none" w:sz="0" w:space="0" w:color="auto"/>
            <w:right w:val="none" w:sz="0" w:space="0" w:color="auto"/>
          </w:divBdr>
        </w:div>
        <w:div w:id="338898864">
          <w:marLeft w:val="0"/>
          <w:marRight w:val="0"/>
          <w:marTop w:val="0"/>
          <w:marBottom w:val="0"/>
          <w:divBdr>
            <w:top w:val="none" w:sz="0" w:space="0" w:color="auto"/>
            <w:left w:val="none" w:sz="0" w:space="0" w:color="auto"/>
            <w:bottom w:val="none" w:sz="0" w:space="0" w:color="auto"/>
            <w:right w:val="none" w:sz="0" w:space="0" w:color="auto"/>
          </w:divBdr>
        </w:div>
        <w:div w:id="339166104">
          <w:marLeft w:val="0"/>
          <w:marRight w:val="0"/>
          <w:marTop w:val="0"/>
          <w:marBottom w:val="0"/>
          <w:divBdr>
            <w:top w:val="none" w:sz="0" w:space="0" w:color="auto"/>
            <w:left w:val="none" w:sz="0" w:space="0" w:color="auto"/>
            <w:bottom w:val="none" w:sz="0" w:space="0" w:color="auto"/>
            <w:right w:val="none" w:sz="0" w:space="0" w:color="auto"/>
          </w:divBdr>
        </w:div>
        <w:div w:id="341396374">
          <w:marLeft w:val="0"/>
          <w:marRight w:val="0"/>
          <w:marTop w:val="0"/>
          <w:marBottom w:val="0"/>
          <w:divBdr>
            <w:top w:val="none" w:sz="0" w:space="0" w:color="auto"/>
            <w:left w:val="none" w:sz="0" w:space="0" w:color="auto"/>
            <w:bottom w:val="none" w:sz="0" w:space="0" w:color="auto"/>
            <w:right w:val="none" w:sz="0" w:space="0" w:color="auto"/>
          </w:divBdr>
        </w:div>
        <w:div w:id="347022635">
          <w:marLeft w:val="0"/>
          <w:marRight w:val="0"/>
          <w:marTop w:val="0"/>
          <w:marBottom w:val="0"/>
          <w:divBdr>
            <w:top w:val="none" w:sz="0" w:space="0" w:color="auto"/>
            <w:left w:val="none" w:sz="0" w:space="0" w:color="auto"/>
            <w:bottom w:val="none" w:sz="0" w:space="0" w:color="auto"/>
            <w:right w:val="none" w:sz="0" w:space="0" w:color="auto"/>
          </w:divBdr>
        </w:div>
        <w:div w:id="347024758">
          <w:marLeft w:val="0"/>
          <w:marRight w:val="0"/>
          <w:marTop w:val="0"/>
          <w:marBottom w:val="0"/>
          <w:divBdr>
            <w:top w:val="none" w:sz="0" w:space="0" w:color="auto"/>
            <w:left w:val="none" w:sz="0" w:space="0" w:color="auto"/>
            <w:bottom w:val="none" w:sz="0" w:space="0" w:color="auto"/>
            <w:right w:val="none" w:sz="0" w:space="0" w:color="auto"/>
          </w:divBdr>
        </w:div>
        <w:div w:id="347760091">
          <w:marLeft w:val="0"/>
          <w:marRight w:val="0"/>
          <w:marTop w:val="0"/>
          <w:marBottom w:val="0"/>
          <w:divBdr>
            <w:top w:val="none" w:sz="0" w:space="0" w:color="auto"/>
            <w:left w:val="none" w:sz="0" w:space="0" w:color="auto"/>
            <w:bottom w:val="none" w:sz="0" w:space="0" w:color="auto"/>
            <w:right w:val="none" w:sz="0" w:space="0" w:color="auto"/>
          </w:divBdr>
        </w:div>
        <w:div w:id="349373780">
          <w:marLeft w:val="0"/>
          <w:marRight w:val="0"/>
          <w:marTop w:val="0"/>
          <w:marBottom w:val="0"/>
          <w:divBdr>
            <w:top w:val="none" w:sz="0" w:space="0" w:color="auto"/>
            <w:left w:val="none" w:sz="0" w:space="0" w:color="auto"/>
            <w:bottom w:val="none" w:sz="0" w:space="0" w:color="auto"/>
            <w:right w:val="none" w:sz="0" w:space="0" w:color="auto"/>
          </w:divBdr>
        </w:div>
        <w:div w:id="355160978">
          <w:marLeft w:val="0"/>
          <w:marRight w:val="0"/>
          <w:marTop w:val="0"/>
          <w:marBottom w:val="0"/>
          <w:divBdr>
            <w:top w:val="none" w:sz="0" w:space="0" w:color="auto"/>
            <w:left w:val="none" w:sz="0" w:space="0" w:color="auto"/>
            <w:bottom w:val="none" w:sz="0" w:space="0" w:color="auto"/>
            <w:right w:val="none" w:sz="0" w:space="0" w:color="auto"/>
          </w:divBdr>
        </w:div>
        <w:div w:id="358089792">
          <w:marLeft w:val="0"/>
          <w:marRight w:val="0"/>
          <w:marTop w:val="0"/>
          <w:marBottom w:val="0"/>
          <w:divBdr>
            <w:top w:val="none" w:sz="0" w:space="0" w:color="auto"/>
            <w:left w:val="none" w:sz="0" w:space="0" w:color="auto"/>
            <w:bottom w:val="none" w:sz="0" w:space="0" w:color="auto"/>
            <w:right w:val="none" w:sz="0" w:space="0" w:color="auto"/>
          </w:divBdr>
        </w:div>
        <w:div w:id="363673098">
          <w:marLeft w:val="0"/>
          <w:marRight w:val="0"/>
          <w:marTop w:val="0"/>
          <w:marBottom w:val="0"/>
          <w:divBdr>
            <w:top w:val="none" w:sz="0" w:space="0" w:color="auto"/>
            <w:left w:val="none" w:sz="0" w:space="0" w:color="auto"/>
            <w:bottom w:val="none" w:sz="0" w:space="0" w:color="auto"/>
            <w:right w:val="none" w:sz="0" w:space="0" w:color="auto"/>
          </w:divBdr>
        </w:div>
        <w:div w:id="365639287">
          <w:marLeft w:val="0"/>
          <w:marRight w:val="0"/>
          <w:marTop w:val="0"/>
          <w:marBottom w:val="0"/>
          <w:divBdr>
            <w:top w:val="none" w:sz="0" w:space="0" w:color="auto"/>
            <w:left w:val="none" w:sz="0" w:space="0" w:color="auto"/>
            <w:bottom w:val="none" w:sz="0" w:space="0" w:color="auto"/>
            <w:right w:val="none" w:sz="0" w:space="0" w:color="auto"/>
          </w:divBdr>
        </w:div>
        <w:div w:id="369840186">
          <w:marLeft w:val="0"/>
          <w:marRight w:val="0"/>
          <w:marTop w:val="0"/>
          <w:marBottom w:val="0"/>
          <w:divBdr>
            <w:top w:val="none" w:sz="0" w:space="0" w:color="auto"/>
            <w:left w:val="none" w:sz="0" w:space="0" w:color="auto"/>
            <w:bottom w:val="none" w:sz="0" w:space="0" w:color="auto"/>
            <w:right w:val="none" w:sz="0" w:space="0" w:color="auto"/>
          </w:divBdr>
        </w:div>
        <w:div w:id="370620329">
          <w:marLeft w:val="0"/>
          <w:marRight w:val="0"/>
          <w:marTop w:val="0"/>
          <w:marBottom w:val="0"/>
          <w:divBdr>
            <w:top w:val="none" w:sz="0" w:space="0" w:color="auto"/>
            <w:left w:val="none" w:sz="0" w:space="0" w:color="auto"/>
            <w:bottom w:val="none" w:sz="0" w:space="0" w:color="auto"/>
            <w:right w:val="none" w:sz="0" w:space="0" w:color="auto"/>
          </w:divBdr>
        </w:div>
        <w:div w:id="372005463">
          <w:marLeft w:val="0"/>
          <w:marRight w:val="0"/>
          <w:marTop w:val="0"/>
          <w:marBottom w:val="0"/>
          <w:divBdr>
            <w:top w:val="none" w:sz="0" w:space="0" w:color="auto"/>
            <w:left w:val="none" w:sz="0" w:space="0" w:color="auto"/>
            <w:bottom w:val="none" w:sz="0" w:space="0" w:color="auto"/>
            <w:right w:val="none" w:sz="0" w:space="0" w:color="auto"/>
          </w:divBdr>
        </w:div>
        <w:div w:id="375811769">
          <w:marLeft w:val="0"/>
          <w:marRight w:val="0"/>
          <w:marTop w:val="0"/>
          <w:marBottom w:val="0"/>
          <w:divBdr>
            <w:top w:val="none" w:sz="0" w:space="0" w:color="auto"/>
            <w:left w:val="none" w:sz="0" w:space="0" w:color="auto"/>
            <w:bottom w:val="none" w:sz="0" w:space="0" w:color="auto"/>
            <w:right w:val="none" w:sz="0" w:space="0" w:color="auto"/>
          </w:divBdr>
        </w:div>
        <w:div w:id="379475665">
          <w:marLeft w:val="0"/>
          <w:marRight w:val="0"/>
          <w:marTop w:val="0"/>
          <w:marBottom w:val="0"/>
          <w:divBdr>
            <w:top w:val="none" w:sz="0" w:space="0" w:color="auto"/>
            <w:left w:val="none" w:sz="0" w:space="0" w:color="auto"/>
            <w:bottom w:val="none" w:sz="0" w:space="0" w:color="auto"/>
            <w:right w:val="none" w:sz="0" w:space="0" w:color="auto"/>
          </w:divBdr>
        </w:div>
        <w:div w:id="381641475">
          <w:marLeft w:val="0"/>
          <w:marRight w:val="0"/>
          <w:marTop w:val="0"/>
          <w:marBottom w:val="0"/>
          <w:divBdr>
            <w:top w:val="none" w:sz="0" w:space="0" w:color="auto"/>
            <w:left w:val="none" w:sz="0" w:space="0" w:color="auto"/>
            <w:bottom w:val="none" w:sz="0" w:space="0" w:color="auto"/>
            <w:right w:val="none" w:sz="0" w:space="0" w:color="auto"/>
          </w:divBdr>
        </w:div>
        <w:div w:id="385446522">
          <w:marLeft w:val="0"/>
          <w:marRight w:val="0"/>
          <w:marTop w:val="0"/>
          <w:marBottom w:val="0"/>
          <w:divBdr>
            <w:top w:val="none" w:sz="0" w:space="0" w:color="auto"/>
            <w:left w:val="none" w:sz="0" w:space="0" w:color="auto"/>
            <w:bottom w:val="none" w:sz="0" w:space="0" w:color="auto"/>
            <w:right w:val="none" w:sz="0" w:space="0" w:color="auto"/>
          </w:divBdr>
        </w:div>
        <w:div w:id="387925954">
          <w:marLeft w:val="0"/>
          <w:marRight w:val="0"/>
          <w:marTop w:val="0"/>
          <w:marBottom w:val="0"/>
          <w:divBdr>
            <w:top w:val="none" w:sz="0" w:space="0" w:color="auto"/>
            <w:left w:val="none" w:sz="0" w:space="0" w:color="auto"/>
            <w:bottom w:val="none" w:sz="0" w:space="0" w:color="auto"/>
            <w:right w:val="none" w:sz="0" w:space="0" w:color="auto"/>
          </w:divBdr>
        </w:div>
        <w:div w:id="389623007">
          <w:marLeft w:val="0"/>
          <w:marRight w:val="0"/>
          <w:marTop w:val="0"/>
          <w:marBottom w:val="0"/>
          <w:divBdr>
            <w:top w:val="none" w:sz="0" w:space="0" w:color="auto"/>
            <w:left w:val="none" w:sz="0" w:space="0" w:color="auto"/>
            <w:bottom w:val="none" w:sz="0" w:space="0" w:color="auto"/>
            <w:right w:val="none" w:sz="0" w:space="0" w:color="auto"/>
          </w:divBdr>
        </w:div>
        <w:div w:id="394746079">
          <w:marLeft w:val="0"/>
          <w:marRight w:val="0"/>
          <w:marTop w:val="0"/>
          <w:marBottom w:val="0"/>
          <w:divBdr>
            <w:top w:val="none" w:sz="0" w:space="0" w:color="auto"/>
            <w:left w:val="none" w:sz="0" w:space="0" w:color="auto"/>
            <w:bottom w:val="none" w:sz="0" w:space="0" w:color="auto"/>
            <w:right w:val="none" w:sz="0" w:space="0" w:color="auto"/>
          </w:divBdr>
        </w:div>
        <w:div w:id="396367383">
          <w:marLeft w:val="0"/>
          <w:marRight w:val="0"/>
          <w:marTop w:val="0"/>
          <w:marBottom w:val="0"/>
          <w:divBdr>
            <w:top w:val="none" w:sz="0" w:space="0" w:color="auto"/>
            <w:left w:val="none" w:sz="0" w:space="0" w:color="auto"/>
            <w:bottom w:val="none" w:sz="0" w:space="0" w:color="auto"/>
            <w:right w:val="none" w:sz="0" w:space="0" w:color="auto"/>
          </w:divBdr>
        </w:div>
        <w:div w:id="396705474">
          <w:marLeft w:val="0"/>
          <w:marRight w:val="0"/>
          <w:marTop w:val="0"/>
          <w:marBottom w:val="0"/>
          <w:divBdr>
            <w:top w:val="none" w:sz="0" w:space="0" w:color="auto"/>
            <w:left w:val="none" w:sz="0" w:space="0" w:color="auto"/>
            <w:bottom w:val="none" w:sz="0" w:space="0" w:color="auto"/>
            <w:right w:val="none" w:sz="0" w:space="0" w:color="auto"/>
          </w:divBdr>
        </w:div>
        <w:div w:id="399399965">
          <w:marLeft w:val="0"/>
          <w:marRight w:val="0"/>
          <w:marTop w:val="0"/>
          <w:marBottom w:val="0"/>
          <w:divBdr>
            <w:top w:val="none" w:sz="0" w:space="0" w:color="auto"/>
            <w:left w:val="none" w:sz="0" w:space="0" w:color="auto"/>
            <w:bottom w:val="none" w:sz="0" w:space="0" w:color="auto"/>
            <w:right w:val="none" w:sz="0" w:space="0" w:color="auto"/>
          </w:divBdr>
        </w:div>
        <w:div w:id="399791747">
          <w:marLeft w:val="0"/>
          <w:marRight w:val="0"/>
          <w:marTop w:val="0"/>
          <w:marBottom w:val="0"/>
          <w:divBdr>
            <w:top w:val="none" w:sz="0" w:space="0" w:color="auto"/>
            <w:left w:val="none" w:sz="0" w:space="0" w:color="auto"/>
            <w:bottom w:val="none" w:sz="0" w:space="0" w:color="auto"/>
            <w:right w:val="none" w:sz="0" w:space="0" w:color="auto"/>
          </w:divBdr>
        </w:div>
        <w:div w:id="409426226">
          <w:marLeft w:val="0"/>
          <w:marRight w:val="0"/>
          <w:marTop w:val="0"/>
          <w:marBottom w:val="0"/>
          <w:divBdr>
            <w:top w:val="none" w:sz="0" w:space="0" w:color="auto"/>
            <w:left w:val="none" w:sz="0" w:space="0" w:color="auto"/>
            <w:bottom w:val="none" w:sz="0" w:space="0" w:color="auto"/>
            <w:right w:val="none" w:sz="0" w:space="0" w:color="auto"/>
          </w:divBdr>
        </w:div>
        <w:div w:id="412629086">
          <w:marLeft w:val="0"/>
          <w:marRight w:val="0"/>
          <w:marTop w:val="0"/>
          <w:marBottom w:val="0"/>
          <w:divBdr>
            <w:top w:val="none" w:sz="0" w:space="0" w:color="auto"/>
            <w:left w:val="none" w:sz="0" w:space="0" w:color="auto"/>
            <w:bottom w:val="none" w:sz="0" w:space="0" w:color="auto"/>
            <w:right w:val="none" w:sz="0" w:space="0" w:color="auto"/>
          </w:divBdr>
        </w:div>
        <w:div w:id="415246869">
          <w:marLeft w:val="0"/>
          <w:marRight w:val="0"/>
          <w:marTop w:val="0"/>
          <w:marBottom w:val="0"/>
          <w:divBdr>
            <w:top w:val="none" w:sz="0" w:space="0" w:color="auto"/>
            <w:left w:val="none" w:sz="0" w:space="0" w:color="auto"/>
            <w:bottom w:val="none" w:sz="0" w:space="0" w:color="auto"/>
            <w:right w:val="none" w:sz="0" w:space="0" w:color="auto"/>
          </w:divBdr>
        </w:div>
        <w:div w:id="417141036">
          <w:marLeft w:val="0"/>
          <w:marRight w:val="0"/>
          <w:marTop w:val="0"/>
          <w:marBottom w:val="0"/>
          <w:divBdr>
            <w:top w:val="none" w:sz="0" w:space="0" w:color="auto"/>
            <w:left w:val="none" w:sz="0" w:space="0" w:color="auto"/>
            <w:bottom w:val="none" w:sz="0" w:space="0" w:color="auto"/>
            <w:right w:val="none" w:sz="0" w:space="0" w:color="auto"/>
          </w:divBdr>
        </w:div>
        <w:div w:id="420756266">
          <w:marLeft w:val="0"/>
          <w:marRight w:val="0"/>
          <w:marTop w:val="0"/>
          <w:marBottom w:val="0"/>
          <w:divBdr>
            <w:top w:val="none" w:sz="0" w:space="0" w:color="auto"/>
            <w:left w:val="none" w:sz="0" w:space="0" w:color="auto"/>
            <w:bottom w:val="none" w:sz="0" w:space="0" w:color="auto"/>
            <w:right w:val="none" w:sz="0" w:space="0" w:color="auto"/>
          </w:divBdr>
        </w:div>
        <w:div w:id="425855852">
          <w:marLeft w:val="0"/>
          <w:marRight w:val="0"/>
          <w:marTop w:val="0"/>
          <w:marBottom w:val="0"/>
          <w:divBdr>
            <w:top w:val="none" w:sz="0" w:space="0" w:color="auto"/>
            <w:left w:val="none" w:sz="0" w:space="0" w:color="auto"/>
            <w:bottom w:val="none" w:sz="0" w:space="0" w:color="auto"/>
            <w:right w:val="none" w:sz="0" w:space="0" w:color="auto"/>
          </w:divBdr>
        </w:div>
        <w:div w:id="432673539">
          <w:marLeft w:val="0"/>
          <w:marRight w:val="0"/>
          <w:marTop w:val="0"/>
          <w:marBottom w:val="0"/>
          <w:divBdr>
            <w:top w:val="none" w:sz="0" w:space="0" w:color="auto"/>
            <w:left w:val="none" w:sz="0" w:space="0" w:color="auto"/>
            <w:bottom w:val="none" w:sz="0" w:space="0" w:color="auto"/>
            <w:right w:val="none" w:sz="0" w:space="0" w:color="auto"/>
          </w:divBdr>
        </w:div>
        <w:div w:id="435910790">
          <w:marLeft w:val="0"/>
          <w:marRight w:val="0"/>
          <w:marTop w:val="0"/>
          <w:marBottom w:val="0"/>
          <w:divBdr>
            <w:top w:val="none" w:sz="0" w:space="0" w:color="auto"/>
            <w:left w:val="none" w:sz="0" w:space="0" w:color="auto"/>
            <w:bottom w:val="none" w:sz="0" w:space="0" w:color="auto"/>
            <w:right w:val="none" w:sz="0" w:space="0" w:color="auto"/>
          </w:divBdr>
        </w:div>
        <w:div w:id="436218918">
          <w:marLeft w:val="0"/>
          <w:marRight w:val="0"/>
          <w:marTop w:val="0"/>
          <w:marBottom w:val="0"/>
          <w:divBdr>
            <w:top w:val="none" w:sz="0" w:space="0" w:color="auto"/>
            <w:left w:val="none" w:sz="0" w:space="0" w:color="auto"/>
            <w:bottom w:val="none" w:sz="0" w:space="0" w:color="auto"/>
            <w:right w:val="none" w:sz="0" w:space="0" w:color="auto"/>
          </w:divBdr>
        </w:div>
        <w:div w:id="446119278">
          <w:marLeft w:val="0"/>
          <w:marRight w:val="0"/>
          <w:marTop w:val="0"/>
          <w:marBottom w:val="0"/>
          <w:divBdr>
            <w:top w:val="none" w:sz="0" w:space="0" w:color="auto"/>
            <w:left w:val="none" w:sz="0" w:space="0" w:color="auto"/>
            <w:bottom w:val="none" w:sz="0" w:space="0" w:color="auto"/>
            <w:right w:val="none" w:sz="0" w:space="0" w:color="auto"/>
          </w:divBdr>
        </w:div>
        <w:div w:id="446236229">
          <w:marLeft w:val="0"/>
          <w:marRight w:val="0"/>
          <w:marTop w:val="0"/>
          <w:marBottom w:val="0"/>
          <w:divBdr>
            <w:top w:val="none" w:sz="0" w:space="0" w:color="auto"/>
            <w:left w:val="none" w:sz="0" w:space="0" w:color="auto"/>
            <w:bottom w:val="none" w:sz="0" w:space="0" w:color="auto"/>
            <w:right w:val="none" w:sz="0" w:space="0" w:color="auto"/>
          </w:divBdr>
        </w:div>
        <w:div w:id="449400769">
          <w:marLeft w:val="0"/>
          <w:marRight w:val="0"/>
          <w:marTop w:val="0"/>
          <w:marBottom w:val="0"/>
          <w:divBdr>
            <w:top w:val="none" w:sz="0" w:space="0" w:color="auto"/>
            <w:left w:val="none" w:sz="0" w:space="0" w:color="auto"/>
            <w:bottom w:val="none" w:sz="0" w:space="0" w:color="auto"/>
            <w:right w:val="none" w:sz="0" w:space="0" w:color="auto"/>
          </w:divBdr>
        </w:div>
        <w:div w:id="449978627">
          <w:marLeft w:val="0"/>
          <w:marRight w:val="0"/>
          <w:marTop w:val="0"/>
          <w:marBottom w:val="0"/>
          <w:divBdr>
            <w:top w:val="none" w:sz="0" w:space="0" w:color="auto"/>
            <w:left w:val="none" w:sz="0" w:space="0" w:color="auto"/>
            <w:bottom w:val="none" w:sz="0" w:space="0" w:color="auto"/>
            <w:right w:val="none" w:sz="0" w:space="0" w:color="auto"/>
          </w:divBdr>
        </w:div>
        <w:div w:id="450247282">
          <w:marLeft w:val="0"/>
          <w:marRight w:val="0"/>
          <w:marTop w:val="0"/>
          <w:marBottom w:val="0"/>
          <w:divBdr>
            <w:top w:val="none" w:sz="0" w:space="0" w:color="auto"/>
            <w:left w:val="none" w:sz="0" w:space="0" w:color="auto"/>
            <w:bottom w:val="none" w:sz="0" w:space="0" w:color="auto"/>
            <w:right w:val="none" w:sz="0" w:space="0" w:color="auto"/>
          </w:divBdr>
        </w:div>
        <w:div w:id="454832565">
          <w:marLeft w:val="0"/>
          <w:marRight w:val="0"/>
          <w:marTop w:val="0"/>
          <w:marBottom w:val="0"/>
          <w:divBdr>
            <w:top w:val="none" w:sz="0" w:space="0" w:color="auto"/>
            <w:left w:val="none" w:sz="0" w:space="0" w:color="auto"/>
            <w:bottom w:val="none" w:sz="0" w:space="0" w:color="auto"/>
            <w:right w:val="none" w:sz="0" w:space="0" w:color="auto"/>
          </w:divBdr>
        </w:div>
        <w:div w:id="455608532">
          <w:marLeft w:val="0"/>
          <w:marRight w:val="0"/>
          <w:marTop w:val="0"/>
          <w:marBottom w:val="0"/>
          <w:divBdr>
            <w:top w:val="none" w:sz="0" w:space="0" w:color="auto"/>
            <w:left w:val="none" w:sz="0" w:space="0" w:color="auto"/>
            <w:bottom w:val="none" w:sz="0" w:space="0" w:color="auto"/>
            <w:right w:val="none" w:sz="0" w:space="0" w:color="auto"/>
          </w:divBdr>
        </w:div>
        <w:div w:id="456031091">
          <w:marLeft w:val="0"/>
          <w:marRight w:val="0"/>
          <w:marTop w:val="0"/>
          <w:marBottom w:val="0"/>
          <w:divBdr>
            <w:top w:val="none" w:sz="0" w:space="0" w:color="auto"/>
            <w:left w:val="none" w:sz="0" w:space="0" w:color="auto"/>
            <w:bottom w:val="none" w:sz="0" w:space="0" w:color="auto"/>
            <w:right w:val="none" w:sz="0" w:space="0" w:color="auto"/>
          </w:divBdr>
        </w:div>
        <w:div w:id="457452485">
          <w:marLeft w:val="0"/>
          <w:marRight w:val="0"/>
          <w:marTop w:val="0"/>
          <w:marBottom w:val="0"/>
          <w:divBdr>
            <w:top w:val="none" w:sz="0" w:space="0" w:color="auto"/>
            <w:left w:val="none" w:sz="0" w:space="0" w:color="auto"/>
            <w:bottom w:val="none" w:sz="0" w:space="0" w:color="auto"/>
            <w:right w:val="none" w:sz="0" w:space="0" w:color="auto"/>
          </w:divBdr>
        </w:div>
        <w:div w:id="461312812">
          <w:marLeft w:val="0"/>
          <w:marRight w:val="0"/>
          <w:marTop w:val="0"/>
          <w:marBottom w:val="0"/>
          <w:divBdr>
            <w:top w:val="none" w:sz="0" w:space="0" w:color="auto"/>
            <w:left w:val="none" w:sz="0" w:space="0" w:color="auto"/>
            <w:bottom w:val="none" w:sz="0" w:space="0" w:color="auto"/>
            <w:right w:val="none" w:sz="0" w:space="0" w:color="auto"/>
          </w:divBdr>
        </w:div>
        <w:div w:id="465777939">
          <w:marLeft w:val="0"/>
          <w:marRight w:val="0"/>
          <w:marTop w:val="0"/>
          <w:marBottom w:val="0"/>
          <w:divBdr>
            <w:top w:val="none" w:sz="0" w:space="0" w:color="auto"/>
            <w:left w:val="none" w:sz="0" w:space="0" w:color="auto"/>
            <w:bottom w:val="none" w:sz="0" w:space="0" w:color="auto"/>
            <w:right w:val="none" w:sz="0" w:space="0" w:color="auto"/>
          </w:divBdr>
        </w:div>
        <w:div w:id="475294268">
          <w:marLeft w:val="0"/>
          <w:marRight w:val="0"/>
          <w:marTop w:val="0"/>
          <w:marBottom w:val="0"/>
          <w:divBdr>
            <w:top w:val="none" w:sz="0" w:space="0" w:color="auto"/>
            <w:left w:val="none" w:sz="0" w:space="0" w:color="auto"/>
            <w:bottom w:val="none" w:sz="0" w:space="0" w:color="auto"/>
            <w:right w:val="none" w:sz="0" w:space="0" w:color="auto"/>
          </w:divBdr>
        </w:div>
        <w:div w:id="481193194">
          <w:marLeft w:val="0"/>
          <w:marRight w:val="0"/>
          <w:marTop w:val="0"/>
          <w:marBottom w:val="0"/>
          <w:divBdr>
            <w:top w:val="none" w:sz="0" w:space="0" w:color="auto"/>
            <w:left w:val="none" w:sz="0" w:space="0" w:color="auto"/>
            <w:bottom w:val="none" w:sz="0" w:space="0" w:color="auto"/>
            <w:right w:val="none" w:sz="0" w:space="0" w:color="auto"/>
          </w:divBdr>
        </w:div>
        <w:div w:id="485323279">
          <w:marLeft w:val="0"/>
          <w:marRight w:val="0"/>
          <w:marTop w:val="0"/>
          <w:marBottom w:val="0"/>
          <w:divBdr>
            <w:top w:val="none" w:sz="0" w:space="0" w:color="auto"/>
            <w:left w:val="none" w:sz="0" w:space="0" w:color="auto"/>
            <w:bottom w:val="none" w:sz="0" w:space="0" w:color="auto"/>
            <w:right w:val="none" w:sz="0" w:space="0" w:color="auto"/>
          </w:divBdr>
        </w:div>
        <w:div w:id="485820877">
          <w:marLeft w:val="0"/>
          <w:marRight w:val="0"/>
          <w:marTop w:val="0"/>
          <w:marBottom w:val="0"/>
          <w:divBdr>
            <w:top w:val="none" w:sz="0" w:space="0" w:color="auto"/>
            <w:left w:val="none" w:sz="0" w:space="0" w:color="auto"/>
            <w:bottom w:val="none" w:sz="0" w:space="0" w:color="auto"/>
            <w:right w:val="none" w:sz="0" w:space="0" w:color="auto"/>
          </w:divBdr>
          <w:divsChild>
            <w:div w:id="341861080">
              <w:marLeft w:val="0"/>
              <w:marRight w:val="0"/>
              <w:marTop w:val="0"/>
              <w:marBottom w:val="0"/>
              <w:divBdr>
                <w:top w:val="none" w:sz="0" w:space="0" w:color="auto"/>
                <w:left w:val="none" w:sz="0" w:space="0" w:color="auto"/>
                <w:bottom w:val="none" w:sz="0" w:space="0" w:color="auto"/>
                <w:right w:val="none" w:sz="0" w:space="0" w:color="auto"/>
              </w:divBdr>
            </w:div>
            <w:div w:id="414784570">
              <w:marLeft w:val="0"/>
              <w:marRight w:val="0"/>
              <w:marTop w:val="0"/>
              <w:marBottom w:val="0"/>
              <w:divBdr>
                <w:top w:val="none" w:sz="0" w:space="0" w:color="auto"/>
                <w:left w:val="none" w:sz="0" w:space="0" w:color="auto"/>
                <w:bottom w:val="none" w:sz="0" w:space="0" w:color="auto"/>
                <w:right w:val="none" w:sz="0" w:space="0" w:color="auto"/>
              </w:divBdr>
            </w:div>
            <w:div w:id="1196970192">
              <w:marLeft w:val="0"/>
              <w:marRight w:val="0"/>
              <w:marTop w:val="0"/>
              <w:marBottom w:val="0"/>
              <w:divBdr>
                <w:top w:val="none" w:sz="0" w:space="0" w:color="auto"/>
                <w:left w:val="none" w:sz="0" w:space="0" w:color="auto"/>
                <w:bottom w:val="none" w:sz="0" w:space="0" w:color="auto"/>
                <w:right w:val="none" w:sz="0" w:space="0" w:color="auto"/>
              </w:divBdr>
            </w:div>
            <w:div w:id="1502967050">
              <w:marLeft w:val="0"/>
              <w:marRight w:val="0"/>
              <w:marTop w:val="0"/>
              <w:marBottom w:val="0"/>
              <w:divBdr>
                <w:top w:val="none" w:sz="0" w:space="0" w:color="auto"/>
                <w:left w:val="none" w:sz="0" w:space="0" w:color="auto"/>
                <w:bottom w:val="none" w:sz="0" w:space="0" w:color="auto"/>
                <w:right w:val="none" w:sz="0" w:space="0" w:color="auto"/>
              </w:divBdr>
            </w:div>
            <w:div w:id="1689407536">
              <w:marLeft w:val="0"/>
              <w:marRight w:val="0"/>
              <w:marTop w:val="0"/>
              <w:marBottom w:val="0"/>
              <w:divBdr>
                <w:top w:val="none" w:sz="0" w:space="0" w:color="auto"/>
                <w:left w:val="none" w:sz="0" w:space="0" w:color="auto"/>
                <w:bottom w:val="none" w:sz="0" w:space="0" w:color="auto"/>
                <w:right w:val="none" w:sz="0" w:space="0" w:color="auto"/>
              </w:divBdr>
            </w:div>
          </w:divsChild>
        </w:div>
        <w:div w:id="485902092">
          <w:marLeft w:val="0"/>
          <w:marRight w:val="0"/>
          <w:marTop w:val="0"/>
          <w:marBottom w:val="0"/>
          <w:divBdr>
            <w:top w:val="none" w:sz="0" w:space="0" w:color="auto"/>
            <w:left w:val="none" w:sz="0" w:space="0" w:color="auto"/>
            <w:bottom w:val="none" w:sz="0" w:space="0" w:color="auto"/>
            <w:right w:val="none" w:sz="0" w:space="0" w:color="auto"/>
          </w:divBdr>
        </w:div>
        <w:div w:id="489686047">
          <w:marLeft w:val="0"/>
          <w:marRight w:val="0"/>
          <w:marTop w:val="0"/>
          <w:marBottom w:val="0"/>
          <w:divBdr>
            <w:top w:val="none" w:sz="0" w:space="0" w:color="auto"/>
            <w:left w:val="none" w:sz="0" w:space="0" w:color="auto"/>
            <w:bottom w:val="none" w:sz="0" w:space="0" w:color="auto"/>
            <w:right w:val="none" w:sz="0" w:space="0" w:color="auto"/>
          </w:divBdr>
        </w:div>
        <w:div w:id="491722248">
          <w:marLeft w:val="0"/>
          <w:marRight w:val="0"/>
          <w:marTop w:val="0"/>
          <w:marBottom w:val="0"/>
          <w:divBdr>
            <w:top w:val="none" w:sz="0" w:space="0" w:color="auto"/>
            <w:left w:val="none" w:sz="0" w:space="0" w:color="auto"/>
            <w:bottom w:val="none" w:sz="0" w:space="0" w:color="auto"/>
            <w:right w:val="none" w:sz="0" w:space="0" w:color="auto"/>
          </w:divBdr>
        </w:div>
        <w:div w:id="495539989">
          <w:marLeft w:val="0"/>
          <w:marRight w:val="0"/>
          <w:marTop w:val="0"/>
          <w:marBottom w:val="0"/>
          <w:divBdr>
            <w:top w:val="none" w:sz="0" w:space="0" w:color="auto"/>
            <w:left w:val="none" w:sz="0" w:space="0" w:color="auto"/>
            <w:bottom w:val="none" w:sz="0" w:space="0" w:color="auto"/>
            <w:right w:val="none" w:sz="0" w:space="0" w:color="auto"/>
          </w:divBdr>
        </w:div>
        <w:div w:id="495650293">
          <w:marLeft w:val="0"/>
          <w:marRight w:val="0"/>
          <w:marTop w:val="0"/>
          <w:marBottom w:val="0"/>
          <w:divBdr>
            <w:top w:val="none" w:sz="0" w:space="0" w:color="auto"/>
            <w:left w:val="none" w:sz="0" w:space="0" w:color="auto"/>
            <w:bottom w:val="none" w:sz="0" w:space="0" w:color="auto"/>
            <w:right w:val="none" w:sz="0" w:space="0" w:color="auto"/>
          </w:divBdr>
        </w:div>
        <w:div w:id="496187476">
          <w:marLeft w:val="0"/>
          <w:marRight w:val="0"/>
          <w:marTop w:val="0"/>
          <w:marBottom w:val="0"/>
          <w:divBdr>
            <w:top w:val="none" w:sz="0" w:space="0" w:color="auto"/>
            <w:left w:val="none" w:sz="0" w:space="0" w:color="auto"/>
            <w:bottom w:val="none" w:sz="0" w:space="0" w:color="auto"/>
            <w:right w:val="none" w:sz="0" w:space="0" w:color="auto"/>
          </w:divBdr>
        </w:div>
        <w:div w:id="498890316">
          <w:marLeft w:val="0"/>
          <w:marRight w:val="0"/>
          <w:marTop w:val="0"/>
          <w:marBottom w:val="0"/>
          <w:divBdr>
            <w:top w:val="none" w:sz="0" w:space="0" w:color="auto"/>
            <w:left w:val="none" w:sz="0" w:space="0" w:color="auto"/>
            <w:bottom w:val="none" w:sz="0" w:space="0" w:color="auto"/>
            <w:right w:val="none" w:sz="0" w:space="0" w:color="auto"/>
          </w:divBdr>
        </w:div>
        <w:div w:id="505483969">
          <w:marLeft w:val="0"/>
          <w:marRight w:val="0"/>
          <w:marTop w:val="0"/>
          <w:marBottom w:val="0"/>
          <w:divBdr>
            <w:top w:val="none" w:sz="0" w:space="0" w:color="auto"/>
            <w:left w:val="none" w:sz="0" w:space="0" w:color="auto"/>
            <w:bottom w:val="none" w:sz="0" w:space="0" w:color="auto"/>
            <w:right w:val="none" w:sz="0" w:space="0" w:color="auto"/>
          </w:divBdr>
        </w:div>
        <w:div w:id="505634995">
          <w:marLeft w:val="0"/>
          <w:marRight w:val="0"/>
          <w:marTop w:val="0"/>
          <w:marBottom w:val="0"/>
          <w:divBdr>
            <w:top w:val="none" w:sz="0" w:space="0" w:color="auto"/>
            <w:left w:val="none" w:sz="0" w:space="0" w:color="auto"/>
            <w:bottom w:val="none" w:sz="0" w:space="0" w:color="auto"/>
            <w:right w:val="none" w:sz="0" w:space="0" w:color="auto"/>
          </w:divBdr>
          <w:divsChild>
            <w:div w:id="617639573">
              <w:marLeft w:val="0"/>
              <w:marRight w:val="0"/>
              <w:marTop w:val="0"/>
              <w:marBottom w:val="0"/>
              <w:divBdr>
                <w:top w:val="none" w:sz="0" w:space="0" w:color="auto"/>
                <w:left w:val="none" w:sz="0" w:space="0" w:color="auto"/>
                <w:bottom w:val="none" w:sz="0" w:space="0" w:color="auto"/>
                <w:right w:val="none" w:sz="0" w:space="0" w:color="auto"/>
              </w:divBdr>
            </w:div>
            <w:div w:id="748695214">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
            <w:div w:id="1797137075">
              <w:marLeft w:val="0"/>
              <w:marRight w:val="0"/>
              <w:marTop w:val="0"/>
              <w:marBottom w:val="0"/>
              <w:divBdr>
                <w:top w:val="none" w:sz="0" w:space="0" w:color="auto"/>
                <w:left w:val="none" w:sz="0" w:space="0" w:color="auto"/>
                <w:bottom w:val="none" w:sz="0" w:space="0" w:color="auto"/>
                <w:right w:val="none" w:sz="0" w:space="0" w:color="auto"/>
              </w:divBdr>
            </w:div>
            <w:div w:id="1964531533">
              <w:marLeft w:val="0"/>
              <w:marRight w:val="0"/>
              <w:marTop w:val="0"/>
              <w:marBottom w:val="0"/>
              <w:divBdr>
                <w:top w:val="none" w:sz="0" w:space="0" w:color="auto"/>
                <w:left w:val="none" w:sz="0" w:space="0" w:color="auto"/>
                <w:bottom w:val="none" w:sz="0" w:space="0" w:color="auto"/>
                <w:right w:val="none" w:sz="0" w:space="0" w:color="auto"/>
              </w:divBdr>
            </w:div>
          </w:divsChild>
        </w:div>
        <w:div w:id="505830575">
          <w:marLeft w:val="0"/>
          <w:marRight w:val="0"/>
          <w:marTop w:val="0"/>
          <w:marBottom w:val="0"/>
          <w:divBdr>
            <w:top w:val="none" w:sz="0" w:space="0" w:color="auto"/>
            <w:left w:val="none" w:sz="0" w:space="0" w:color="auto"/>
            <w:bottom w:val="none" w:sz="0" w:space="0" w:color="auto"/>
            <w:right w:val="none" w:sz="0" w:space="0" w:color="auto"/>
          </w:divBdr>
        </w:div>
        <w:div w:id="506595831">
          <w:marLeft w:val="0"/>
          <w:marRight w:val="0"/>
          <w:marTop w:val="0"/>
          <w:marBottom w:val="0"/>
          <w:divBdr>
            <w:top w:val="none" w:sz="0" w:space="0" w:color="auto"/>
            <w:left w:val="none" w:sz="0" w:space="0" w:color="auto"/>
            <w:bottom w:val="none" w:sz="0" w:space="0" w:color="auto"/>
            <w:right w:val="none" w:sz="0" w:space="0" w:color="auto"/>
          </w:divBdr>
        </w:div>
        <w:div w:id="507137214">
          <w:marLeft w:val="0"/>
          <w:marRight w:val="0"/>
          <w:marTop w:val="0"/>
          <w:marBottom w:val="0"/>
          <w:divBdr>
            <w:top w:val="none" w:sz="0" w:space="0" w:color="auto"/>
            <w:left w:val="none" w:sz="0" w:space="0" w:color="auto"/>
            <w:bottom w:val="none" w:sz="0" w:space="0" w:color="auto"/>
            <w:right w:val="none" w:sz="0" w:space="0" w:color="auto"/>
          </w:divBdr>
        </w:div>
        <w:div w:id="507721415">
          <w:marLeft w:val="0"/>
          <w:marRight w:val="0"/>
          <w:marTop w:val="0"/>
          <w:marBottom w:val="0"/>
          <w:divBdr>
            <w:top w:val="none" w:sz="0" w:space="0" w:color="auto"/>
            <w:left w:val="none" w:sz="0" w:space="0" w:color="auto"/>
            <w:bottom w:val="none" w:sz="0" w:space="0" w:color="auto"/>
            <w:right w:val="none" w:sz="0" w:space="0" w:color="auto"/>
          </w:divBdr>
        </w:div>
        <w:div w:id="510266999">
          <w:marLeft w:val="0"/>
          <w:marRight w:val="0"/>
          <w:marTop w:val="0"/>
          <w:marBottom w:val="0"/>
          <w:divBdr>
            <w:top w:val="none" w:sz="0" w:space="0" w:color="auto"/>
            <w:left w:val="none" w:sz="0" w:space="0" w:color="auto"/>
            <w:bottom w:val="none" w:sz="0" w:space="0" w:color="auto"/>
            <w:right w:val="none" w:sz="0" w:space="0" w:color="auto"/>
          </w:divBdr>
        </w:div>
        <w:div w:id="511799083">
          <w:marLeft w:val="0"/>
          <w:marRight w:val="0"/>
          <w:marTop w:val="0"/>
          <w:marBottom w:val="0"/>
          <w:divBdr>
            <w:top w:val="none" w:sz="0" w:space="0" w:color="auto"/>
            <w:left w:val="none" w:sz="0" w:space="0" w:color="auto"/>
            <w:bottom w:val="none" w:sz="0" w:space="0" w:color="auto"/>
            <w:right w:val="none" w:sz="0" w:space="0" w:color="auto"/>
          </w:divBdr>
        </w:div>
        <w:div w:id="513803849">
          <w:marLeft w:val="0"/>
          <w:marRight w:val="0"/>
          <w:marTop w:val="0"/>
          <w:marBottom w:val="0"/>
          <w:divBdr>
            <w:top w:val="none" w:sz="0" w:space="0" w:color="auto"/>
            <w:left w:val="none" w:sz="0" w:space="0" w:color="auto"/>
            <w:bottom w:val="none" w:sz="0" w:space="0" w:color="auto"/>
            <w:right w:val="none" w:sz="0" w:space="0" w:color="auto"/>
          </w:divBdr>
        </w:div>
        <w:div w:id="514542187">
          <w:marLeft w:val="0"/>
          <w:marRight w:val="0"/>
          <w:marTop w:val="0"/>
          <w:marBottom w:val="0"/>
          <w:divBdr>
            <w:top w:val="none" w:sz="0" w:space="0" w:color="auto"/>
            <w:left w:val="none" w:sz="0" w:space="0" w:color="auto"/>
            <w:bottom w:val="none" w:sz="0" w:space="0" w:color="auto"/>
            <w:right w:val="none" w:sz="0" w:space="0" w:color="auto"/>
          </w:divBdr>
        </w:div>
        <w:div w:id="515121766">
          <w:marLeft w:val="0"/>
          <w:marRight w:val="0"/>
          <w:marTop w:val="0"/>
          <w:marBottom w:val="0"/>
          <w:divBdr>
            <w:top w:val="none" w:sz="0" w:space="0" w:color="auto"/>
            <w:left w:val="none" w:sz="0" w:space="0" w:color="auto"/>
            <w:bottom w:val="none" w:sz="0" w:space="0" w:color="auto"/>
            <w:right w:val="none" w:sz="0" w:space="0" w:color="auto"/>
          </w:divBdr>
        </w:div>
        <w:div w:id="515382962">
          <w:marLeft w:val="0"/>
          <w:marRight w:val="0"/>
          <w:marTop w:val="0"/>
          <w:marBottom w:val="0"/>
          <w:divBdr>
            <w:top w:val="none" w:sz="0" w:space="0" w:color="auto"/>
            <w:left w:val="none" w:sz="0" w:space="0" w:color="auto"/>
            <w:bottom w:val="none" w:sz="0" w:space="0" w:color="auto"/>
            <w:right w:val="none" w:sz="0" w:space="0" w:color="auto"/>
          </w:divBdr>
        </w:div>
        <w:div w:id="521744314">
          <w:marLeft w:val="0"/>
          <w:marRight w:val="0"/>
          <w:marTop w:val="0"/>
          <w:marBottom w:val="0"/>
          <w:divBdr>
            <w:top w:val="none" w:sz="0" w:space="0" w:color="auto"/>
            <w:left w:val="none" w:sz="0" w:space="0" w:color="auto"/>
            <w:bottom w:val="none" w:sz="0" w:space="0" w:color="auto"/>
            <w:right w:val="none" w:sz="0" w:space="0" w:color="auto"/>
          </w:divBdr>
        </w:div>
        <w:div w:id="535773992">
          <w:marLeft w:val="0"/>
          <w:marRight w:val="0"/>
          <w:marTop w:val="0"/>
          <w:marBottom w:val="0"/>
          <w:divBdr>
            <w:top w:val="none" w:sz="0" w:space="0" w:color="auto"/>
            <w:left w:val="none" w:sz="0" w:space="0" w:color="auto"/>
            <w:bottom w:val="none" w:sz="0" w:space="0" w:color="auto"/>
            <w:right w:val="none" w:sz="0" w:space="0" w:color="auto"/>
          </w:divBdr>
        </w:div>
        <w:div w:id="536432457">
          <w:marLeft w:val="0"/>
          <w:marRight w:val="0"/>
          <w:marTop w:val="0"/>
          <w:marBottom w:val="0"/>
          <w:divBdr>
            <w:top w:val="none" w:sz="0" w:space="0" w:color="auto"/>
            <w:left w:val="none" w:sz="0" w:space="0" w:color="auto"/>
            <w:bottom w:val="none" w:sz="0" w:space="0" w:color="auto"/>
            <w:right w:val="none" w:sz="0" w:space="0" w:color="auto"/>
          </w:divBdr>
        </w:div>
        <w:div w:id="538250026">
          <w:marLeft w:val="0"/>
          <w:marRight w:val="0"/>
          <w:marTop w:val="0"/>
          <w:marBottom w:val="0"/>
          <w:divBdr>
            <w:top w:val="none" w:sz="0" w:space="0" w:color="auto"/>
            <w:left w:val="none" w:sz="0" w:space="0" w:color="auto"/>
            <w:bottom w:val="none" w:sz="0" w:space="0" w:color="auto"/>
            <w:right w:val="none" w:sz="0" w:space="0" w:color="auto"/>
          </w:divBdr>
          <w:divsChild>
            <w:div w:id="110901133">
              <w:marLeft w:val="0"/>
              <w:marRight w:val="0"/>
              <w:marTop w:val="0"/>
              <w:marBottom w:val="0"/>
              <w:divBdr>
                <w:top w:val="none" w:sz="0" w:space="0" w:color="auto"/>
                <w:left w:val="none" w:sz="0" w:space="0" w:color="auto"/>
                <w:bottom w:val="none" w:sz="0" w:space="0" w:color="auto"/>
                <w:right w:val="none" w:sz="0" w:space="0" w:color="auto"/>
              </w:divBdr>
            </w:div>
            <w:div w:id="171380918">
              <w:marLeft w:val="0"/>
              <w:marRight w:val="0"/>
              <w:marTop w:val="0"/>
              <w:marBottom w:val="0"/>
              <w:divBdr>
                <w:top w:val="none" w:sz="0" w:space="0" w:color="auto"/>
                <w:left w:val="none" w:sz="0" w:space="0" w:color="auto"/>
                <w:bottom w:val="none" w:sz="0" w:space="0" w:color="auto"/>
                <w:right w:val="none" w:sz="0" w:space="0" w:color="auto"/>
              </w:divBdr>
            </w:div>
            <w:div w:id="742678615">
              <w:marLeft w:val="0"/>
              <w:marRight w:val="0"/>
              <w:marTop w:val="0"/>
              <w:marBottom w:val="0"/>
              <w:divBdr>
                <w:top w:val="none" w:sz="0" w:space="0" w:color="auto"/>
                <w:left w:val="none" w:sz="0" w:space="0" w:color="auto"/>
                <w:bottom w:val="none" w:sz="0" w:space="0" w:color="auto"/>
                <w:right w:val="none" w:sz="0" w:space="0" w:color="auto"/>
              </w:divBdr>
            </w:div>
            <w:div w:id="842431491">
              <w:marLeft w:val="0"/>
              <w:marRight w:val="0"/>
              <w:marTop w:val="0"/>
              <w:marBottom w:val="0"/>
              <w:divBdr>
                <w:top w:val="none" w:sz="0" w:space="0" w:color="auto"/>
                <w:left w:val="none" w:sz="0" w:space="0" w:color="auto"/>
                <w:bottom w:val="none" w:sz="0" w:space="0" w:color="auto"/>
                <w:right w:val="none" w:sz="0" w:space="0" w:color="auto"/>
              </w:divBdr>
            </w:div>
            <w:div w:id="900362783">
              <w:marLeft w:val="0"/>
              <w:marRight w:val="0"/>
              <w:marTop w:val="0"/>
              <w:marBottom w:val="0"/>
              <w:divBdr>
                <w:top w:val="none" w:sz="0" w:space="0" w:color="auto"/>
                <w:left w:val="none" w:sz="0" w:space="0" w:color="auto"/>
                <w:bottom w:val="none" w:sz="0" w:space="0" w:color="auto"/>
                <w:right w:val="none" w:sz="0" w:space="0" w:color="auto"/>
              </w:divBdr>
            </w:div>
          </w:divsChild>
        </w:div>
        <w:div w:id="539512740">
          <w:marLeft w:val="0"/>
          <w:marRight w:val="0"/>
          <w:marTop w:val="0"/>
          <w:marBottom w:val="0"/>
          <w:divBdr>
            <w:top w:val="none" w:sz="0" w:space="0" w:color="auto"/>
            <w:left w:val="none" w:sz="0" w:space="0" w:color="auto"/>
            <w:bottom w:val="none" w:sz="0" w:space="0" w:color="auto"/>
            <w:right w:val="none" w:sz="0" w:space="0" w:color="auto"/>
          </w:divBdr>
        </w:div>
        <w:div w:id="540048730">
          <w:marLeft w:val="0"/>
          <w:marRight w:val="0"/>
          <w:marTop w:val="0"/>
          <w:marBottom w:val="0"/>
          <w:divBdr>
            <w:top w:val="none" w:sz="0" w:space="0" w:color="auto"/>
            <w:left w:val="none" w:sz="0" w:space="0" w:color="auto"/>
            <w:bottom w:val="none" w:sz="0" w:space="0" w:color="auto"/>
            <w:right w:val="none" w:sz="0" w:space="0" w:color="auto"/>
          </w:divBdr>
        </w:div>
        <w:div w:id="547645002">
          <w:marLeft w:val="0"/>
          <w:marRight w:val="0"/>
          <w:marTop w:val="0"/>
          <w:marBottom w:val="0"/>
          <w:divBdr>
            <w:top w:val="none" w:sz="0" w:space="0" w:color="auto"/>
            <w:left w:val="none" w:sz="0" w:space="0" w:color="auto"/>
            <w:bottom w:val="none" w:sz="0" w:space="0" w:color="auto"/>
            <w:right w:val="none" w:sz="0" w:space="0" w:color="auto"/>
          </w:divBdr>
          <w:divsChild>
            <w:div w:id="496111202">
              <w:marLeft w:val="0"/>
              <w:marRight w:val="0"/>
              <w:marTop w:val="0"/>
              <w:marBottom w:val="0"/>
              <w:divBdr>
                <w:top w:val="none" w:sz="0" w:space="0" w:color="auto"/>
                <w:left w:val="none" w:sz="0" w:space="0" w:color="auto"/>
                <w:bottom w:val="none" w:sz="0" w:space="0" w:color="auto"/>
                <w:right w:val="none" w:sz="0" w:space="0" w:color="auto"/>
              </w:divBdr>
            </w:div>
            <w:div w:id="636031537">
              <w:marLeft w:val="0"/>
              <w:marRight w:val="0"/>
              <w:marTop w:val="0"/>
              <w:marBottom w:val="0"/>
              <w:divBdr>
                <w:top w:val="none" w:sz="0" w:space="0" w:color="auto"/>
                <w:left w:val="none" w:sz="0" w:space="0" w:color="auto"/>
                <w:bottom w:val="none" w:sz="0" w:space="0" w:color="auto"/>
                <w:right w:val="none" w:sz="0" w:space="0" w:color="auto"/>
              </w:divBdr>
            </w:div>
            <w:div w:id="1120996690">
              <w:marLeft w:val="0"/>
              <w:marRight w:val="0"/>
              <w:marTop w:val="0"/>
              <w:marBottom w:val="0"/>
              <w:divBdr>
                <w:top w:val="none" w:sz="0" w:space="0" w:color="auto"/>
                <w:left w:val="none" w:sz="0" w:space="0" w:color="auto"/>
                <w:bottom w:val="none" w:sz="0" w:space="0" w:color="auto"/>
                <w:right w:val="none" w:sz="0" w:space="0" w:color="auto"/>
              </w:divBdr>
            </w:div>
            <w:div w:id="1498155611">
              <w:marLeft w:val="0"/>
              <w:marRight w:val="0"/>
              <w:marTop w:val="0"/>
              <w:marBottom w:val="0"/>
              <w:divBdr>
                <w:top w:val="none" w:sz="0" w:space="0" w:color="auto"/>
                <w:left w:val="none" w:sz="0" w:space="0" w:color="auto"/>
                <w:bottom w:val="none" w:sz="0" w:space="0" w:color="auto"/>
                <w:right w:val="none" w:sz="0" w:space="0" w:color="auto"/>
              </w:divBdr>
            </w:div>
            <w:div w:id="1809322236">
              <w:marLeft w:val="0"/>
              <w:marRight w:val="0"/>
              <w:marTop w:val="0"/>
              <w:marBottom w:val="0"/>
              <w:divBdr>
                <w:top w:val="none" w:sz="0" w:space="0" w:color="auto"/>
                <w:left w:val="none" w:sz="0" w:space="0" w:color="auto"/>
                <w:bottom w:val="none" w:sz="0" w:space="0" w:color="auto"/>
                <w:right w:val="none" w:sz="0" w:space="0" w:color="auto"/>
              </w:divBdr>
            </w:div>
          </w:divsChild>
        </w:div>
        <w:div w:id="549462238">
          <w:marLeft w:val="0"/>
          <w:marRight w:val="0"/>
          <w:marTop w:val="0"/>
          <w:marBottom w:val="0"/>
          <w:divBdr>
            <w:top w:val="none" w:sz="0" w:space="0" w:color="auto"/>
            <w:left w:val="none" w:sz="0" w:space="0" w:color="auto"/>
            <w:bottom w:val="none" w:sz="0" w:space="0" w:color="auto"/>
            <w:right w:val="none" w:sz="0" w:space="0" w:color="auto"/>
          </w:divBdr>
        </w:div>
        <w:div w:id="556017462">
          <w:marLeft w:val="0"/>
          <w:marRight w:val="0"/>
          <w:marTop w:val="0"/>
          <w:marBottom w:val="0"/>
          <w:divBdr>
            <w:top w:val="none" w:sz="0" w:space="0" w:color="auto"/>
            <w:left w:val="none" w:sz="0" w:space="0" w:color="auto"/>
            <w:bottom w:val="none" w:sz="0" w:space="0" w:color="auto"/>
            <w:right w:val="none" w:sz="0" w:space="0" w:color="auto"/>
          </w:divBdr>
        </w:div>
        <w:div w:id="556671073">
          <w:marLeft w:val="0"/>
          <w:marRight w:val="0"/>
          <w:marTop w:val="0"/>
          <w:marBottom w:val="0"/>
          <w:divBdr>
            <w:top w:val="none" w:sz="0" w:space="0" w:color="auto"/>
            <w:left w:val="none" w:sz="0" w:space="0" w:color="auto"/>
            <w:bottom w:val="none" w:sz="0" w:space="0" w:color="auto"/>
            <w:right w:val="none" w:sz="0" w:space="0" w:color="auto"/>
          </w:divBdr>
        </w:div>
        <w:div w:id="557545849">
          <w:marLeft w:val="0"/>
          <w:marRight w:val="0"/>
          <w:marTop w:val="0"/>
          <w:marBottom w:val="0"/>
          <w:divBdr>
            <w:top w:val="none" w:sz="0" w:space="0" w:color="auto"/>
            <w:left w:val="none" w:sz="0" w:space="0" w:color="auto"/>
            <w:bottom w:val="none" w:sz="0" w:space="0" w:color="auto"/>
            <w:right w:val="none" w:sz="0" w:space="0" w:color="auto"/>
          </w:divBdr>
        </w:div>
        <w:div w:id="559561794">
          <w:marLeft w:val="0"/>
          <w:marRight w:val="0"/>
          <w:marTop w:val="0"/>
          <w:marBottom w:val="0"/>
          <w:divBdr>
            <w:top w:val="none" w:sz="0" w:space="0" w:color="auto"/>
            <w:left w:val="none" w:sz="0" w:space="0" w:color="auto"/>
            <w:bottom w:val="none" w:sz="0" w:space="0" w:color="auto"/>
            <w:right w:val="none" w:sz="0" w:space="0" w:color="auto"/>
          </w:divBdr>
        </w:div>
        <w:div w:id="562833325">
          <w:marLeft w:val="0"/>
          <w:marRight w:val="0"/>
          <w:marTop w:val="0"/>
          <w:marBottom w:val="0"/>
          <w:divBdr>
            <w:top w:val="none" w:sz="0" w:space="0" w:color="auto"/>
            <w:left w:val="none" w:sz="0" w:space="0" w:color="auto"/>
            <w:bottom w:val="none" w:sz="0" w:space="0" w:color="auto"/>
            <w:right w:val="none" w:sz="0" w:space="0" w:color="auto"/>
          </w:divBdr>
        </w:div>
        <w:div w:id="563294296">
          <w:marLeft w:val="0"/>
          <w:marRight w:val="0"/>
          <w:marTop w:val="0"/>
          <w:marBottom w:val="0"/>
          <w:divBdr>
            <w:top w:val="none" w:sz="0" w:space="0" w:color="auto"/>
            <w:left w:val="none" w:sz="0" w:space="0" w:color="auto"/>
            <w:bottom w:val="none" w:sz="0" w:space="0" w:color="auto"/>
            <w:right w:val="none" w:sz="0" w:space="0" w:color="auto"/>
          </w:divBdr>
        </w:div>
        <w:div w:id="567882832">
          <w:marLeft w:val="0"/>
          <w:marRight w:val="0"/>
          <w:marTop w:val="0"/>
          <w:marBottom w:val="0"/>
          <w:divBdr>
            <w:top w:val="none" w:sz="0" w:space="0" w:color="auto"/>
            <w:left w:val="none" w:sz="0" w:space="0" w:color="auto"/>
            <w:bottom w:val="none" w:sz="0" w:space="0" w:color="auto"/>
            <w:right w:val="none" w:sz="0" w:space="0" w:color="auto"/>
          </w:divBdr>
        </w:div>
        <w:div w:id="571693743">
          <w:marLeft w:val="0"/>
          <w:marRight w:val="0"/>
          <w:marTop w:val="0"/>
          <w:marBottom w:val="0"/>
          <w:divBdr>
            <w:top w:val="none" w:sz="0" w:space="0" w:color="auto"/>
            <w:left w:val="none" w:sz="0" w:space="0" w:color="auto"/>
            <w:bottom w:val="none" w:sz="0" w:space="0" w:color="auto"/>
            <w:right w:val="none" w:sz="0" w:space="0" w:color="auto"/>
          </w:divBdr>
        </w:div>
        <w:div w:id="573902219">
          <w:marLeft w:val="0"/>
          <w:marRight w:val="0"/>
          <w:marTop w:val="0"/>
          <w:marBottom w:val="0"/>
          <w:divBdr>
            <w:top w:val="none" w:sz="0" w:space="0" w:color="auto"/>
            <w:left w:val="none" w:sz="0" w:space="0" w:color="auto"/>
            <w:bottom w:val="none" w:sz="0" w:space="0" w:color="auto"/>
            <w:right w:val="none" w:sz="0" w:space="0" w:color="auto"/>
          </w:divBdr>
        </w:div>
        <w:div w:id="581721902">
          <w:marLeft w:val="0"/>
          <w:marRight w:val="0"/>
          <w:marTop w:val="0"/>
          <w:marBottom w:val="0"/>
          <w:divBdr>
            <w:top w:val="none" w:sz="0" w:space="0" w:color="auto"/>
            <w:left w:val="none" w:sz="0" w:space="0" w:color="auto"/>
            <w:bottom w:val="none" w:sz="0" w:space="0" w:color="auto"/>
            <w:right w:val="none" w:sz="0" w:space="0" w:color="auto"/>
          </w:divBdr>
        </w:div>
        <w:div w:id="584265177">
          <w:marLeft w:val="0"/>
          <w:marRight w:val="0"/>
          <w:marTop w:val="0"/>
          <w:marBottom w:val="0"/>
          <w:divBdr>
            <w:top w:val="none" w:sz="0" w:space="0" w:color="auto"/>
            <w:left w:val="none" w:sz="0" w:space="0" w:color="auto"/>
            <w:bottom w:val="none" w:sz="0" w:space="0" w:color="auto"/>
            <w:right w:val="none" w:sz="0" w:space="0" w:color="auto"/>
          </w:divBdr>
        </w:div>
        <w:div w:id="584458664">
          <w:marLeft w:val="0"/>
          <w:marRight w:val="0"/>
          <w:marTop w:val="0"/>
          <w:marBottom w:val="0"/>
          <w:divBdr>
            <w:top w:val="none" w:sz="0" w:space="0" w:color="auto"/>
            <w:left w:val="none" w:sz="0" w:space="0" w:color="auto"/>
            <w:bottom w:val="none" w:sz="0" w:space="0" w:color="auto"/>
            <w:right w:val="none" w:sz="0" w:space="0" w:color="auto"/>
          </w:divBdr>
        </w:div>
        <w:div w:id="585654743">
          <w:marLeft w:val="0"/>
          <w:marRight w:val="0"/>
          <w:marTop w:val="0"/>
          <w:marBottom w:val="0"/>
          <w:divBdr>
            <w:top w:val="none" w:sz="0" w:space="0" w:color="auto"/>
            <w:left w:val="none" w:sz="0" w:space="0" w:color="auto"/>
            <w:bottom w:val="none" w:sz="0" w:space="0" w:color="auto"/>
            <w:right w:val="none" w:sz="0" w:space="0" w:color="auto"/>
          </w:divBdr>
        </w:div>
        <w:div w:id="586615497">
          <w:marLeft w:val="0"/>
          <w:marRight w:val="0"/>
          <w:marTop w:val="0"/>
          <w:marBottom w:val="0"/>
          <w:divBdr>
            <w:top w:val="none" w:sz="0" w:space="0" w:color="auto"/>
            <w:left w:val="none" w:sz="0" w:space="0" w:color="auto"/>
            <w:bottom w:val="none" w:sz="0" w:space="0" w:color="auto"/>
            <w:right w:val="none" w:sz="0" w:space="0" w:color="auto"/>
          </w:divBdr>
        </w:div>
        <w:div w:id="589778213">
          <w:marLeft w:val="0"/>
          <w:marRight w:val="0"/>
          <w:marTop w:val="0"/>
          <w:marBottom w:val="0"/>
          <w:divBdr>
            <w:top w:val="none" w:sz="0" w:space="0" w:color="auto"/>
            <w:left w:val="none" w:sz="0" w:space="0" w:color="auto"/>
            <w:bottom w:val="none" w:sz="0" w:space="0" w:color="auto"/>
            <w:right w:val="none" w:sz="0" w:space="0" w:color="auto"/>
          </w:divBdr>
        </w:div>
        <w:div w:id="597522839">
          <w:marLeft w:val="0"/>
          <w:marRight w:val="0"/>
          <w:marTop w:val="0"/>
          <w:marBottom w:val="0"/>
          <w:divBdr>
            <w:top w:val="none" w:sz="0" w:space="0" w:color="auto"/>
            <w:left w:val="none" w:sz="0" w:space="0" w:color="auto"/>
            <w:bottom w:val="none" w:sz="0" w:space="0" w:color="auto"/>
            <w:right w:val="none" w:sz="0" w:space="0" w:color="auto"/>
          </w:divBdr>
        </w:div>
        <w:div w:id="601105170">
          <w:marLeft w:val="0"/>
          <w:marRight w:val="0"/>
          <w:marTop w:val="0"/>
          <w:marBottom w:val="0"/>
          <w:divBdr>
            <w:top w:val="none" w:sz="0" w:space="0" w:color="auto"/>
            <w:left w:val="none" w:sz="0" w:space="0" w:color="auto"/>
            <w:bottom w:val="none" w:sz="0" w:space="0" w:color="auto"/>
            <w:right w:val="none" w:sz="0" w:space="0" w:color="auto"/>
          </w:divBdr>
        </w:div>
        <w:div w:id="601687950">
          <w:marLeft w:val="0"/>
          <w:marRight w:val="0"/>
          <w:marTop w:val="0"/>
          <w:marBottom w:val="0"/>
          <w:divBdr>
            <w:top w:val="none" w:sz="0" w:space="0" w:color="auto"/>
            <w:left w:val="none" w:sz="0" w:space="0" w:color="auto"/>
            <w:bottom w:val="none" w:sz="0" w:space="0" w:color="auto"/>
            <w:right w:val="none" w:sz="0" w:space="0" w:color="auto"/>
          </w:divBdr>
        </w:div>
        <w:div w:id="602958360">
          <w:marLeft w:val="0"/>
          <w:marRight w:val="0"/>
          <w:marTop w:val="0"/>
          <w:marBottom w:val="0"/>
          <w:divBdr>
            <w:top w:val="none" w:sz="0" w:space="0" w:color="auto"/>
            <w:left w:val="none" w:sz="0" w:space="0" w:color="auto"/>
            <w:bottom w:val="none" w:sz="0" w:space="0" w:color="auto"/>
            <w:right w:val="none" w:sz="0" w:space="0" w:color="auto"/>
          </w:divBdr>
        </w:div>
        <w:div w:id="608003045">
          <w:marLeft w:val="0"/>
          <w:marRight w:val="0"/>
          <w:marTop w:val="0"/>
          <w:marBottom w:val="0"/>
          <w:divBdr>
            <w:top w:val="none" w:sz="0" w:space="0" w:color="auto"/>
            <w:left w:val="none" w:sz="0" w:space="0" w:color="auto"/>
            <w:bottom w:val="none" w:sz="0" w:space="0" w:color="auto"/>
            <w:right w:val="none" w:sz="0" w:space="0" w:color="auto"/>
          </w:divBdr>
        </w:div>
        <w:div w:id="608047626">
          <w:marLeft w:val="0"/>
          <w:marRight w:val="0"/>
          <w:marTop w:val="0"/>
          <w:marBottom w:val="0"/>
          <w:divBdr>
            <w:top w:val="none" w:sz="0" w:space="0" w:color="auto"/>
            <w:left w:val="none" w:sz="0" w:space="0" w:color="auto"/>
            <w:bottom w:val="none" w:sz="0" w:space="0" w:color="auto"/>
            <w:right w:val="none" w:sz="0" w:space="0" w:color="auto"/>
          </w:divBdr>
        </w:div>
        <w:div w:id="611982391">
          <w:marLeft w:val="0"/>
          <w:marRight w:val="0"/>
          <w:marTop w:val="0"/>
          <w:marBottom w:val="0"/>
          <w:divBdr>
            <w:top w:val="none" w:sz="0" w:space="0" w:color="auto"/>
            <w:left w:val="none" w:sz="0" w:space="0" w:color="auto"/>
            <w:bottom w:val="none" w:sz="0" w:space="0" w:color="auto"/>
            <w:right w:val="none" w:sz="0" w:space="0" w:color="auto"/>
          </w:divBdr>
        </w:div>
        <w:div w:id="612437975">
          <w:marLeft w:val="0"/>
          <w:marRight w:val="0"/>
          <w:marTop w:val="0"/>
          <w:marBottom w:val="0"/>
          <w:divBdr>
            <w:top w:val="none" w:sz="0" w:space="0" w:color="auto"/>
            <w:left w:val="none" w:sz="0" w:space="0" w:color="auto"/>
            <w:bottom w:val="none" w:sz="0" w:space="0" w:color="auto"/>
            <w:right w:val="none" w:sz="0" w:space="0" w:color="auto"/>
          </w:divBdr>
        </w:div>
        <w:div w:id="615143431">
          <w:marLeft w:val="0"/>
          <w:marRight w:val="0"/>
          <w:marTop w:val="0"/>
          <w:marBottom w:val="0"/>
          <w:divBdr>
            <w:top w:val="none" w:sz="0" w:space="0" w:color="auto"/>
            <w:left w:val="none" w:sz="0" w:space="0" w:color="auto"/>
            <w:bottom w:val="none" w:sz="0" w:space="0" w:color="auto"/>
            <w:right w:val="none" w:sz="0" w:space="0" w:color="auto"/>
          </w:divBdr>
        </w:div>
        <w:div w:id="617568584">
          <w:marLeft w:val="0"/>
          <w:marRight w:val="0"/>
          <w:marTop w:val="0"/>
          <w:marBottom w:val="0"/>
          <w:divBdr>
            <w:top w:val="none" w:sz="0" w:space="0" w:color="auto"/>
            <w:left w:val="none" w:sz="0" w:space="0" w:color="auto"/>
            <w:bottom w:val="none" w:sz="0" w:space="0" w:color="auto"/>
            <w:right w:val="none" w:sz="0" w:space="0" w:color="auto"/>
          </w:divBdr>
        </w:div>
        <w:div w:id="621182401">
          <w:marLeft w:val="0"/>
          <w:marRight w:val="0"/>
          <w:marTop w:val="0"/>
          <w:marBottom w:val="0"/>
          <w:divBdr>
            <w:top w:val="none" w:sz="0" w:space="0" w:color="auto"/>
            <w:left w:val="none" w:sz="0" w:space="0" w:color="auto"/>
            <w:bottom w:val="none" w:sz="0" w:space="0" w:color="auto"/>
            <w:right w:val="none" w:sz="0" w:space="0" w:color="auto"/>
          </w:divBdr>
        </w:div>
        <w:div w:id="621960087">
          <w:marLeft w:val="0"/>
          <w:marRight w:val="0"/>
          <w:marTop w:val="0"/>
          <w:marBottom w:val="0"/>
          <w:divBdr>
            <w:top w:val="none" w:sz="0" w:space="0" w:color="auto"/>
            <w:left w:val="none" w:sz="0" w:space="0" w:color="auto"/>
            <w:bottom w:val="none" w:sz="0" w:space="0" w:color="auto"/>
            <w:right w:val="none" w:sz="0" w:space="0" w:color="auto"/>
          </w:divBdr>
        </w:div>
        <w:div w:id="622469231">
          <w:marLeft w:val="0"/>
          <w:marRight w:val="0"/>
          <w:marTop w:val="0"/>
          <w:marBottom w:val="0"/>
          <w:divBdr>
            <w:top w:val="none" w:sz="0" w:space="0" w:color="auto"/>
            <w:left w:val="none" w:sz="0" w:space="0" w:color="auto"/>
            <w:bottom w:val="none" w:sz="0" w:space="0" w:color="auto"/>
            <w:right w:val="none" w:sz="0" w:space="0" w:color="auto"/>
          </w:divBdr>
        </w:div>
        <w:div w:id="625620538">
          <w:marLeft w:val="0"/>
          <w:marRight w:val="0"/>
          <w:marTop w:val="0"/>
          <w:marBottom w:val="0"/>
          <w:divBdr>
            <w:top w:val="none" w:sz="0" w:space="0" w:color="auto"/>
            <w:left w:val="none" w:sz="0" w:space="0" w:color="auto"/>
            <w:bottom w:val="none" w:sz="0" w:space="0" w:color="auto"/>
            <w:right w:val="none" w:sz="0" w:space="0" w:color="auto"/>
          </w:divBdr>
        </w:div>
        <w:div w:id="627780702">
          <w:marLeft w:val="0"/>
          <w:marRight w:val="0"/>
          <w:marTop w:val="0"/>
          <w:marBottom w:val="0"/>
          <w:divBdr>
            <w:top w:val="none" w:sz="0" w:space="0" w:color="auto"/>
            <w:left w:val="none" w:sz="0" w:space="0" w:color="auto"/>
            <w:bottom w:val="none" w:sz="0" w:space="0" w:color="auto"/>
            <w:right w:val="none" w:sz="0" w:space="0" w:color="auto"/>
          </w:divBdr>
        </w:div>
        <w:div w:id="628169270">
          <w:marLeft w:val="0"/>
          <w:marRight w:val="0"/>
          <w:marTop w:val="0"/>
          <w:marBottom w:val="0"/>
          <w:divBdr>
            <w:top w:val="none" w:sz="0" w:space="0" w:color="auto"/>
            <w:left w:val="none" w:sz="0" w:space="0" w:color="auto"/>
            <w:bottom w:val="none" w:sz="0" w:space="0" w:color="auto"/>
            <w:right w:val="none" w:sz="0" w:space="0" w:color="auto"/>
          </w:divBdr>
        </w:div>
        <w:div w:id="628366483">
          <w:marLeft w:val="0"/>
          <w:marRight w:val="0"/>
          <w:marTop w:val="0"/>
          <w:marBottom w:val="0"/>
          <w:divBdr>
            <w:top w:val="none" w:sz="0" w:space="0" w:color="auto"/>
            <w:left w:val="none" w:sz="0" w:space="0" w:color="auto"/>
            <w:bottom w:val="none" w:sz="0" w:space="0" w:color="auto"/>
            <w:right w:val="none" w:sz="0" w:space="0" w:color="auto"/>
          </w:divBdr>
        </w:div>
        <w:div w:id="634919968">
          <w:marLeft w:val="0"/>
          <w:marRight w:val="0"/>
          <w:marTop w:val="0"/>
          <w:marBottom w:val="0"/>
          <w:divBdr>
            <w:top w:val="none" w:sz="0" w:space="0" w:color="auto"/>
            <w:left w:val="none" w:sz="0" w:space="0" w:color="auto"/>
            <w:bottom w:val="none" w:sz="0" w:space="0" w:color="auto"/>
            <w:right w:val="none" w:sz="0" w:space="0" w:color="auto"/>
          </w:divBdr>
        </w:div>
        <w:div w:id="639847349">
          <w:marLeft w:val="0"/>
          <w:marRight w:val="0"/>
          <w:marTop w:val="0"/>
          <w:marBottom w:val="0"/>
          <w:divBdr>
            <w:top w:val="none" w:sz="0" w:space="0" w:color="auto"/>
            <w:left w:val="none" w:sz="0" w:space="0" w:color="auto"/>
            <w:bottom w:val="none" w:sz="0" w:space="0" w:color="auto"/>
            <w:right w:val="none" w:sz="0" w:space="0" w:color="auto"/>
          </w:divBdr>
        </w:div>
        <w:div w:id="639921767">
          <w:marLeft w:val="0"/>
          <w:marRight w:val="0"/>
          <w:marTop w:val="0"/>
          <w:marBottom w:val="0"/>
          <w:divBdr>
            <w:top w:val="none" w:sz="0" w:space="0" w:color="auto"/>
            <w:left w:val="none" w:sz="0" w:space="0" w:color="auto"/>
            <w:bottom w:val="none" w:sz="0" w:space="0" w:color="auto"/>
            <w:right w:val="none" w:sz="0" w:space="0" w:color="auto"/>
          </w:divBdr>
        </w:div>
        <w:div w:id="641158893">
          <w:marLeft w:val="0"/>
          <w:marRight w:val="0"/>
          <w:marTop w:val="0"/>
          <w:marBottom w:val="0"/>
          <w:divBdr>
            <w:top w:val="none" w:sz="0" w:space="0" w:color="auto"/>
            <w:left w:val="none" w:sz="0" w:space="0" w:color="auto"/>
            <w:bottom w:val="none" w:sz="0" w:space="0" w:color="auto"/>
            <w:right w:val="none" w:sz="0" w:space="0" w:color="auto"/>
          </w:divBdr>
        </w:div>
        <w:div w:id="642277224">
          <w:marLeft w:val="0"/>
          <w:marRight w:val="0"/>
          <w:marTop w:val="0"/>
          <w:marBottom w:val="0"/>
          <w:divBdr>
            <w:top w:val="none" w:sz="0" w:space="0" w:color="auto"/>
            <w:left w:val="none" w:sz="0" w:space="0" w:color="auto"/>
            <w:bottom w:val="none" w:sz="0" w:space="0" w:color="auto"/>
            <w:right w:val="none" w:sz="0" w:space="0" w:color="auto"/>
          </w:divBdr>
        </w:div>
        <w:div w:id="645553022">
          <w:marLeft w:val="0"/>
          <w:marRight w:val="0"/>
          <w:marTop w:val="0"/>
          <w:marBottom w:val="0"/>
          <w:divBdr>
            <w:top w:val="none" w:sz="0" w:space="0" w:color="auto"/>
            <w:left w:val="none" w:sz="0" w:space="0" w:color="auto"/>
            <w:bottom w:val="none" w:sz="0" w:space="0" w:color="auto"/>
            <w:right w:val="none" w:sz="0" w:space="0" w:color="auto"/>
          </w:divBdr>
        </w:div>
        <w:div w:id="645866036">
          <w:marLeft w:val="0"/>
          <w:marRight w:val="0"/>
          <w:marTop w:val="0"/>
          <w:marBottom w:val="0"/>
          <w:divBdr>
            <w:top w:val="none" w:sz="0" w:space="0" w:color="auto"/>
            <w:left w:val="none" w:sz="0" w:space="0" w:color="auto"/>
            <w:bottom w:val="none" w:sz="0" w:space="0" w:color="auto"/>
            <w:right w:val="none" w:sz="0" w:space="0" w:color="auto"/>
          </w:divBdr>
        </w:div>
        <w:div w:id="648098058">
          <w:marLeft w:val="0"/>
          <w:marRight w:val="0"/>
          <w:marTop w:val="0"/>
          <w:marBottom w:val="0"/>
          <w:divBdr>
            <w:top w:val="none" w:sz="0" w:space="0" w:color="auto"/>
            <w:left w:val="none" w:sz="0" w:space="0" w:color="auto"/>
            <w:bottom w:val="none" w:sz="0" w:space="0" w:color="auto"/>
            <w:right w:val="none" w:sz="0" w:space="0" w:color="auto"/>
          </w:divBdr>
        </w:div>
        <w:div w:id="650407321">
          <w:marLeft w:val="0"/>
          <w:marRight w:val="0"/>
          <w:marTop w:val="0"/>
          <w:marBottom w:val="0"/>
          <w:divBdr>
            <w:top w:val="none" w:sz="0" w:space="0" w:color="auto"/>
            <w:left w:val="none" w:sz="0" w:space="0" w:color="auto"/>
            <w:bottom w:val="none" w:sz="0" w:space="0" w:color="auto"/>
            <w:right w:val="none" w:sz="0" w:space="0" w:color="auto"/>
          </w:divBdr>
        </w:div>
        <w:div w:id="658505954">
          <w:marLeft w:val="0"/>
          <w:marRight w:val="0"/>
          <w:marTop w:val="0"/>
          <w:marBottom w:val="0"/>
          <w:divBdr>
            <w:top w:val="none" w:sz="0" w:space="0" w:color="auto"/>
            <w:left w:val="none" w:sz="0" w:space="0" w:color="auto"/>
            <w:bottom w:val="none" w:sz="0" w:space="0" w:color="auto"/>
            <w:right w:val="none" w:sz="0" w:space="0" w:color="auto"/>
          </w:divBdr>
        </w:div>
        <w:div w:id="658773882">
          <w:marLeft w:val="0"/>
          <w:marRight w:val="0"/>
          <w:marTop w:val="0"/>
          <w:marBottom w:val="0"/>
          <w:divBdr>
            <w:top w:val="none" w:sz="0" w:space="0" w:color="auto"/>
            <w:left w:val="none" w:sz="0" w:space="0" w:color="auto"/>
            <w:bottom w:val="none" w:sz="0" w:space="0" w:color="auto"/>
            <w:right w:val="none" w:sz="0" w:space="0" w:color="auto"/>
          </w:divBdr>
        </w:div>
        <w:div w:id="666786485">
          <w:marLeft w:val="0"/>
          <w:marRight w:val="0"/>
          <w:marTop w:val="0"/>
          <w:marBottom w:val="0"/>
          <w:divBdr>
            <w:top w:val="none" w:sz="0" w:space="0" w:color="auto"/>
            <w:left w:val="none" w:sz="0" w:space="0" w:color="auto"/>
            <w:bottom w:val="none" w:sz="0" w:space="0" w:color="auto"/>
            <w:right w:val="none" w:sz="0" w:space="0" w:color="auto"/>
          </w:divBdr>
        </w:div>
        <w:div w:id="674919961">
          <w:marLeft w:val="0"/>
          <w:marRight w:val="0"/>
          <w:marTop w:val="0"/>
          <w:marBottom w:val="0"/>
          <w:divBdr>
            <w:top w:val="none" w:sz="0" w:space="0" w:color="auto"/>
            <w:left w:val="none" w:sz="0" w:space="0" w:color="auto"/>
            <w:bottom w:val="none" w:sz="0" w:space="0" w:color="auto"/>
            <w:right w:val="none" w:sz="0" w:space="0" w:color="auto"/>
          </w:divBdr>
        </w:div>
        <w:div w:id="675427753">
          <w:marLeft w:val="0"/>
          <w:marRight w:val="0"/>
          <w:marTop w:val="0"/>
          <w:marBottom w:val="0"/>
          <w:divBdr>
            <w:top w:val="none" w:sz="0" w:space="0" w:color="auto"/>
            <w:left w:val="none" w:sz="0" w:space="0" w:color="auto"/>
            <w:bottom w:val="none" w:sz="0" w:space="0" w:color="auto"/>
            <w:right w:val="none" w:sz="0" w:space="0" w:color="auto"/>
          </w:divBdr>
        </w:div>
        <w:div w:id="678120844">
          <w:marLeft w:val="0"/>
          <w:marRight w:val="0"/>
          <w:marTop w:val="0"/>
          <w:marBottom w:val="0"/>
          <w:divBdr>
            <w:top w:val="none" w:sz="0" w:space="0" w:color="auto"/>
            <w:left w:val="none" w:sz="0" w:space="0" w:color="auto"/>
            <w:bottom w:val="none" w:sz="0" w:space="0" w:color="auto"/>
            <w:right w:val="none" w:sz="0" w:space="0" w:color="auto"/>
          </w:divBdr>
        </w:div>
        <w:div w:id="678696771">
          <w:marLeft w:val="0"/>
          <w:marRight w:val="0"/>
          <w:marTop w:val="0"/>
          <w:marBottom w:val="0"/>
          <w:divBdr>
            <w:top w:val="none" w:sz="0" w:space="0" w:color="auto"/>
            <w:left w:val="none" w:sz="0" w:space="0" w:color="auto"/>
            <w:bottom w:val="none" w:sz="0" w:space="0" w:color="auto"/>
            <w:right w:val="none" w:sz="0" w:space="0" w:color="auto"/>
          </w:divBdr>
        </w:div>
        <w:div w:id="680738816">
          <w:marLeft w:val="0"/>
          <w:marRight w:val="0"/>
          <w:marTop w:val="0"/>
          <w:marBottom w:val="0"/>
          <w:divBdr>
            <w:top w:val="none" w:sz="0" w:space="0" w:color="auto"/>
            <w:left w:val="none" w:sz="0" w:space="0" w:color="auto"/>
            <w:bottom w:val="none" w:sz="0" w:space="0" w:color="auto"/>
            <w:right w:val="none" w:sz="0" w:space="0" w:color="auto"/>
          </w:divBdr>
        </w:div>
        <w:div w:id="681057283">
          <w:marLeft w:val="0"/>
          <w:marRight w:val="0"/>
          <w:marTop w:val="0"/>
          <w:marBottom w:val="0"/>
          <w:divBdr>
            <w:top w:val="none" w:sz="0" w:space="0" w:color="auto"/>
            <w:left w:val="none" w:sz="0" w:space="0" w:color="auto"/>
            <w:bottom w:val="none" w:sz="0" w:space="0" w:color="auto"/>
            <w:right w:val="none" w:sz="0" w:space="0" w:color="auto"/>
          </w:divBdr>
        </w:div>
        <w:div w:id="684675586">
          <w:marLeft w:val="0"/>
          <w:marRight w:val="0"/>
          <w:marTop w:val="0"/>
          <w:marBottom w:val="0"/>
          <w:divBdr>
            <w:top w:val="none" w:sz="0" w:space="0" w:color="auto"/>
            <w:left w:val="none" w:sz="0" w:space="0" w:color="auto"/>
            <w:bottom w:val="none" w:sz="0" w:space="0" w:color="auto"/>
            <w:right w:val="none" w:sz="0" w:space="0" w:color="auto"/>
          </w:divBdr>
        </w:div>
        <w:div w:id="685715856">
          <w:marLeft w:val="0"/>
          <w:marRight w:val="0"/>
          <w:marTop w:val="0"/>
          <w:marBottom w:val="0"/>
          <w:divBdr>
            <w:top w:val="none" w:sz="0" w:space="0" w:color="auto"/>
            <w:left w:val="none" w:sz="0" w:space="0" w:color="auto"/>
            <w:bottom w:val="none" w:sz="0" w:space="0" w:color="auto"/>
            <w:right w:val="none" w:sz="0" w:space="0" w:color="auto"/>
          </w:divBdr>
        </w:div>
        <w:div w:id="692341796">
          <w:marLeft w:val="0"/>
          <w:marRight w:val="0"/>
          <w:marTop w:val="0"/>
          <w:marBottom w:val="0"/>
          <w:divBdr>
            <w:top w:val="none" w:sz="0" w:space="0" w:color="auto"/>
            <w:left w:val="none" w:sz="0" w:space="0" w:color="auto"/>
            <w:bottom w:val="none" w:sz="0" w:space="0" w:color="auto"/>
            <w:right w:val="none" w:sz="0" w:space="0" w:color="auto"/>
          </w:divBdr>
        </w:div>
        <w:div w:id="699743479">
          <w:marLeft w:val="0"/>
          <w:marRight w:val="0"/>
          <w:marTop w:val="0"/>
          <w:marBottom w:val="0"/>
          <w:divBdr>
            <w:top w:val="none" w:sz="0" w:space="0" w:color="auto"/>
            <w:left w:val="none" w:sz="0" w:space="0" w:color="auto"/>
            <w:bottom w:val="none" w:sz="0" w:space="0" w:color="auto"/>
            <w:right w:val="none" w:sz="0" w:space="0" w:color="auto"/>
          </w:divBdr>
        </w:div>
        <w:div w:id="701368060">
          <w:marLeft w:val="0"/>
          <w:marRight w:val="0"/>
          <w:marTop w:val="0"/>
          <w:marBottom w:val="0"/>
          <w:divBdr>
            <w:top w:val="none" w:sz="0" w:space="0" w:color="auto"/>
            <w:left w:val="none" w:sz="0" w:space="0" w:color="auto"/>
            <w:bottom w:val="none" w:sz="0" w:space="0" w:color="auto"/>
            <w:right w:val="none" w:sz="0" w:space="0" w:color="auto"/>
          </w:divBdr>
        </w:div>
        <w:div w:id="702171343">
          <w:marLeft w:val="0"/>
          <w:marRight w:val="0"/>
          <w:marTop w:val="0"/>
          <w:marBottom w:val="0"/>
          <w:divBdr>
            <w:top w:val="none" w:sz="0" w:space="0" w:color="auto"/>
            <w:left w:val="none" w:sz="0" w:space="0" w:color="auto"/>
            <w:bottom w:val="none" w:sz="0" w:space="0" w:color="auto"/>
            <w:right w:val="none" w:sz="0" w:space="0" w:color="auto"/>
          </w:divBdr>
        </w:div>
        <w:div w:id="703365090">
          <w:marLeft w:val="0"/>
          <w:marRight w:val="0"/>
          <w:marTop w:val="0"/>
          <w:marBottom w:val="0"/>
          <w:divBdr>
            <w:top w:val="none" w:sz="0" w:space="0" w:color="auto"/>
            <w:left w:val="none" w:sz="0" w:space="0" w:color="auto"/>
            <w:bottom w:val="none" w:sz="0" w:space="0" w:color="auto"/>
            <w:right w:val="none" w:sz="0" w:space="0" w:color="auto"/>
          </w:divBdr>
        </w:div>
        <w:div w:id="707268194">
          <w:marLeft w:val="0"/>
          <w:marRight w:val="0"/>
          <w:marTop w:val="0"/>
          <w:marBottom w:val="0"/>
          <w:divBdr>
            <w:top w:val="none" w:sz="0" w:space="0" w:color="auto"/>
            <w:left w:val="none" w:sz="0" w:space="0" w:color="auto"/>
            <w:bottom w:val="none" w:sz="0" w:space="0" w:color="auto"/>
            <w:right w:val="none" w:sz="0" w:space="0" w:color="auto"/>
          </w:divBdr>
        </w:div>
        <w:div w:id="707413200">
          <w:marLeft w:val="0"/>
          <w:marRight w:val="0"/>
          <w:marTop w:val="0"/>
          <w:marBottom w:val="0"/>
          <w:divBdr>
            <w:top w:val="none" w:sz="0" w:space="0" w:color="auto"/>
            <w:left w:val="none" w:sz="0" w:space="0" w:color="auto"/>
            <w:bottom w:val="none" w:sz="0" w:space="0" w:color="auto"/>
            <w:right w:val="none" w:sz="0" w:space="0" w:color="auto"/>
          </w:divBdr>
        </w:div>
        <w:div w:id="707951333">
          <w:marLeft w:val="0"/>
          <w:marRight w:val="0"/>
          <w:marTop w:val="0"/>
          <w:marBottom w:val="0"/>
          <w:divBdr>
            <w:top w:val="none" w:sz="0" w:space="0" w:color="auto"/>
            <w:left w:val="none" w:sz="0" w:space="0" w:color="auto"/>
            <w:bottom w:val="none" w:sz="0" w:space="0" w:color="auto"/>
            <w:right w:val="none" w:sz="0" w:space="0" w:color="auto"/>
          </w:divBdr>
        </w:div>
        <w:div w:id="712265013">
          <w:marLeft w:val="0"/>
          <w:marRight w:val="0"/>
          <w:marTop w:val="0"/>
          <w:marBottom w:val="0"/>
          <w:divBdr>
            <w:top w:val="none" w:sz="0" w:space="0" w:color="auto"/>
            <w:left w:val="none" w:sz="0" w:space="0" w:color="auto"/>
            <w:bottom w:val="none" w:sz="0" w:space="0" w:color="auto"/>
            <w:right w:val="none" w:sz="0" w:space="0" w:color="auto"/>
          </w:divBdr>
        </w:div>
        <w:div w:id="714544835">
          <w:marLeft w:val="0"/>
          <w:marRight w:val="0"/>
          <w:marTop w:val="0"/>
          <w:marBottom w:val="0"/>
          <w:divBdr>
            <w:top w:val="none" w:sz="0" w:space="0" w:color="auto"/>
            <w:left w:val="none" w:sz="0" w:space="0" w:color="auto"/>
            <w:bottom w:val="none" w:sz="0" w:space="0" w:color="auto"/>
            <w:right w:val="none" w:sz="0" w:space="0" w:color="auto"/>
          </w:divBdr>
        </w:div>
        <w:div w:id="715080922">
          <w:marLeft w:val="0"/>
          <w:marRight w:val="0"/>
          <w:marTop w:val="0"/>
          <w:marBottom w:val="0"/>
          <w:divBdr>
            <w:top w:val="none" w:sz="0" w:space="0" w:color="auto"/>
            <w:left w:val="none" w:sz="0" w:space="0" w:color="auto"/>
            <w:bottom w:val="none" w:sz="0" w:space="0" w:color="auto"/>
            <w:right w:val="none" w:sz="0" w:space="0" w:color="auto"/>
          </w:divBdr>
        </w:div>
        <w:div w:id="716667921">
          <w:marLeft w:val="0"/>
          <w:marRight w:val="0"/>
          <w:marTop w:val="0"/>
          <w:marBottom w:val="0"/>
          <w:divBdr>
            <w:top w:val="none" w:sz="0" w:space="0" w:color="auto"/>
            <w:left w:val="none" w:sz="0" w:space="0" w:color="auto"/>
            <w:bottom w:val="none" w:sz="0" w:space="0" w:color="auto"/>
            <w:right w:val="none" w:sz="0" w:space="0" w:color="auto"/>
          </w:divBdr>
        </w:div>
        <w:div w:id="717360378">
          <w:marLeft w:val="0"/>
          <w:marRight w:val="0"/>
          <w:marTop w:val="0"/>
          <w:marBottom w:val="0"/>
          <w:divBdr>
            <w:top w:val="none" w:sz="0" w:space="0" w:color="auto"/>
            <w:left w:val="none" w:sz="0" w:space="0" w:color="auto"/>
            <w:bottom w:val="none" w:sz="0" w:space="0" w:color="auto"/>
            <w:right w:val="none" w:sz="0" w:space="0" w:color="auto"/>
          </w:divBdr>
        </w:div>
        <w:div w:id="719983541">
          <w:marLeft w:val="0"/>
          <w:marRight w:val="0"/>
          <w:marTop w:val="0"/>
          <w:marBottom w:val="0"/>
          <w:divBdr>
            <w:top w:val="none" w:sz="0" w:space="0" w:color="auto"/>
            <w:left w:val="none" w:sz="0" w:space="0" w:color="auto"/>
            <w:bottom w:val="none" w:sz="0" w:space="0" w:color="auto"/>
            <w:right w:val="none" w:sz="0" w:space="0" w:color="auto"/>
          </w:divBdr>
        </w:div>
        <w:div w:id="722101983">
          <w:marLeft w:val="0"/>
          <w:marRight w:val="0"/>
          <w:marTop w:val="0"/>
          <w:marBottom w:val="0"/>
          <w:divBdr>
            <w:top w:val="none" w:sz="0" w:space="0" w:color="auto"/>
            <w:left w:val="none" w:sz="0" w:space="0" w:color="auto"/>
            <w:bottom w:val="none" w:sz="0" w:space="0" w:color="auto"/>
            <w:right w:val="none" w:sz="0" w:space="0" w:color="auto"/>
          </w:divBdr>
        </w:div>
        <w:div w:id="723791922">
          <w:marLeft w:val="0"/>
          <w:marRight w:val="0"/>
          <w:marTop w:val="0"/>
          <w:marBottom w:val="0"/>
          <w:divBdr>
            <w:top w:val="none" w:sz="0" w:space="0" w:color="auto"/>
            <w:left w:val="none" w:sz="0" w:space="0" w:color="auto"/>
            <w:bottom w:val="none" w:sz="0" w:space="0" w:color="auto"/>
            <w:right w:val="none" w:sz="0" w:space="0" w:color="auto"/>
          </w:divBdr>
        </w:div>
        <w:div w:id="724111686">
          <w:marLeft w:val="0"/>
          <w:marRight w:val="0"/>
          <w:marTop w:val="0"/>
          <w:marBottom w:val="0"/>
          <w:divBdr>
            <w:top w:val="none" w:sz="0" w:space="0" w:color="auto"/>
            <w:left w:val="none" w:sz="0" w:space="0" w:color="auto"/>
            <w:bottom w:val="none" w:sz="0" w:space="0" w:color="auto"/>
            <w:right w:val="none" w:sz="0" w:space="0" w:color="auto"/>
          </w:divBdr>
        </w:div>
        <w:div w:id="724640290">
          <w:marLeft w:val="0"/>
          <w:marRight w:val="0"/>
          <w:marTop w:val="0"/>
          <w:marBottom w:val="0"/>
          <w:divBdr>
            <w:top w:val="none" w:sz="0" w:space="0" w:color="auto"/>
            <w:left w:val="none" w:sz="0" w:space="0" w:color="auto"/>
            <w:bottom w:val="none" w:sz="0" w:space="0" w:color="auto"/>
            <w:right w:val="none" w:sz="0" w:space="0" w:color="auto"/>
          </w:divBdr>
        </w:div>
        <w:div w:id="725176919">
          <w:marLeft w:val="0"/>
          <w:marRight w:val="0"/>
          <w:marTop w:val="0"/>
          <w:marBottom w:val="0"/>
          <w:divBdr>
            <w:top w:val="none" w:sz="0" w:space="0" w:color="auto"/>
            <w:left w:val="none" w:sz="0" w:space="0" w:color="auto"/>
            <w:bottom w:val="none" w:sz="0" w:space="0" w:color="auto"/>
            <w:right w:val="none" w:sz="0" w:space="0" w:color="auto"/>
          </w:divBdr>
        </w:div>
        <w:div w:id="726536432">
          <w:marLeft w:val="0"/>
          <w:marRight w:val="0"/>
          <w:marTop w:val="0"/>
          <w:marBottom w:val="0"/>
          <w:divBdr>
            <w:top w:val="none" w:sz="0" w:space="0" w:color="auto"/>
            <w:left w:val="none" w:sz="0" w:space="0" w:color="auto"/>
            <w:bottom w:val="none" w:sz="0" w:space="0" w:color="auto"/>
            <w:right w:val="none" w:sz="0" w:space="0" w:color="auto"/>
          </w:divBdr>
        </w:div>
        <w:div w:id="727149159">
          <w:marLeft w:val="0"/>
          <w:marRight w:val="0"/>
          <w:marTop w:val="0"/>
          <w:marBottom w:val="0"/>
          <w:divBdr>
            <w:top w:val="none" w:sz="0" w:space="0" w:color="auto"/>
            <w:left w:val="none" w:sz="0" w:space="0" w:color="auto"/>
            <w:bottom w:val="none" w:sz="0" w:space="0" w:color="auto"/>
            <w:right w:val="none" w:sz="0" w:space="0" w:color="auto"/>
          </w:divBdr>
        </w:div>
        <w:div w:id="729621737">
          <w:marLeft w:val="0"/>
          <w:marRight w:val="0"/>
          <w:marTop w:val="0"/>
          <w:marBottom w:val="0"/>
          <w:divBdr>
            <w:top w:val="none" w:sz="0" w:space="0" w:color="auto"/>
            <w:left w:val="none" w:sz="0" w:space="0" w:color="auto"/>
            <w:bottom w:val="none" w:sz="0" w:space="0" w:color="auto"/>
            <w:right w:val="none" w:sz="0" w:space="0" w:color="auto"/>
          </w:divBdr>
        </w:div>
        <w:div w:id="729889197">
          <w:marLeft w:val="0"/>
          <w:marRight w:val="0"/>
          <w:marTop w:val="0"/>
          <w:marBottom w:val="0"/>
          <w:divBdr>
            <w:top w:val="none" w:sz="0" w:space="0" w:color="auto"/>
            <w:left w:val="none" w:sz="0" w:space="0" w:color="auto"/>
            <w:bottom w:val="none" w:sz="0" w:space="0" w:color="auto"/>
            <w:right w:val="none" w:sz="0" w:space="0" w:color="auto"/>
          </w:divBdr>
        </w:div>
        <w:div w:id="733284026">
          <w:marLeft w:val="0"/>
          <w:marRight w:val="0"/>
          <w:marTop w:val="0"/>
          <w:marBottom w:val="0"/>
          <w:divBdr>
            <w:top w:val="none" w:sz="0" w:space="0" w:color="auto"/>
            <w:left w:val="none" w:sz="0" w:space="0" w:color="auto"/>
            <w:bottom w:val="none" w:sz="0" w:space="0" w:color="auto"/>
            <w:right w:val="none" w:sz="0" w:space="0" w:color="auto"/>
          </w:divBdr>
        </w:div>
        <w:div w:id="733967570">
          <w:marLeft w:val="0"/>
          <w:marRight w:val="0"/>
          <w:marTop w:val="0"/>
          <w:marBottom w:val="0"/>
          <w:divBdr>
            <w:top w:val="none" w:sz="0" w:space="0" w:color="auto"/>
            <w:left w:val="none" w:sz="0" w:space="0" w:color="auto"/>
            <w:bottom w:val="none" w:sz="0" w:space="0" w:color="auto"/>
            <w:right w:val="none" w:sz="0" w:space="0" w:color="auto"/>
          </w:divBdr>
        </w:div>
        <w:div w:id="736317495">
          <w:marLeft w:val="0"/>
          <w:marRight w:val="0"/>
          <w:marTop w:val="0"/>
          <w:marBottom w:val="0"/>
          <w:divBdr>
            <w:top w:val="none" w:sz="0" w:space="0" w:color="auto"/>
            <w:left w:val="none" w:sz="0" w:space="0" w:color="auto"/>
            <w:bottom w:val="none" w:sz="0" w:space="0" w:color="auto"/>
            <w:right w:val="none" w:sz="0" w:space="0" w:color="auto"/>
          </w:divBdr>
        </w:div>
        <w:div w:id="736516451">
          <w:marLeft w:val="0"/>
          <w:marRight w:val="0"/>
          <w:marTop w:val="0"/>
          <w:marBottom w:val="0"/>
          <w:divBdr>
            <w:top w:val="none" w:sz="0" w:space="0" w:color="auto"/>
            <w:left w:val="none" w:sz="0" w:space="0" w:color="auto"/>
            <w:bottom w:val="none" w:sz="0" w:space="0" w:color="auto"/>
            <w:right w:val="none" w:sz="0" w:space="0" w:color="auto"/>
          </w:divBdr>
        </w:div>
        <w:div w:id="738284512">
          <w:marLeft w:val="0"/>
          <w:marRight w:val="0"/>
          <w:marTop w:val="0"/>
          <w:marBottom w:val="0"/>
          <w:divBdr>
            <w:top w:val="none" w:sz="0" w:space="0" w:color="auto"/>
            <w:left w:val="none" w:sz="0" w:space="0" w:color="auto"/>
            <w:bottom w:val="none" w:sz="0" w:space="0" w:color="auto"/>
            <w:right w:val="none" w:sz="0" w:space="0" w:color="auto"/>
          </w:divBdr>
        </w:div>
        <w:div w:id="744717930">
          <w:marLeft w:val="0"/>
          <w:marRight w:val="0"/>
          <w:marTop w:val="0"/>
          <w:marBottom w:val="0"/>
          <w:divBdr>
            <w:top w:val="none" w:sz="0" w:space="0" w:color="auto"/>
            <w:left w:val="none" w:sz="0" w:space="0" w:color="auto"/>
            <w:bottom w:val="none" w:sz="0" w:space="0" w:color="auto"/>
            <w:right w:val="none" w:sz="0" w:space="0" w:color="auto"/>
          </w:divBdr>
        </w:div>
        <w:div w:id="750395982">
          <w:marLeft w:val="0"/>
          <w:marRight w:val="0"/>
          <w:marTop w:val="0"/>
          <w:marBottom w:val="0"/>
          <w:divBdr>
            <w:top w:val="none" w:sz="0" w:space="0" w:color="auto"/>
            <w:left w:val="none" w:sz="0" w:space="0" w:color="auto"/>
            <w:bottom w:val="none" w:sz="0" w:space="0" w:color="auto"/>
            <w:right w:val="none" w:sz="0" w:space="0" w:color="auto"/>
          </w:divBdr>
        </w:div>
        <w:div w:id="751975541">
          <w:marLeft w:val="0"/>
          <w:marRight w:val="0"/>
          <w:marTop w:val="0"/>
          <w:marBottom w:val="0"/>
          <w:divBdr>
            <w:top w:val="none" w:sz="0" w:space="0" w:color="auto"/>
            <w:left w:val="none" w:sz="0" w:space="0" w:color="auto"/>
            <w:bottom w:val="none" w:sz="0" w:space="0" w:color="auto"/>
            <w:right w:val="none" w:sz="0" w:space="0" w:color="auto"/>
          </w:divBdr>
        </w:div>
        <w:div w:id="752123873">
          <w:marLeft w:val="0"/>
          <w:marRight w:val="0"/>
          <w:marTop w:val="0"/>
          <w:marBottom w:val="0"/>
          <w:divBdr>
            <w:top w:val="none" w:sz="0" w:space="0" w:color="auto"/>
            <w:left w:val="none" w:sz="0" w:space="0" w:color="auto"/>
            <w:bottom w:val="none" w:sz="0" w:space="0" w:color="auto"/>
            <w:right w:val="none" w:sz="0" w:space="0" w:color="auto"/>
          </w:divBdr>
        </w:div>
        <w:div w:id="753818554">
          <w:marLeft w:val="0"/>
          <w:marRight w:val="0"/>
          <w:marTop w:val="0"/>
          <w:marBottom w:val="0"/>
          <w:divBdr>
            <w:top w:val="none" w:sz="0" w:space="0" w:color="auto"/>
            <w:left w:val="none" w:sz="0" w:space="0" w:color="auto"/>
            <w:bottom w:val="none" w:sz="0" w:space="0" w:color="auto"/>
            <w:right w:val="none" w:sz="0" w:space="0" w:color="auto"/>
          </w:divBdr>
        </w:div>
        <w:div w:id="755786592">
          <w:marLeft w:val="0"/>
          <w:marRight w:val="0"/>
          <w:marTop w:val="0"/>
          <w:marBottom w:val="0"/>
          <w:divBdr>
            <w:top w:val="none" w:sz="0" w:space="0" w:color="auto"/>
            <w:left w:val="none" w:sz="0" w:space="0" w:color="auto"/>
            <w:bottom w:val="none" w:sz="0" w:space="0" w:color="auto"/>
            <w:right w:val="none" w:sz="0" w:space="0" w:color="auto"/>
          </w:divBdr>
        </w:div>
        <w:div w:id="758060705">
          <w:marLeft w:val="0"/>
          <w:marRight w:val="0"/>
          <w:marTop w:val="0"/>
          <w:marBottom w:val="0"/>
          <w:divBdr>
            <w:top w:val="none" w:sz="0" w:space="0" w:color="auto"/>
            <w:left w:val="none" w:sz="0" w:space="0" w:color="auto"/>
            <w:bottom w:val="none" w:sz="0" w:space="0" w:color="auto"/>
            <w:right w:val="none" w:sz="0" w:space="0" w:color="auto"/>
          </w:divBdr>
        </w:div>
        <w:div w:id="758907441">
          <w:marLeft w:val="0"/>
          <w:marRight w:val="0"/>
          <w:marTop w:val="0"/>
          <w:marBottom w:val="0"/>
          <w:divBdr>
            <w:top w:val="none" w:sz="0" w:space="0" w:color="auto"/>
            <w:left w:val="none" w:sz="0" w:space="0" w:color="auto"/>
            <w:bottom w:val="none" w:sz="0" w:space="0" w:color="auto"/>
            <w:right w:val="none" w:sz="0" w:space="0" w:color="auto"/>
          </w:divBdr>
        </w:div>
        <w:div w:id="768891068">
          <w:marLeft w:val="0"/>
          <w:marRight w:val="0"/>
          <w:marTop w:val="0"/>
          <w:marBottom w:val="0"/>
          <w:divBdr>
            <w:top w:val="none" w:sz="0" w:space="0" w:color="auto"/>
            <w:left w:val="none" w:sz="0" w:space="0" w:color="auto"/>
            <w:bottom w:val="none" w:sz="0" w:space="0" w:color="auto"/>
            <w:right w:val="none" w:sz="0" w:space="0" w:color="auto"/>
          </w:divBdr>
        </w:div>
        <w:div w:id="774982880">
          <w:marLeft w:val="0"/>
          <w:marRight w:val="0"/>
          <w:marTop w:val="0"/>
          <w:marBottom w:val="0"/>
          <w:divBdr>
            <w:top w:val="none" w:sz="0" w:space="0" w:color="auto"/>
            <w:left w:val="none" w:sz="0" w:space="0" w:color="auto"/>
            <w:bottom w:val="none" w:sz="0" w:space="0" w:color="auto"/>
            <w:right w:val="none" w:sz="0" w:space="0" w:color="auto"/>
          </w:divBdr>
        </w:div>
        <w:div w:id="775446214">
          <w:marLeft w:val="0"/>
          <w:marRight w:val="0"/>
          <w:marTop w:val="0"/>
          <w:marBottom w:val="0"/>
          <w:divBdr>
            <w:top w:val="none" w:sz="0" w:space="0" w:color="auto"/>
            <w:left w:val="none" w:sz="0" w:space="0" w:color="auto"/>
            <w:bottom w:val="none" w:sz="0" w:space="0" w:color="auto"/>
            <w:right w:val="none" w:sz="0" w:space="0" w:color="auto"/>
          </w:divBdr>
        </w:div>
        <w:div w:id="775447429">
          <w:marLeft w:val="0"/>
          <w:marRight w:val="0"/>
          <w:marTop w:val="0"/>
          <w:marBottom w:val="0"/>
          <w:divBdr>
            <w:top w:val="none" w:sz="0" w:space="0" w:color="auto"/>
            <w:left w:val="none" w:sz="0" w:space="0" w:color="auto"/>
            <w:bottom w:val="none" w:sz="0" w:space="0" w:color="auto"/>
            <w:right w:val="none" w:sz="0" w:space="0" w:color="auto"/>
          </w:divBdr>
        </w:div>
        <w:div w:id="775516827">
          <w:marLeft w:val="0"/>
          <w:marRight w:val="0"/>
          <w:marTop w:val="0"/>
          <w:marBottom w:val="0"/>
          <w:divBdr>
            <w:top w:val="none" w:sz="0" w:space="0" w:color="auto"/>
            <w:left w:val="none" w:sz="0" w:space="0" w:color="auto"/>
            <w:bottom w:val="none" w:sz="0" w:space="0" w:color="auto"/>
            <w:right w:val="none" w:sz="0" w:space="0" w:color="auto"/>
          </w:divBdr>
        </w:div>
        <w:div w:id="775910114">
          <w:marLeft w:val="0"/>
          <w:marRight w:val="0"/>
          <w:marTop w:val="0"/>
          <w:marBottom w:val="0"/>
          <w:divBdr>
            <w:top w:val="none" w:sz="0" w:space="0" w:color="auto"/>
            <w:left w:val="none" w:sz="0" w:space="0" w:color="auto"/>
            <w:bottom w:val="none" w:sz="0" w:space="0" w:color="auto"/>
            <w:right w:val="none" w:sz="0" w:space="0" w:color="auto"/>
          </w:divBdr>
        </w:div>
        <w:div w:id="776213722">
          <w:marLeft w:val="0"/>
          <w:marRight w:val="0"/>
          <w:marTop w:val="0"/>
          <w:marBottom w:val="0"/>
          <w:divBdr>
            <w:top w:val="none" w:sz="0" w:space="0" w:color="auto"/>
            <w:left w:val="none" w:sz="0" w:space="0" w:color="auto"/>
            <w:bottom w:val="none" w:sz="0" w:space="0" w:color="auto"/>
            <w:right w:val="none" w:sz="0" w:space="0" w:color="auto"/>
          </w:divBdr>
        </w:div>
        <w:div w:id="776217335">
          <w:marLeft w:val="0"/>
          <w:marRight w:val="0"/>
          <w:marTop w:val="0"/>
          <w:marBottom w:val="0"/>
          <w:divBdr>
            <w:top w:val="none" w:sz="0" w:space="0" w:color="auto"/>
            <w:left w:val="none" w:sz="0" w:space="0" w:color="auto"/>
            <w:bottom w:val="none" w:sz="0" w:space="0" w:color="auto"/>
            <w:right w:val="none" w:sz="0" w:space="0" w:color="auto"/>
          </w:divBdr>
        </w:div>
        <w:div w:id="776604736">
          <w:marLeft w:val="0"/>
          <w:marRight w:val="0"/>
          <w:marTop w:val="0"/>
          <w:marBottom w:val="0"/>
          <w:divBdr>
            <w:top w:val="none" w:sz="0" w:space="0" w:color="auto"/>
            <w:left w:val="none" w:sz="0" w:space="0" w:color="auto"/>
            <w:bottom w:val="none" w:sz="0" w:space="0" w:color="auto"/>
            <w:right w:val="none" w:sz="0" w:space="0" w:color="auto"/>
          </w:divBdr>
        </w:div>
        <w:div w:id="777601315">
          <w:marLeft w:val="0"/>
          <w:marRight w:val="0"/>
          <w:marTop w:val="0"/>
          <w:marBottom w:val="0"/>
          <w:divBdr>
            <w:top w:val="none" w:sz="0" w:space="0" w:color="auto"/>
            <w:left w:val="none" w:sz="0" w:space="0" w:color="auto"/>
            <w:bottom w:val="none" w:sz="0" w:space="0" w:color="auto"/>
            <w:right w:val="none" w:sz="0" w:space="0" w:color="auto"/>
          </w:divBdr>
        </w:div>
        <w:div w:id="779498031">
          <w:marLeft w:val="0"/>
          <w:marRight w:val="0"/>
          <w:marTop w:val="0"/>
          <w:marBottom w:val="0"/>
          <w:divBdr>
            <w:top w:val="none" w:sz="0" w:space="0" w:color="auto"/>
            <w:left w:val="none" w:sz="0" w:space="0" w:color="auto"/>
            <w:bottom w:val="none" w:sz="0" w:space="0" w:color="auto"/>
            <w:right w:val="none" w:sz="0" w:space="0" w:color="auto"/>
          </w:divBdr>
        </w:div>
        <w:div w:id="780534239">
          <w:marLeft w:val="0"/>
          <w:marRight w:val="0"/>
          <w:marTop w:val="0"/>
          <w:marBottom w:val="0"/>
          <w:divBdr>
            <w:top w:val="none" w:sz="0" w:space="0" w:color="auto"/>
            <w:left w:val="none" w:sz="0" w:space="0" w:color="auto"/>
            <w:bottom w:val="none" w:sz="0" w:space="0" w:color="auto"/>
            <w:right w:val="none" w:sz="0" w:space="0" w:color="auto"/>
          </w:divBdr>
        </w:div>
        <w:div w:id="780881582">
          <w:marLeft w:val="0"/>
          <w:marRight w:val="0"/>
          <w:marTop w:val="0"/>
          <w:marBottom w:val="0"/>
          <w:divBdr>
            <w:top w:val="none" w:sz="0" w:space="0" w:color="auto"/>
            <w:left w:val="none" w:sz="0" w:space="0" w:color="auto"/>
            <w:bottom w:val="none" w:sz="0" w:space="0" w:color="auto"/>
            <w:right w:val="none" w:sz="0" w:space="0" w:color="auto"/>
          </w:divBdr>
        </w:div>
        <w:div w:id="781530099">
          <w:marLeft w:val="0"/>
          <w:marRight w:val="0"/>
          <w:marTop w:val="0"/>
          <w:marBottom w:val="0"/>
          <w:divBdr>
            <w:top w:val="none" w:sz="0" w:space="0" w:color="auto"/>
            <w:left w:val="none" w:sz="0" w:space="0" w:color="auto"/>
            <w:bottom w:val="none" w:sz="0" w:space="0" w:color="auto"/>
            <w:right w:val="none" w:sz="0" w:space="0" w:color="auto"/>
          </w:divBdr>
        </w:div>
        <w:div w:id="781997993">
          <w:marLeft w:val="0"/>
          <w:marRight w:val="0"/>
          <w:marTop w:val="0"/>
          <w:marBottom w:val="0"/>
          <w:divBdr>
            <w:top w:val="none" w:sz="0" w:space="0" w:color="auto"/>
            <w:left w:val="none" w:sz="0" w:space="0" w:color="auto"/>
            <w:bottom w:val="none" w:sz="0" w:space="0" w:color="auto"/>
            <w:right w:val="none" w:sz="0" w:space="0" w:color="auto"/>
          </w:divBdr>
        </w:div>
        <w:div w:id="783499156">
          <w:marLeft w:val="0"/>
          <w:marRight w:val="0"/>
          <w:marTop w:val="0"/>
          <w:marBottom w:val="0"/>
          <w:divBdr>
            <w:top w:val="none" w:sz="0" w:space="0" w:color="auto"/>
            <w:left w:val="none" w:sz="0" w:space="0" w:color="auto"/>
            <w:bottom w:val="none" w:sz="0" w:space="0" w:color="auto"/>
            <w:right w:val="none" w:sz="0" w:space="0" w:color="auto"/>
          </w:divBdr>
        </w:div>
        <w:div w:id="786698694">
          <w:marLeft w:val="0"/>
          <w:marRight w:val="0"/>
          <w:marTop w:val="0"/>
          <w:marBottom w:val="0"/>
          <w:divBdr>
            <w:top w:val="none" w:sz="0" w:space="0" w:color="auto"/>
            <w:left w:val="none" w:sz="0" w:space="0" w:color="auto"/>
            <w:bottom w:val="none" w:sz="0" w:space="0" w:color="auto"/>
            <w:right w:val="none" w:sz="0" w:space="0" w:color="auto"/>
          </w:divBdr>
        </w:div>
        <w:div w:id="786851760">
          <w:marLeft w:val="0"/>
          <w:marRight w:val="0"/>
          <w:marTop w:val="0"/>
          <w:marBottom w:val="0"/>
          <w:divBdr>
            <w:top w:val="none" w:sz="0" w:space="0" w:color="auto"/>
            <w:left w:val="none" w:sz="0" w:space="0" w:color="auto"/>
            <w:bottom w:val="none" w:sz="0" w:space="0" w:color="auto"/>
            <w:right w:val="none" w:sz="0" w:space="0" w:color="auto"/>
          </w:divBdr>
        </w:div>
        <w:div w:id="789401129">
          <w:marLeft w:val="0"/>
          <w:marRight w:val="0"/>
          <w:marTop w:val="0"/>
          <w:marBottom w:val="0"/>
          <w:divBdr>
            <w:top w:val="none" w:sz="0" w:space="0" w:color="auto"/>
            <w:left w:val="none" w:sz="0" w:space="0" w:color="auto"/>
            <w:bottom w:val="none" w:sz="0" w:space="0" w:color="auto"/>
            <w:right w:val="none" w:sz="0" w:space="0" w:color="auto"/>
          </w:divBdr>
        </w:div>
        <w:div w:id="792939833">
          <w:marLeft w:val="0"/>
          <w:marRight w:val="0"/>
          <w:marTop w:val="0"/>
          <w:marBottom w:val="0"/>
          <w:divBdr>
            <w:top w:val="none" w:sz="0" w:space="0" w:color="auto"/>
            <w:left w:val="none" w:sz="0" w:space="0" w:color="auto"/>
            <w:bottom w:val="none" w:sz="0" w:space="0" w:color="auto"/>
            <w:right w:val="none" w:sz="0" w:space="0" w:color="auto"/>
          </w:divBdr>
        </w:div>
        <w:div w:id="793526515">
          <w:marLeft w:val="0"/>
          <w:marRight w:val="0"/>
          <w:marTop w:val="0"/>
          <w:marBottom w:val="0"/>
          <w:divBdr>
            <w:top w:val="none" w:sz="0" w:space="0" w:color="auto"/>
            <w:left w:val="none" w:sz="0" w:space="0" w:color="auto"/>
            <w:bottom w:val="none" w:sz="0" w:space="0" w:color="auto"/>
            <w:right w:val="none" w:sz="0" w:space="0" w:color="auto"/>
          </w:divBdr>
        </w:div>
        <w:div w:id="799035767">
          <w:marLeft w:val="0"/>
          <w:marRight w:val="0"/>
          <w:marTop w:val="0"/>
          <w:marBottom w:val="0"/>
          <w:divBdr>
            <w:top w:val="none" w:sz="0" w:space="0" w:color="auto"/>
            <w:left w:val="none" w:sz="0" w:space="0" w:color="auto"/>
            <w:bottom w:val="none" w:sz="0" w:space="0" w:color="auto"/>
            <w:right w:val="none" w:sz="0" w:space="0" w:color="auto"/>
          </w:divBdr>
        </w:div>
        <w:div w:id="802843913">
          <w:marLeft w:val="0"/>
          <w:marRight w:val="0"/>
          <w:marTop w:val="0"/>
          <w:marBottom w:val="0"/>
          <w:divBdr>
            <w:top w:val="none" w:sz="0" w:space="0" w:color="auto"/>
            <w:left w:val="none" w:sz="0" w:space="0" w:color="auto"/>
            <w:bottom w:val="none" w:sz="0" w:space="0" w:color="auto"/>
            <w:right w:val="none" w:sz="0" w:space="0" w:color="auto"/>
          </w:divBdr>
        </w:div>
        <w:div w:id="813107302">
          <w:marLeft w:val="0"/>
          <w:marRight w:val="0"/>
          <w:marTop w:val="0"/>
          <w:marBottom w:val="0"/>
          <w:divBdr>
            <w:top w:val="none" w:sz="0" w:space="0" w:color="auto"/>
            <w:left w:val="none" w:sz="0" w:space="0" w:color="auto"/>
            <w:bottom w:val="none" w:sz="0" w:space="0" w:color="auto"/>
            <w:right w:val="none" w:sz="0" w:space="0" w:color="auto"/>
          </w:divBdr>
        </w:div>
        <w:div w:id="818110281">
          <w:marLeft w:val="0"/>
          <w:marRight w:val="0"/>
          <w:marTop w:val="0"/>
          <w:marBottom w:val="0"/>
          <w:divBdr>
            <w:top w:val="none" w:sz="0" w:space="0" w:color="auto"/>
            <w:left w:val="none" w:sz="0" w:space="0" w:color="auto"/>
            <w:bottom w:val="none" w:sz="0" w:space="0" w:color="auto"/>
            <w:right w:val="none" w:sz="0" w:space="0" w:color="auto"/>
          </w:divBdr>
        </w:div>
        <w:div w:id="818886153">
          <w:marLeft w:val="0"/>
          <w:marRight w:val="0"/>
          <w:marTop w:val="0"/>
          <w:marBottom w:val="0"/>
          <w:divBdr>
            <w:top w:val="none" w:sz="0" w:space="0" w:color="auto"/>
            <w:left w:val="none" w:sz="0" w:space="0" w:color="auto"/>
            <w:bottom w:val="none" w:sz="0" w:space="0" w:color="auto"/>
            <w:right w:val="none" w:sz="0" w:space="0" w:color="auto"/>
          </w:divBdr>
        </w:div>
        <w:div w:id="819883282">
          <w:marLeft w:val="0"/>
          <w:marRight w:val="0"/>
          <w:marTop w:val="0"/>
          <w:marBottom w:val="0"/>
          <w:divBdr>
            <w:top w:val="none" w:sz="0" w:space="0" w:color="auto"/>
            <w:left w:val="none" w:sz="0" w:space="0" w:color="auto"/>
            <w:bottom w:val="none" w:sz="0" w:space="0" w:color="auto"/>
            <w:right w:val="none" w:sz="0" w:space="0" w:color="auto"/>
          </w:divBdr>
        </w:div>
        <w:div w:id="822310434">
          <w:marLeft w:val="0"/>
          <w:marRight w:val="0"/>
          <w:marTop w:val="0"/>
          <w:marBottom w:val="0"/>
          <w:divBdr>
            <w:top w:val="none" w:sz="0" w:space="0" w:color="auto"/>
            <w:left w:val="none" w:sz="0" w:space="0" w:color="auto"/>
            <w:bottom w:val="none" w:sz="0" w:space="0" w:color="auto"/>
            <w:right w:val="none" w:sz="0" w:space="0" w:color="auto"/>
          </w:divBdr>
        </w:div>
        <w:div w:id="823591576">
          <w:marLeft w:val="0"/>
          <w:marRight w:val="0"/>
          <w:marTop w:val="0"/>
          <w:marBottom w:val="0"/>
          <w:divBdr>
            <w:top w:val="none" w:sz="0" w:space="0" w:color="auto"/>
            <w:left w:val="none" w:sz="0" w:space="0" w:color="auto"/>
            <w:bottom w:val="none" w:sz="0" w:space="0" w:color="auto"/>
            <w:right w:val="none" w:sz="0" w:space="0" w:color="auto"/>
          </w:divBdr>
        </w:div>
        <w:div w:id="827788693">
          <w:marLeft w:val="0"/>
          <w:marRight w:val="0"/>
          <w:marTop w:val="0"/>
          <w:marBottom w:val="0"/>
          <w:divBdr>
            <w:top w:val="none" w:sz="0" w:space="0" w:color="auto"/>
            <w:left w:val="none" w:sz="0" w:space="0" w:color="auto"/>
            <w:bottom w:val="none" w:sz="0" w:space="0" w:color="auto"/>
            <w:right w:val="none" w:sz="0" w:space="0" w:color="auto"/>
          </w:divBdr>
        </w:div>
        <w:div w:id="832373447">
          <w:marLeft w:val="0"/>
          <w:marRight w:val="0"/>
          <w:marTop w:val="0"/>
          <w:marBottom w:val="0"/>
          <w:divBdr>
            <w:top w:val="none" w:sz="0" w:space="0" w:color="auto"/>
            <w:left w:val="none" w:sz="0" w:space="0" w:color="auto"/>
            <w:bottom w:val="none" w:sz="0" w:space="0" w:color="auto"/>
            <w:right w:val="none" w:sz="0" w:space="0" w:color="auto"/>
          </w:divBdr>
        </w:div>
        <w:div w:id="836648250">
          <w:marLeft w:val="0"/>
          <w:marRight w:val="0"/>
          <w:marTop w:val="0"/>
          <w:marBottom w:val="0"/>
          <w:divBdr>
            <w:top w:val="none" w:sz="0" w:space="0" w:color="auto"/>
            <w:left w:val="none" w:sz="0" w:space="0" w:color="auto"/>
            <w:bottom w:val="none" w:sz="0" w:space="0" w:color="auto"/>
            <w:right w:val="none" w:sz="0" w:space="0" w:color="auto"/>
          </w:divBdr>
        </w:div>
        <w:div w:id="838927925">
          <w:marLeft w:val="0"/>
          <w:marRight w:val="0"/>
          <w:marTop w:val="0"/>
          <w:marBottom w:val="0"/>
          <w:divBdr>
            <w:top w:val="none" w:sz="0" w:space="0" w:color="auto"/>
            <w:left w:val="none" w:sz="0" w:space="0" w:color="auto"/>
            <w:bottom w:val="none" w:sz="0" w:space="0" w:color="auto"/>
            <w:right w:val="none" w:sz="0" w:space="0" w:color="auto"/>
          </w:divBdr>
        </w:div>
        <w:div w:id="840314478">
          <w:marLeft w:val="0"/>
          <w:marRight w:val="0"/>
          <w:marTop w:val="0"/>
          <w:marBottom w:val="0"/>
          <w:divBdr>
            <w:top w:val="none" w:sz="0" w:space="0" w:color="auto"/>
            <w:left w:val="none" w:sz="0" w:space="0" w:color="auto"/>
            <w:bottom w:val="none" w:sz="0" w:space="0" w:color="auto"/>
            <w:right w:val="none" w:sz="0" w:space="0" w:color="auto"/>
          </w:divBdr>
        </w:div>
        <w:div w:id="842862504">
          <w:marLeft w:val="0"/>
          <w:marRight w:val="0"/>
          <w:marTop w:val="0"/>
          <w:marBottom w:val="0"/>
          <w:divBdr>
            <w:top w:val="none" w:sz="0" w:space="0" w:color="auto"/>
            <w:left w:val="none" w:sz="0" w:space="0" w:color="auto"/>
            <w:bottom w:val="none" w:sz="0" w:space="0" w:color="auto"/>
            <w:right w:val="none" w:sz="0" w:space="0" w:color="auto"/>
          </w:divBdr>
        </w:div>
        <w:div w:id="844587356">
          <w:marLeft w:val="0"/>
          <w:marRight w:val="0"/>
          <w:marTop w:val="0"/>
          <w:marBottom w:val="0"/>
          <w:divBdr>
            <w:top w:val="none" w:sz="0" w:space="0" w:color="auto"/>
            <w:left w:val="none" w:sz="0" w:space="0" w:color="auto"/>
            <w:bottom w:val="none" w:sz="0" w:space="0" w:color="auto"/>
            <w:right w:val="none" w:sz="0" w:space="0" w:color="auto"/>
          </w:divBdr>
        </w:div>
        <w:div w:id="846017178">
          <w:marLeft w:val="0"/>
          <w:marRight w:val="0"/>
          <w:marTop w:val="0"/>
          <w:marBottom w:val="0"/>
          <w:divBdr>
            <w:top w:val="none" w:sz="0" w:space="0" w:color="auto"/>
            <w:left w:val="none" w:sz="0" w:space="0" w:color="auto"/>
            <w:bottom w:val="none" w:sz="0" w:space="0" w:color="auto"/>
            <w:right w:val="none" w:sz="0" w:space="0" w:color="auto"/>
          </w:divBdr>
        </w:div>
        <w:div w:id="847865751">
          <w:marLeft w:val="0"/>
          <w:marRight w:val="0"/>
          <w:marTop w:val="0"/>
          <w:marBottom w:val="0"/>
          <w:divBdr>
            <w:top w:val="none" w:sz="0" w:space="0" w:color="auto"/>
            <w:left w:val="none" w:sz="0" w:space="0" w:color="auto"/>
            <w:bottom w:val="none" w:sz="0" w:space="0" w:color="auto"/>
            <w:right w:val="none" w:sz="0" w:space="0" w:color="auto"/>
          </w:divBdr>
        </w:div>
        <w:div w:id="848521091">
          <w:marLeft w:val="0"/>
          <w:marRight w:val="0"/>
          <w:marTop w:val="0"/>
          <w:marBottom w:val="0"/>
          <w:divBdr>
            <w:top w:val="none" w:sz="0" w:space="0" w:color="auto"/>
            <w:left w:val="none" w:sz="0" w:space="0" w:color="auto"/>
            <w:bottom w:val="none" w:sz="0" w:space="0" w:color="auto"/>
            <w:right w:val="none" w:sz="0" w:space="0" w:color="auto"/>
          </w:divBdr>
        </w:div>
        <w:div w:id="848758053">
          <w:marLeft w:val="0"/>
          <w:marRight w:val="0"/>
          <w:marTop w:val="0"/>
          <w:marBottom w:val="0"/>
          <w:divBdr>
            <w:top w:val="none" w:sz="0" w:space="0" w:color="auto"/>
            <w:left w:val="none" w:sz="0" w:space="0" w:color="auto"/>
            <w:bottom w:val="none" w:sz="0" w:space="0" w:color="auto"/>
            <w:right w:val="none" w:sz="0" w:space="0" w:color="auto"/>
          </w:divBdr>
        </w:div>
        <w:div w:id="849298554">
          <w:marLeft w:val="0"/>
          <w:marRight w:val="0"/>
          <w:marTop w:val="0"/>
          <w:marBottom w:val="0"/>
          <w:divBdr>
            <w:top w:val="none" w:sz="0" w:space="0" w:color="auto"/>
            <w:left w:val="none" w:sz="0" w:space="0" w:color="auto"/>
            <w:bottom w:val="none" w:sz="0" w:space="0" w:color="auto"/>
            <w:right w:val="none" w:sz="0" w:space="0" w:color="auto"/>
          </w:divBdr>
        </w:div>
        <w:div w:id="853762814">
          <w:marLeft w:val="0"/>
          <w:marRight w:val="0"/>
          <w:marTop w:val="0"/>
          <w:marBottom w:val="0"/>
          <w:divBdr>
            <w:top w:val="none" w:sz="0" w:space="0" w:color="auto"/>
            <w:left w:val="none" w:sz="0" w:space="0" w:color="auto"/>
            <w:bottom w:val="none" w:sz="0" w:space="0" w:color="auto"/>
            <w:right w:val="none" w:sz="0" w:space="0" w:color="auto"/>
          </w:divBdr>
        </w:div>
        <w:div w:id="854341495">
          <w:marLeft w:val="0"/>
          <w:marRight w:val="0"/>
          <w:marTop w:val="0"/>
          <w:marBottom w:val="0"/>
          <w:divBdr>
            <w:top w:val="none" w:sz="0" w:space="0" w:color="auto"/>
            <w:left w:val="none" w:sz="0" w:space="0" w:color="auto"/>
            <w:bottom w:val="none" w:sz="0" w:space="0" w:color="auto"/>
            <w:right w:val="none" w:sz="0" w:space="0" w:color="auto"/>
          </w:divBdr>
        </w:div>
        <w:div w:id="856312588">
          <w:marLeft w:val="0"/>
          <w:marRight w:val="0"/>
          <w:marTop w:val="0"/>
          <w:marBottom w:val="0"/>
          <w:divBdr>
            <w:top w:val="none" w:sz="0" w:space="0" w:color="auto"/>
            <w:left w:val="none" w:sz="0" w:space="0" w:color="auto"/>
            <w:bottom w:val="none" w:sz="0" w:space="0" w:color="auto"/>
            <w:right w:val="none" w:sz="0" w:space="0" w:color="auto"/>
          </w:divBdr>
        </w:div>
        <w:div w:id="856849154">
          <w:marLeft w:val="0"/>
          <w:marRight w:val="0"/>
          <w:marTop w:val="0"/>
          <w:marBottom w:val="0"/>
          <w:divBdr>
            <w:top w:val="none" w:sz="0" w:space="0" w:color="auto"/>
            <w:left w:val="none" w:sz="0" w:space="0" w:color="auto"/>
            <w:bottom w:val="none" w:sz="0" w:space="0" w:color="auto"/>
            <w:right w:val="none" w:sz="0" w:space="0" w:color="auto"/>
          </w:divBdr>
        </w:div>
        <w:div w:id="860627549">
          <w:marLeft w:val="0"/>
          <w:marRight w:val="0"/>
          <w:marTop w:val="0"/>
          <w:marBottom w:val="0"/>
          <w:divBdr>
            <w:top w:val="none" w:sz="0" w:space="0" w:color="auto"/>
            <w:left w:val="none" w:sz="0" w:space="0" w:color="auto"/>
            <w:bottom w:val="none" w:sz="0" w:space="0" w:color="auto"/>
            <w:right w:val="none" w:sz="0" w:space="0" w:color="auto"/>
          </w:divBdr>
        </w:div>
        <w:div w:id="861090291">
          <w:marLeft w:val="0"/>
          <w:marRight w:val="0"/>
          <w:marTop w:val="0"/>
          <w:marBottom w:val="0"/>
          <w:divBdr>
            <w:top w:val="none" w:sz="0" w:space="0" w:color="auto"/>
            <w:left w:val="none" w:sz="0" w:space="0" w:color="auto"/>
            <w:bottom w:val="none" w:sz="0" w:space="0" w:color="auto"/>
            <w:right w:val="none" w:sz="0" w:space="0" w:color="auto"/>
          </w:divBdr>
        </w:div>
        <w:div w:id="865606524">
          <w:marLeft w:val="0"/>
          <w:marRight w:val="0"/>
          <w:marTop w:val="0"/>
          <w:marBottom w:val="0"/>
          <w:divBdr>
            <w:top w:val="none" w:sz="0" w:space="0" w:color="auto"/>
            <w:left w:val="none" w:sz="0" w:space="0" w:color="auto"/>
            <w:bottom w:val="none" w:sz="0" w:space="0" w:color="auto"/>
            <w:right w:val="none" w:sz="0" w:space="0" w:color="auto"/>
          </w:divBdr>
        </w:div>
        <w:div w:id="866403706">
          <w:marLeft w:val="0"/>
          <w:marRight w:val="0"/>
          <w:marTop w:val="0"/>
          <w:marBottom w:val="0"/>
          <w:divBdr>
            <w:top w:val="none" w:sz="0" w:space="0" w:color="auto"/>
            <w:left w:val="none" w:sz="0" w:space="0" w:color="auto"/>
            <w:bottom w:val="none" w:sz="0" w:space="0" w:color="auto"/>
            <w:right w:val="none" w:sz="0" w:space="0" w:color="auto"/>
          </w:divBdr>
        </w:div>
        <w:div w:id="868372372">
          <w:marLeft w:val="0"/>
          <w:marRight w:val="0"/>
          <w:marTop w:val="0"/>
          <w:marBottom w:val="0"/>
          <w:divBdr>
            <w:top w:val="none" w:sz="0" w:space="0" w:color="auto"/>
            <w:left w:val="none" w:sz="0" w:space="0" w:color="auto"/>
            <w:bottom w:val="none" w:sz="0" w:space="0" w:color="auto"/>
            <w:right w:val="none" w:sz="0" w:space="0" w:color="auto"/>
          </w:divBdr>
        </w:div>
        <w:div w:id="871578943">
          <w:marLeft w:val="0"/>
          <w:marRight w:val="0"/>
          <w:marTop w:val="0"/>
          <w:marBottom w:val="0"/>
          <w:divBdr>
            <w:top w:val="none" w:sz="0" w:space="0" w:color="auto"/>
            <w:left w:val="none" w:sz="0" w:space="0" w:color="auto"/>
            <w:bottom w:val="none" w:sz="0" w:space="0" w:color="auto"/>
            <w:right w:val="none" w:sz="0" w:space="0" w:color="auto"/>
          </w:divBdr>
        </w:div>
        <w:div w:id="873540707">
          <w:marLeft w:val="0"/>
          <w:marRight w:val="0"/>
          <w:marTop w:val="0"/>
          <w:marBottom w:val="0"/>
          <w:divBdr>
            <w:top w:val="none" w:sz="0" w:space="0" w:color="auto"/>
            <w:left w:val="none" w:sz="0" w:space="0" w:color="auto"/>
            <w:bottom w:val="none" w:sz="0" w:space="0" w:color="auto"/>
            <w:right w:val="none" w:sz="0" w:space="0" w:color="auto"/>
          </w:divBdr>
        </w:div>
        <w:div w:id="877475553">
          <w:marLeft w:val="0"/>
          <w:marRight w:val="0"/>
          <w:marTop w:val="0"/>
          <w:marBottom w:val="0"/>
          <w:divBdr>
            <w:top w:val="none" w:sz="0" w:space="0" w:color="auto"/>
            <w:left w:val="none" w:sz="0" w:space="0" w:color="auto"/>
            <w:bottom w:val="none" w:sz="0" w:space="0" w:color="auto"/>
            <w:right w:val="none" w:sz="0" w:space="0" w:color="auto"/>
          </w:divBdr>
          <w:divsChild>
            <w:div w:id="952446717">
              <w:marLeft w:val="0"/>
              <w:marRight w:val="0"/>
              <w:marTop w:val="0"/>
              <w:marBottom w:val="0"/>
              <w:divBdr>
                <w:top w:val="none" w:sz="0" w:space="0" w:color="auto"/>
                <w:left w:val="none" w:sz="0" w:space="0" w:color="auto"/>
                <w:bottom w:val="none" w:sz="0" w:space="0" w:color="auto"/>
                <w:right w:val="none" w:sz="0" w:space="0" w:color="auto"/>
              </w:divBdr>
            </w:div>
            <w:div w:id="1138259282">
              <w:marLeft w:val="0"/>
              <w:marRight w:val="0"/>
              <w:marTop w:val="0"/>
              <w:marBottom w:val="0"/>
              <w:divBdr>
                <w:top w:val="none" w:sz="0" w:space="0" w:color="auto"/>
                <w:left w:val="none" w:sz="0" w:space="0" w:color="auto"/>
                <w:bottom w:val="none" w:sz="0" w:space="0" w:color="auto"/>
                <w:right w:val="none" w:sz="0" w:space="0" w:color="auto"/>
              </w:divBdr>
            </w:div>
            <w:div w:id="1497501648">
              <w:marLeft w:val="0"/>
              <w:marRight w:val="0"/>
              <w:marTop w:val="0"/>
              <w:marBottom w:val="0"/>
              <w:divBdr>
                <w:top w:val="none" w:sz="0" w:space="0" w:color="auto"/>
                <w:left w:val="none" w:sz="0" w:space="0" w:color="auto"/>
                <w:bottom w:val="none" w:sz="0" w:space="0" w:color="auto"/>
                <w:right w:val="none" w:sz="0" w:space="0" w:color="auto"/>
              </w:divBdr>
            </w:div>
            <w:div w:id="1736706526">
              <w:marLeft w:val="0"/>
              <w:marRight w:val="0"/>
              <w:marTop w:val="0"/>
              <w:marBottom w:val="0"/>
              <w:divBdr>
                <w:top w:val="none" w:sz="0" w:space="0" w:color="auto"/>
                <w:left w:val="none" w:sz="0" w:space="0" w:color="auto"/>
                <w:bottom w:val="none" w:sz="0" w:space="0" w:color="auto"/>
                <w:right w:val="none" w:sz="0" w:space="0" w:color="auto"/>
              </w:divBdr>
            </w:div>
            <w:div w:id="1985740945">
              <w:marLeft w:val="0"/>
              <w:marRight w:val="0"/>
              <w:marTop w:val="0"/>
              <w:marBottom w:val="0"/>
              <w:divBdr>
                <w:top w:val="none" w:sz="0" w:space="0" w:color="auto"/>
                <w:left w:val="none" w:sz="0" w:space="0" w:color="auto"/>
                <w:bottom w:val="none" w:sz="0" w:space="0" w:color="auto"/>
                <w:right w:val="none" w:sz="0" w:space="0" w:color="auto"/>
              </w:divBdr>
            </w:div>
          </w:divsChild>
        </w:div>
        <w:div w:id="880245076">
          <w:marLeft w:val="0"/>
          <w:marRight w:val="0"/>
          <w:marTop w:val="0"/>
          <w:marBottom w:val="0"/>
          <w:divBdr>
            <w:top w:val="none" w:sz="0" w:space="0" w:color="auto"/>
            <w:left w:val="none" w:sz="0" w:space="0" w:color="auto"/>
            <w:bottom w:val="none" w:sz="0" w:space="0" w:color="auto"/>
            <w:right w:val="none" w:sz="0" w:space="0" w:color="auto"/>
          </w:divBdr>
        </w:div>
        <w:div w:id="884409276">
          <w:marLeft w:val="0"/>
          <w:marRight w:val="0"/>
          <w:marTop w:val="0"/>
          <w:marBottom w:val="0"/>
          <w:divBdr>
            <w:top w:val="none" w:sz="0" w:space="0" w:color="auto"/>
            <w:left w:val="none" w:sz="0" w:space="0" w:color="auto"/>
            <w:bottom w:val="none" w:sz="0" w:space="0" w:color="auto"/>
            <w:right w:val="none" w:sz="0" w:space="0" w:color="auto"/>
          </w:divBdr>
        </w:div>
        <w:div w:id="886453764">
          <w:marLeft w:val="0"/>
          <w:marRight w:val="0"/>
          <w:marTop w:val="0"/>
          <w:marBottom w:val="0"/>
          <w:divBdr>
            <w:top w:val="none" w:sz="0" w:space="0" w:color="auto"/>
            <w:left w:val="none" w:sz="0" w:space="0" w:color="auto"/>
            <w:bottom w:val="none" w:sz="0" w:space="0" w:color="auto"/>
            <w:right w:val="none" w:sz="0" w:space="0" w:color="auto"/>
          </w:divBdr>
        </w:div>
        <w:div w:id="887957517">
          <w:marLeft w:val="0"/>
          <w:marRight w:val="0"/>
          <w:marTop w:val="0"/>
          <w:marBottom w:val="0"/>
          <w:divBdr>
            <w:top w:val="none" w:sz="0" w:space="0" w:color="auto"/>
            <w:left w:val="none" w:sz="0" w:space="0" w:color="auto"/>
            <w:bottom w:val="none" w:sz="0" w:space="0" w:color="auto"/>
            <w:right w:val="none" w:sz="0" w:space="0" w:color="auto"/>
          </w:divBdr>
        </w:div>
        <w:div w:id="888151339">
          <w:marLeft w:val="0"/>
          <w:marRight w:val="0"/>
          <w:marTop w:val="0"/>
          <w:marBottom w:val="0"/>
          <w:divBdr>
            <w:top w:val="none" w:sz="0" w:space="0" w:color="auto"/>
            <w:left w:val="none" w:sz="0" w:space="0" w:color="auto"/>
            <w:bottom w:val="none" w:sz="0" w:space="0" w:color="auto"/>
            <w:right w:val="none" w:sz="0" w:space="0" w:color="auto"/>
          </w:divBdr>
        </w:div>
        <w:div w:id="890726617">
          <w:marLeft w:val="0"/>
          <w:marRight w:val="0"/>
          <w:marTop w:val="0"/>
          <w:marBottom w:val="0"/>
          <w:divBdr>
            <w:top w:val="none" w:sz="0" w:space="0" w:color="auto"/>
            <w:left w:val="none" w:sz="0" w:space="0" w:color="auto"/>
            <w:bottom w:val="none" w:sz="0" w:space="0" w:color="auto"/>
            <w:right w:val="none" w:sz="0" w:space="0" w:color="auto"/>
          </w:divBdr>
        </w:div>
        <w:div w:id="892690376">
          <w:marLeft w:val="0"/>
          <w:marRight w:val="0"/>
          <w:marTop w:val="0"/>
          <w:marBottom w:val="0"/>
          <w:divBdr>
            <w:top w:val="none" w:sz="0" w:space="0" w:color="auto"/>
            <w:left w:val="none" w:sz="0" w:space="0" w:color="auto"/>
            <w:bottom w:val="none" w:sz="0" w:space="0" w:color="auto"/>
            <w:right w:val="none" w:sz="0" w:space="0" w:color="auto"/>
          </w:divBdr>
        </w:div>
        <w:div w:id="895362696">
          <w:marLeft w:val="0"/>
          <w:marRight w:val="0"/>
          <w:marTop w:val="0"/>
          <w:marBottom w:val="0"/>
          <w:divBdr>
            <w:top w:val="none" w:sz="0" w:space="0" w:color="auto"/>
            <w:left w:val="none" w:sz="0" w:space="0" w:color="auto"/>
            <w:bottom w:val="none" w:sz="0" w:space="0" w:color="auto"/>
            <w:right w:val="none" w:sz="0" w:space="0" w:color="auto"/>
          </w:divBdr>
        </w:div>
        <w:div w:id="895820111">
          <w:marLeft w:val="0"/>
          <w:marRight w:val="0"/>
          <w:marTop w:val="0"/>
          <w:marBottom w:val="0"/>
          <w:divBdr>
            <w:top w:val="none" w:sz="0" w:space="0" w:color="auto"/>
            <w:left w:val="none" w:sz="0" w:space="0" w:color="auto"/>
            <w:bottom w:val="none" w:sz="0" w:space="0" w:color="auto"/>
            <w:right w:val="none" w:sz="0" w:space="0" w:color="auto"/>
          </w:divBdr>
        </w:div>
        <w:div w:id="900864966">
          <w:marLeft w:val="0"/>
          <w:marRight w:val="0"/>
          <w:marTop w:val="0"/>
          <w:marBottom w:val="0"/>
          <w:divBdr>
            <w:top w:val="none" w:sz="0" w:space="0" w:color="auto"/>
            <w:left w:val="none" w:sz="0" w:space="0" w:color="auto"/>
            <w:bottom w:val="none" w:sz="0" w:space="0" w:color="auto"/>
            <w:right w:val="none" w:sz="0" w:space="0" w:color="auto"/>
          </w:divBdr>
        </w:div>
        <w:div w:id="901409017">
          <w:marLeft w:val="0"/>
          <w:marRight w:val="0"/>
          <w:marTop w:val="0"/>
          <w:marBottom w:val="0"/>
          <w:divBdr>
            <w:top w:val="none" w:sz="0" w:space="0" w:color="auto"/>
            <w:left w:val="none" w:sz="0" w:space="0" w:color="auto"/>
            <w:bottom w:val="none" w:sz="0" w:space="0" w:color="auto"/>
            <w:right w:val="none" w:sz="0" w:space="0" w:color="auto"/>
          </w:divBdr>
        </w:div>
        <w:div w:id="902451386">
          <w:marLeft w:val="0"/>
          <w:marRight w:val="0"/>
          <w:marTop w:val="0"/>
          <w:marBottom w:val="0"/>
          <w:divBdr>
            <w:top w:val="none" w:sz="0" w:space="0" w:color="auto"/>
            <w:left w:val="none" w:sz="0" w:space="0" w:color="auto"/>
            <w:bottom w:val="none" w:sz="0" w:space="0" w:color="auto"/>
            <w:right w:val="none" w:sz="0" w:space="0" w:color="auto"/>
          </w:divBdr>
        </w:div>
        <w:div w:id="903301594">
          <w:marLeft w:val="0"/>
          <w:marRight w:val="0"/>
          <w:marTop w:val="0"/>
          <w:marBottom w:val="0"/>
          <w:divBdr>
            <w:top w:val="none" w:sz="0" w:space="0" w:color="auto"/>
            <w:left w:val="none" w:sz="0" w:space="0" w:color="auto"/>
            <w:bottom w:val="none" w:sz="0" w:space="0" w:color="auto"/>
            <w:right w:val="none" w:sz="0" w:space="0" w:color="auto"/>
          </w:divBdr>
        </w:div>
        <w:div w:id="903371271">
          <w:marLeft w:val="0"/>
          <w:marRight w:val="0"/>
          <w:marTop w:val="0"/>
          <w:marBottom w:val="0"/>
          <w:divBdr>
            <w:top w:val="none" w:sz="0" w:space="0" w:color="auto"/>
            <w:left w:val="none" w:sz="0" w:space="0" w:color="auto"/>
            <w:bottom w:val="none" w:sz="0" w:space="0" w:color="auto"/>
            <w:right w:val="none" w:sz="0" w:space="0" w:color="auto"/>
          </w:divBdr>
        </w:div>
        <w:div w:id="906959964">
          <w:marLeft w:val="0"/>
          <w:marRight w:val="0"/>
          <w:marTop w:val="0"/>
          <w:marBottom w:val="0"/>
          <w:divBdr>
            <w:top w:val="none" w:sz="0" w:space="0" w:color="auto"/>
            <w:left w:val="none" w:sz="0" w:space="0" w:color="auto"/>
            <w:bottom w:val="none" w:sz="0" w:space="0" w:color="auto"/>
            <w:right w:val="none" w:sz="0" w:space="0" w:color="auto"/>
          </w:divBdr>
        </w:div>
        <w:div w:id="909463231">
          <w:marLeft w:val="0"/>
          <w:marRight w:val="0"/>
          <w:marTop w:val="0"/>
          <w:marBottom w:val="0"/>
          <w:divBdr>
            <w:top w:val="none" w:sz="0" w:space="0" w:color="auto"/>
            <w:left w:val="none" w:sz="0" w:space="0" w:color="auto"/>
            <w:bottom w:val="none" w:sz="0" w:space="0" w:color="auto"/>
            <w:right w:val="none" w:sz="0" w:space="0" w:color="auto"/>
          </w:divBdr>
        </w:div>
        <w:div w:id="909851677">
          <w:marLeft w:val="0"/>
          <w:marRight w:val="0"/>
          <w:marTop w:val="0"/>
          <w:marBottom w:val="0"/>
          <w:divBdr>
            <w:top w:val="none" w:sz="0" w:space="0" w:color="auto"/>
            <w:left w:val="none" w:sz="0" w:space="0" w:color="auto"/>
            <w:bottom w:val="none" w:sz="0" w:space="0" w:color="auto"/>
            <w:right w:val="none" w:sz="0" w:space="0" w:color="auto"/>
          </w:divBdr>
        </w:div>
        <w:div w:id="912356297">
          <w:marLeft w:val="0"/>
          <w:marRight w:val="0"/>
          <w:marTop w:val="0"/>
          <w:marBottom w:val="0"/>
          <w:divBdr>
            <w:top w:val="none" w:sz="0" w:space="0" w:color="auto"/>
            <w:left w:val="none" w:sz="0" w:space="0" w:color="auto"/>
            <w:bottom w:val="none" w:sz="0" w:space="0" w:color="auto"/>
            <w:right w:val="none" w:sz="0" w:space="0" w:color="auto"/>
          </w:divBdr>
        </w:div>
        <w:div w:id="919216213">
          <w:marLeft w:val="0"/>
          <w:marRight w:val="0"/>
          <w:marTop w:val="0"/>
          <w:marBottom w:val="0"/>
          <w:divBdr>
            <w:top w:val="none" w:sz="0" w:space="0" w:color="auto"/>
            <w:left w:val="none" w:sz="0" w:space="0" w:color="auto"/>
            <w:bottom w:val="none" w:sz="0" w:space="0" w:color="auto"/>
            <w:right w:val="none" w:sz="0" w:space="0" w:color="auto"/>
          </w:divBdr>
        </w:div>
        <w:div w:id="923412946">
          <w:marLeft w:val="0"/>
          <w:marRight w:val="0"/>
          <w:marTop w:val="0"/>
          <w:marBottom w:val="0"/>
          <w:divBdr>
            <w:top w:val="none" w:sz="0" w:space="0" w:color="auto"/>
            <w:left w:val="none" w:sz="0" w:space="0" w:color="auto"/>
            <w:bottom w:val="none" w:sz="0" w:space="0" w:color="auto"/>
            <w:right w:val="none" w:sz="0" w:space="0" w:color="auto"/>
          </w:divBdr>
        </w:div>
        <w:div w:id="924265562">
          <w:marLeft w:val="0"/>
          <w:marRight w:val="0"/>
          <w:marTop w:val="0"/>
          <w:marBottom w:val="0"/>
          <w:divBdr>
            <w:top w:val="none" w:sz="0" w:space="0" w:color="auto"/>
            <w:left w:val="none" w:sz="0" w:space="0" w:color="auto"/>
            <w:bottom w:val="none" w:sz="0" w:space="0" w:color="auto"/>
            <w:right w:val="none" w:sz="0" w:space="0" w:color="auto"/>
          </w:divBdr>
        </w:div>
        <w:div w:id="926114451">
          <w:marLeft w:val="0"/>
          <w:marRight w:val="0"/>
          <w:marTop w:val="0"/>
          <w:marBottom w:val="0"/>
          <w:divBdr>
            <w:top w:val="none" w:sz="0" w:space="0" w:color="auto"/>
            <w:left w:val="none" w:sz="0" w:space="0" w:color="auto"/>
            <w:bottom w:val="none" w:sz="0" w:space="0" w:color="auto"/>
            <w:right w:val="none" w:sz="0" w:space="0" w:color="auto"/>
          </w:divBdr>
        </w:div>
        <w:div w:id="927542102">
          <w:marLeft w:val="0"/>
          <w:marRight w:val="0"/>
          <w:marTop w:val="0"/>
          <w:marBottom w:val="0"/>
          <w:divBdr>
            <w:top w:val="none" w:sz="0" w:space="0" w:color="auto"/>
            <w:left w:val="none" w:sz="0" w:space="0" w:color="auto"/>
            <w:bottom w:val="none" w:sz="0" w:space="0" w:color="auto"/>
            <w:right w:val="none" w:sz="0" w:space="0" w:color="auto"/>
          </w:divBdr>
        </w:div>
        <w:div w:id="930696192">
          <w:marLeft w:val="0"/>
          <w:marRight w:val="0"/>
          <w:marTop w:val="0"/>
          <w:marBottom w:val="0"/>
          <w:divBdr>
            <w:top w:val="none" w:sz="0" w:space="0" w:color="auto"/>
            <w:left w:val="none" w:sz="0" w:space="0" w:color="auto"/>
            <w:bottom w:val="none" w:sz="0" w:space="0" w:color="auto"/>
            <w:right w:val="none" w:sz="0" w:space="0" w:color="auto"/>
          </w:divBdr>
        </w:div>
        <w:div w:id="940839506">
          <w:marLeft w:val="0"/>
          <w:marRight w:val="0"/>
          <w:marTop w:val="0"/>
          <w:marBottom w:val="0"/>
          <w:divBdr>
            <w:top w:val="none" w:sz="0" w:space="0" w:color="auto"/>
            <w:left w:val="none" w:sz="0" w:space="0" w:color="auto"/>
            <w:bottom w:val="none" w:sz="0" w:space="0" w:color="auto"/>
            <w:right w:val="none" w:sz="0" w:space="0" w:color="auto"/>
          </w:divBdr>
        </w:div>
        <w:div w:id="941767540">
          <w:marLeft w:val="0"/>
          <w:marRight w:val="0"/>
          <w:marTop w:val="0"/>
          <w:marBottom w:val="0"/>
          <w:divBdr>
            <w:top w:val="none" w:sz="0" w:space="0" w:color="auto"/>
            <w:left w:val="none" w:sz="0" w:space="0" w:color="auto"/>
            <w:bottom w:val="none" w:sz="0" w:space="0" w:color="auto"/>
            <w:right w:val="none" w:sz="0" w:space="0" w:color="auto"/>
          </w:divBdr>
        </w:div>
        <w:div w:id="943194441">
          <w:marLeft w:val="0"/>
          <w:marRight w:val="0"/>
          <w:marTop w:val="0"/>
          <w:marBottom w:val="0"/>
          <w:divBdr>
            <w:top w:val="none" w:sz="0" w:space="0" w:color="auto"/>
            <w:left w:val="none" w:sz="0" w:space="0" w:color="auto"/>
            <w:bottom w:val="none" w:sz="0" w:space="0" w:color="auto"/>
            <w:right w:val="none" w:sz="0" w:space="0" w:color="auto"/>
          </w:divBdr>
        </w:div>
        <w:div w:id="947394350">
          <w:marLeft w:val="0"/>
          <w:marRight w:val="0"/>
          <w:marTop w:val="0"/>
          <w:marBottom w:val="0"/>
          <w:divBdr>
            <w:top w:val="none" w:sz="0" w:space="0" w:color="auto"/>
            <w:left w:val="none" w:sz="0" w:space="0" w:color="auto"/>
            <w:bottom w:val="none" w:sz="0" w:space="0" w:color="auto"/>
            <w:right w:val="none" w:sz="0" w:space="0" w:color="auto"/>
          </w:divBdr>
        </w:div>
        <w:div w:id="947808524">
          <w:marLeft w:val="0"/>
          <w:marRight w:val="0"/>
          <w:marTop w:val="0"/>
          <w:marBottom w:val="0"/>
          <w:divBdr>
            <w:top w:val="none" w:sz="0" w:space="0" w:color="auto"/>
            <w:left w:val="none" w:sz="0" w:space="0" w:color="auto"/>
            <w:bottom w:val="none" w:sz="0" w:space="0" w:color="auto"/>
            <w:right w:val="none" w:sz="0" w:space="0" w:color="auto"/>
          </w:divBdr>
        </w:div>
        <w:div w:id="952904514">
          <w:marLeft w:val="0"/>
          <w:marRight w:val="0"/>
          <w:marTop w:val="0"/>
          <w:marBottom w:val="0"/>
          <w:divBdr>
            <w:top w:val="none" w:sz="0" w:space="0" w:color="auto"/>
            <w:left w:val="none" w:sz="0" w:space="0" w:color="auto"/>
            <w:bottom w:val="none" w:sz="0" w:space="0" w:color="auto"/>
            <w:right w:val="none" w:sz="0" w:space="0" w:color="auto"/>
          </w:divBdr>
        </w:div>
        <w:div w:id="954213461">
          <w:marLeft w:val="0"/>
          <w:marRight w:val="0"/>
          <w:marTop w:val="0"/>
          <w:marBottom w:val="0"/>
          <w:divBdr>
            <w:top w:val="none" w:sz="0" w:space="0" w:color="auto"/>
            <w:left w:val="none" w:sz="0" w:space="0" w:color="auto"/>
            <w:bottom w:val="none" w:sz="0" w:space="0" w:color="auto"/>
            <w:right w:val="none" w:sz="0" w:space="0" w:color="auto"/>
          </w:divBdr>
        </w:div>
        <w:div w:id="955060803">
          <w:marLeft w:val="0"/>
          <w:marRight w:val="0"/>
          <w:marTop w:val="0"/>
          <w:marBottom w:val="0"/>
          <w:divBdr>
            <w:top w:val="none" w:sz="0" w:space="0" w:color="auto"/>
            <w:left w:val="none" w:sz="0" w:space="0" w:color="auto"/>
            <w:bottom w:val="none" w:sz="0" w:space="0" w:color="auto"/>
            <w:right w:val="none" w:sz="0" w:space="0" w:color="auto"/>
          </w:divBdr>
        </w:div>
        <w:div w:id="955715054">
          <w:marLeft w:val="0"/>
          <w:marRight w:val="0"/>
          <w:marTop w:val="0"/>
          <w:marBottom w:val="0"/>
          <w:divBdr>
            <w:top w:val="none" w:sz="0" w:space="0" w:color="auto"/>
            <w:left w:val="none" w:sz="0" w:space="0" w:color="auto"/>
            <w:bottom w:val="none" w:sz="0" w:space="0" w:color="auto"/>
            <w:right w:val="none" w:sz="0" w:space="0" w:color="auto"/>
          </w:divBdr>
        </w:div>
        <w:div w:id="963584751">
          <w:marLeft w:val="0"/>
          <w:marRight w:val="0"/>
          <w:marTop w:val="0"/>
          <w:marBottom w:val="0"/>
          <w:divBdr>
            <w:top w:val="none" w:sz="0" w:space="0" w:color="auto"/>
            <w:left w:val="none" w:sz="0" w:space="0" w:color="auto"/>
            <w:bottom w:val="none" w:sz="0" w:space="0" w:color="auto"/>
            <w:right w:val="none" w:sz="0" w:space="0" w:color="auto"/>
          </w:divBdr>
        </w:div>
        <w:div w:id="964578257">
          <w:marLeft w:val="0"/>
          <w:marRight w:val="0"/>
          <w:marTop w:val="0"/>
          <w:marBottom w:val="0"/>
          <w:divBdr>
            <w:top w:val="none" w:sz="0" w:space="0" w:color="auto"/>
            <w:left w:val="none" w:sz="0" w:space="0" w:color="auto"/>
            <w:bottom w:val="none" w:sz="0" w:space="0" w:color="auto"/>
            <w:right w:val="none" w:sz="0" w:space="0" w:color="auto"/>
          </w:divBdr>
        </w:div>
        <w:div w:id="967010984">
          <w:marLeft w:val="0"/>
          <w:marRight w:val="0"/>
          <w:marTop w:val="0"/>
          <w:marBottom w:val="0"/>
          <w:divBdr>
            <w:top w:val="none" w:sz="0" w:space="0" w:color="auto"/>
            <w:left w:val="none" w:sz="0" w:space="0" w:color="auto"/>
            <w:bottom w:val="none" w:sz="0" w:space="0" w:color="auto"/>
            <w:right w:val="none" w:sz="0" w:space="0" w:color="auto"/>
          </w:divBdr>
        </w:div>
        <w:div w:id="967777790">
          <w:marLeft w:val="0"/>
          <w:marRight w:val="0"/>
          <w:marTop w:val="0"/>
          <w:marBottom w:val="0"/>
          <w:divBdr>
            <w:top w:val="none" w:sz="0" w:space="0" w:color="auto"/>
            <w:left w:val="none" w:sz="0" w:space="0" w:color="auto"/>
            <w:bottom w:val="none" w:sz="0" w:space="0" w:color="auto"/>
            <w:right w:val="none" w:sz="0" w:space="0" w:color="auto"/>
          </w:divBdr>
        </w:div>
        <w:div w:id="969628767">
          <w:marLeft w:val="0"/>
          <w:marRight w:val="0"/>
          <w:marTop w:val="0"/>
          <w:marBottom w:val="0"/>
          <w:divBdr>
            <w:top w:val="none" w:sz="0" w:space="0" w:color="auto"/>
            <w:left w:val="none" w:sz="0" w:space="0" w:color="auto"/>
            <w:bottom w:val="none" w:sz="0" w:space="0" w:color="auto"/>
            <w:right w:val="none" w:sz="0" w:space="0" w:color="auto"/>
          </w:divBdr>
        </w:div>
        <w:div w:id="971909410">
          <w:marLeft w:val="0"/>
          <w:marRight w:val="0"/>
          <w:marTop w:val="0"/>
          <w:marBottom w:val="0"/>
          <w:divBdr>
            <w:top w:val="none" w:sz="0" w:space="0" w:color="auto"/>
            <w:left w:val="none" w:sz="0" w:space="0" w:color="auto"/>
            <w:bottom w:val="none" w:sz="0" w:space="0" w:color="auto"/>
            <w:right w:val="none" w:sz="0" w:space="0" w:color="auto"/>
          </w:divBdr>
        </w:div>
        <w:div w:id="976185362">
          <w:marLeft w:val="0"/>
          <w:marRight w:val="0"/>
          <w:marTop w:val="0"/>
          <w:marBottom w:val="0"/>
          <w:divBdr>
            <w:top w:val="none" w:sz="0" w:space="0" w:color="auto"/>
            <w:left w:val="none" w:sz="0" w:space="0" w:color="auto"/>
            <w:bottom w:val="none" w:sz="0" w:space="0" w:color="auto"/>
            <w:right w:val="none" w:sz="0" w:space="0" w:color="auto"/>
          </w:divBdr>
        </w:div>
        <w:div w:id="976960441">
          <w:marLeft w:val="0"/>
          <w:marRight w:val="0"/>
          <w:marTop w:val="0"/>
          <w:marBottom w:val="0"/>
          <w:divBdr>
            <w:top w:val="none" w:sz="0" w:space="0" w:color="auto"/>
            <w:left w:val="none" w:sz="0" w:space="0" w:color="auto"/>
            <w:bottom w:val="none" w:sz="0" w:space="0" w:color="auto"/>
            <w:right w:val="none" w:sz="0" w:space="0" w:color="auto"/>
          </w:divBdr>
        </w:div>
        <w:div w:id="980615338">
          <w:marLeft w:val="0"/>
          <w:marRight w:val="0"/>
          <w:marTop w:val="0"/>
          <w:marBottom w:val="0"/>
          <w:divBdr>
            <w:top w:val="none" w:sz="0" w:space="0" w:color="auto"/>
            <w:left w:val="none" w:sz="0" w:space="0" w:color="auto"/>
            <w:bottom w:val="none" w:sz="0" w:space="0" w:color="auto"/>
            <w:right w:val="none" w:sz="0" w:space="0" w:color="auto"/>
          </w:divBdr>
        </w:div>
        <w:div w:id="982777907">
          <w:marLeft w:val="0"/>
          <w:marRight w:val="0"/>
          <w:marTop w:val="0"/>
          <w:marBottom w:val="0"/>
          <w:divBdr>
            <w:top w:val="none" w:sz="0" w:space="0" w:color="auto"/>
            <w:left w:val="none" w:sz="0" w:space="0" w:color="auto"/>
            <w:bottom w:val="none" w:sz="0" w:space="0" w:color="auto"/>
            <w:right w:val="none" w:sz="0" w:space="0" w:color="auto"/>
          </w:divBdr>
        </w:div>
        <w:div w:id="984164908">
          <w:marLeft w:val="0"/>
          <w:marRight w:val="0"/>
          <w:marTop w:val="0"/>
          <w:marBottom w:val="0"/>
          <w:divBdr>
            <w:top w:val="none" w:sz="0" w:space="0" w:color="auto"/>
            <w:left w:val="none" w:sz="0" w:space="0" w:color="auto"/>
            <w:bottom w:val="none" w:sz="0" w:space="0" w:color="auto"/>
            <w:right w:val="none" w:sz="0" w:space="0" w:color="auto"/>
          </w:divBdr>
        </w:div>
        <w:div w:id="984505912">
          <w:marLeft w:val="0"/>
          <w:marRight w:val="0"/>
          <w:marTop w:val="0"/>
          <w:marBottom w:val="0"/>
          <w:divBdr>
            <w:top w:val="none" w:sz="0" w:space="0" w:color="auto"/>
            <w:left w:val="none" w:sz="0" w:space="0" w:color="auto"/>
            <w:bottom w:val="none" w:sz="0" w:space="0" w:color="auto"/>
            <w:right w:val="none" w:sz="0" w:space="0" w:color="auto"/>
          </w:divBdr>
        </w:div>
        <w:div w:id="985087445">
          <w:marLeft w:val="0"/>
          <w:marRight w:val="0"/>
          <w:marTop w:val="0"/>
          <w:marBottom w:val="0"/>
          <w:divBdr>
            <w:top w:val="none" w:sz="0" w:space="0" w:color="auto"/>
            <w:left w:val="none" w:sz="0" w:space="0" w:color="auto"/>
            <w:bottom w:val="none" w:sz="0" w:space="0" w:color="auto"/>
            <w:right w:val="none" w:sz="0" w:space="0" w:color="auto"/>
          </w:divBdr>
        </w:div>
        <w:div w:id="988940656">
          <w:marLeft w:val="0"/>
          <w:marRight w:val="0"/>
          <w:marTop w:val="0"/>
          <w:marBottom w:val="0"/>
          <w:divBdr>
            <w:top w:val="none" w:sz="0" w:space="0" w:color="auto"/>
            <w:left w:val="none" w:sz="0" w:space="0" w:color="auto"/>
            <w:bottom w:val="none" w:sz="0" w:space="0" w:color="auto"/>
            <w:right w:val="none" w:sz="0" w:space="0" w:color="auto"/>
          </w:divBdr>
        </w:div>
        <w:div w:id="995033496">
          <w:marLeft w:val="0"/>
          <w:marRight w:val="0"/>
          <w:marTop w:val="0"/>
          <w:marBottom w:val="0"/>
          <w:divBdr>
            <w:top w:val="none" w:sz="0" w:space="0" w:color="auto"/>
            <w:left w:val="none" w:sz="0" w:space="0" w:color="auto"/>
            <w:bottom w:val="none" w:sz="0" w:space="0" w:color="auto"/>
            <w:right w:val="none" w:sz="0" w:space="0" w:color="auto"/>
          </w:divBdr>
        </w:div>
        <w:div w:id="997147987">
          <w:marLeft w:val="0"/>
          <w:marRight w:val="0"/>
          <w:marTop w:val="0"/>
          <w:marBottom w:val="0"/>
          <w:divBdr>
            <w:top w:val="none" w:sz="0" w:space="0" w:color="auto"/>
            <w:left w:val="none" w:sz="0" w:space="0" w:color="auto"/>
            <w:bottom w:val="none" w:sz="0" w:space="0" w:color="auto"/>
            <w:right w:val="none" w:sz="0" w:space="0" w:color="auto"/>
          </w:divBdr>
        </w:div>
        <w:div w:id="998264983">
          <w:marLeft w:val="0"/>
          <w:marRight w:val="0"/>
          <w:marTop w:val="0"/>
          <w:marBottom w:val="0"/>
          <w:divBdr>
            <w:top w:val="none" w:sz="0" w:space="0" w:color="auto"/>
            <w:left w:val="none" w:sz="0" w:space="0" w:color="auto"/>
            <w:bottom w:val="none" w:sz="0" w:space="0" w:color="auto"/>
            <w:right w:val="none" w:sz="0" w:space="0" w:color="auto"/>
          </w:divBdr>
        </w:div>
        <w:div w:id="999575994">
          <w:marLeft w:val="0"/>
          <w:marRight w:val="0"/>
          <w:marTop w:val="0"/>
          <w:marBottom w:val="0"/>
          <w:divBdr>
            <w:top w:val="none" w:sz="0" w:space="0" w:color="auto"/>
            <w:left w:val="none" w:sz="0" w:space="0" w:color="auto"/>
            <w:bottom w:val="none" w:sz="0" w:space="0" w:color="auto"/>
            <w:right w:val="none" w:sz="0" w:space="0" w:color="auto"/>
          </w:divBdr>
        </w:div>
        <w:div w:id="1000163094">
          <w:marLeft w:val="0"/>
          <w:marRight w:val="0"/>
          <w:marTop w:val="0"/>
          <w:marBottom w:val="0"/>
          <w:divBdr>
            <w:top w:val="none" w:sz="0" w:space="0" w:color="auto"/>
            <w:left w:val="none" w:sz="0" w:space="0" w:color="auto"/>
            <w:bottom w:val="none" w:sz="0" w:space="0" w:color="auto"/>
            <w:right w:val="none" w:sz="0" w:space="0" w:color="auto"/>
          </w:divBdr>
        </w:div>
        <w:div w:id="1008754890">
          <w:marLeft w:val="0"/>
          <w:marRight w:val="0"/>
          <w:marTop w:val="0"/>
          <w:marBottom w:val="0"/>
          <w:divBdr>
            <w:top w:val="none" w:sz="0" w:space="0" w:color="auto"/>
            <w:left w:val="none" w:sz="0" w:space="0" w:color="auto"/>
            <w:bottom w:val="none" w:sz="0" w:space="0" w:color="auto"/>
            <w:right w:val="none" w:sz="0" w:space="0" w:color="auto"/>
          </w:divBdr>
        </w:div>
        <w:div w:id="1009407931">
          <w:marLeft w:val="0"/>
          <w:marRight w:val="0"/>
          <w:marTop w:val="0"/>
          <w:marBottom w:val="0"/>
          <w:divBdr>
            <w:top w:val="none" w:sz="0" w:space="0" w:color="auto"/>
            <w:left w:val="none" w:sz="0" w:space="0" w:color="auto"/>
            <w:bottom w:val="none" w:sz="0" w:space="0" w:color="auto"/>
            <w:right w:val="none" w:sz="0" w:space="0" w:color="auto"/>
          </w:divBdr>
        </w:div>
        <w:div w:id="1013454898">
          <w:marLeft w:val="0"/>
          <w:marRight w:val="0"/>
          <w:marTop w:val="0"/>
          <w:marBottom w:val="0"/>
          <w:divBdr>
            <w:top w:val="none" w:sz="0" w:space="0" w:color="auto"/>
            <w:left w:val="none" w:sz="0" w:space="0" w:color="auto"/>
            <w:bottom w:val="none" w:sz="0" w:space="0" w:color="auto"/>
            <w:right w:val="none" w:sz="0" w:space="0" w:color="auto"/>
          </w:divBdr>
        </w:div>
        <w:div w:id="1013530050">
          <w:marLeft w:val="0"/>
          <w:marRight w:val="0"/>
          <w:marTop w:val="0"/>
          <w:marBottom w:val="0"/>
          <w:divBdr>
            <w:top w:val="none" w:sz="0" w:space="0" w:color="auto"/>
            <w:left w:val="none" w:sz="0" w:space="0" w:color="auto"/>
            <w:bottom w:val="none" w:sz="0" w:space="0" w:color="auto"/>
            <w:right w:val="none" w:sz="0" w:space="0" w:color="auto"/>
          </w:divBdr>
        </w:div>
        <w:div w:id="1014112201">
          <w:marLeft w:val="0"/>
          <w:marRight w:val="0"/>
          <w:marTop w:val="0"/>
          <w:marBottom w:val="0"/>
          <w:divBdr>
            <w:top w:val="none" w:sz="0" w:space="0" w:color="auto"/>
            <w:left w:val="none" w:sz="0" w:space="0" w:color="auto"/>
            <w:bottom w:val="none" w:sz="0" w:space="0" w:color="auto"/>
            <w:right w:val="none" w:sz="0" w:space="0" w:color="auto"/>
          </w:divBdr>
        </w:div>
        <w:div w:id="1015423526">
          <w:marLeft w:val="0"/>
          <w:marRight w:val="0"/>
          <w:marTop w:val="0"/>
          <w:marBottom w:val="0"/>
          <w:divBdr>
            <w:top w:val="none" w:sz="0" w:space="0" w:color="auto"/>
            <w:left w:val="none" w:sz="0" w:space="0" w:color="auto"/>
            <w:bottom w:val="none" w:sz="0" w:space="0" w:color="auto"/>
            <w:right w:val="none" w:sz="0" w:space="0" w:color="auto"/>
          </w:divBdr>
        </w:div>
        <w:div w:id="1017315544">
          <w:marLeft w:val="0"/>
          <w:marRight w:val="0"/>
          <w:marTop w:val="0"/>
          <w:marBottom w:val="0"/>
          <w:divBdr>
            <w:top w:val="none" w:sz="0" w:space="0" w:color="auto"/>
            <w:left w:val="none" w:sz="0" w:space="0" w:color="auto"/>
            <w:bottom w:val="none" w:sz="0" w:space="0" w:color="auto"/>
            <w:right w:val="none" w:sz="0" w:space="0" w:color="auto"/>
          </w:divBdr>
        </w:div>
        <w:div w:id="1020161780">
          <w:marLeft w:val="0"/>
          <w:marRight w:val="0"/>
          <w:marTop w:val="0"/>
          <w:marBottom w:val="0"/>
          <w:divBdr>
            <w:top w:val="none" w:sz="0" w:space="0" w:color="auto"/>
            <w:left w:val="none" w:sz="0" w:space="0" w:color="auto"/>
            <w:bottom w:val="none" w:sz="0" w:space="0" w:color="auto"/>
            <w:right w:val="none" w:sz="0" w:space="0" w:color="auto"/>
          </w:divBdr>
        </w:div>
        <w:div w:id="1021082492">
          <w:marLeft w:val="0"/>
          <w:marRight w:val="0"/>
          <w:marTop w:val="0"/>
          <w:marBottom w:val="0"/>
          <w:divBdr>
            <w:top w:val="none" w:sz="0" w:space="0" w:color="auto"/>
            <w:left w:val="none" w:sz="0" w:space="0" w:color="auto"/>
            <w:bottom w:val="none" w:sz="0" w:space="0" w:color="auto"/>
            <w:right w:val="none" w:sz="0" w:space="0" w:color="auto"/>
          </w:divBdr>
        </w:div>
        <w:div w:id="1027289044">
          <w:marLeft w:val="0"/>
          <w:marRight w:val="0"/>
          <w:marTop w:val="0"/>
          <w:marBottom w:val="0"/>
          <w:divBdr>
            <w:top w:val="none" w:sz="0" w:space="0" w:color="auto"/>
            <w:left w:val="none" w:sz="0" w:space="0" w:color="auto"/>
            <w:bottom w:val="none" w:sz="0" w:space="0" w:color="auto"/>
            <w:right w:val="none" w:sz="0" w:space="0" w:color="auto"/>
          </w:divBdr>
        </w:div>
        <w:div w:id="1028414573">
          <w:marLeft w:val="0"/>
          <w:marRight w:val="0"/>
          <w:marTop w:val="0"/>
          <w:marBottom w:val="0"/>
          <w:divBdr>
            <w:top w:val="none" w:sz="0" w:space="0" w:color="auto"/>
            <w:left w:val="none" w:sz="0" w:space="0" w:color="auto"/>
            <w:bottom w:val="none" w:sz="0" w:space="0" w:color="auto"/>
            <w:right w:val="none" w:sz="0" w:space="0" w:color="auto"/>
          </w:divBdr>
        </w:div>
        <w:div w:id="1033461290">
          <w:marLeft w:val="0"/>
          <w:marRight w:val="0"/>
          <w:marTop w:val="0"/>
          <w:marBottom w:val="0"/>
          <w:divBdr>
            <w:top w:val="none" w:sz="0" w:space="0" w:color="auto"/>
            <w:left w:val="none" w:sz="0" w:space="0" w:color="auto"/>
            <w:bottom w:val="none" w:sz="0" w:space="0" w:color="auto"/>
            <w:right w:val="none" w:sz="0" w:space="0" w:color="auto"/>
          </w:divBdr>
        </w:div>
        <w:div w:id="1033965153">
          <w:marLeft w:val="0"/>
          <w:marRight w:val="0"/>
          <w:marTop w:val="0"/>
          <w:marBottom w:val="0"/>
          <w:divBdr>
            <w:top w:val="none" w:sz="0" w:space="0" w:color="auto"/>
            <w:left w:val="none" w:sz="0" w:space="0" w:color="auto"/>
            <w:bottom w:val="none" w:sz="0" w:space="0" w:color="auto"/>
            <w:right w:val="none" w:sz="0" w:space="0" w:color="auto"/>
          </w:divBdr>
        </w:div>
        <w:div w:id="1038553987">
          <w:marLeft w:val="0"/>
          <w:marRight w:val="0"/>
          <w:marTop w:val="0"/>
          <w:marBottom w:val="0"/>
          <w:divBdr>
            <w:top w:val="none" w:sz="0" w:space="0" w:color="auto"/>
            <w:left w:val="none" w:sz="0" w:space="0" w:color="auto"/>
            <w:bottom w:val="none" w:sz="0" w:space="0" w:color="auto"/>
            <w:right w:val="none" w:sz="0" w:space="0" w:color="auto"/>
          </w:divBdr>
        </w:div>
        <w:div w:id="1039553476">
          <w:marLeft w:val="0"/>
          <w:marRight w:val="0"/>
          <w:marTop w:val="0"/>
          <w:marBottom w:val="0"/>
          <w:divBdr>
            <w:top w:val="none" w:sz="0" w:space="0" w:color="auto"/>
            <w:left w:val="none" w:sz="0" w:space="0" w:color="auto"/>
            <w:bottom w:val="none" w:sz="0" w:space="0" w:color="auto"/>
            <w:right w:val="none" w:sz="0" w:space="0" w:color="auto"/>
          </w:divBdr>
        </w:div>
        <w:div w:id="1040057356">
          <w:marLeft w:val="0"/>
          <w:marRight w:val="0"/>
          <w:marTop w:val="0"/>
          <w:marBottom w:val="0"/>
          <w:divBdr>
            <w:top w:val="none" w:sz="0" w:space="0" w:color="auto"/>
            <w:left w:val="none" w:sz="0" w:space="0" w:color="auto"/>
            <w:bottom w:val="none" w:sz="0" w:space="0" w:color="auto"/>
            <w:right w:val="none" w:sz="0" w:space="0" w:color="auto"/>
          </w:divBdr>
        </w:div>
        <w:div w:id="1045569150">
          <w:marLeft w:val="0"/>
          <w:marRight w:val="0"/>
          <w:marTop w:val="0"/>
          <w:marBottom w:val="0"/>
          <w:divBdr>
            <w:top w:val="none" w:sz="0" w:space="0" w:color="auto"/>
            <w:left w:val="none" w:sz="0" w:space="0" w:color="auto"/>
            <w:bottom w:val="none" w:sz="0" w:space="0" w:color="auto"/>
            <w:right w:val="none" w:sz="0" w:space="0" w:color="auto"/>
          </w:divBdr>
        </w:div>
        <w:div w:id="1046611592">
          <w:marLeft w:val="0"/>
          <w:marRight w:val="0"/>
          <w:marTop w:val="0"/>
          <w:marBottom w:val="0"/>
          <w:divBdr>
            <w:top w:val="none" w:sz="0" w:space="0" w:color="auto"/>
            <w:left w:val="none" w:sz="0" w:space="0" w:color="auto"/>
            <w:bottom w:val="none" w:sz="0" w:space="0" w:color="auto"/>
            <w:right w:val="none" w:sz="0" w:space="0" w:color="auto"/>
          </w:divBdr>
        </w:div>
        <w:div w:id="1048459513">
          <w:marLeft w:val="0"/>
          <w:marRight w:val="0"/>
          <w:marTop w:val="0"/>
          <w:marBottom w:val="0"/>
          <w:divBdr>
            <w:top w:val="none" w:sz="0" w:space="0" w:color="auto"/>
            <w:left w:val="none" w:sz="0" w:space="0" w:color="auto"/>
            <w:bottom w:val="none" w:sz="0" w:space="0" w:color="auto"/>
            <w:right w:val="none" w:sz="0" w:space="0" w:color="auto"/>
          </w:divBdr>
        </w:div>
        <w:div w:id="1049232136">
          <w:marLeft w:val="0"/>
          <w:marRight w:val="0"/>
          <w:marTop w:val="0"/>
          <w:marBottom w:val="0"/>
          <w:divBdr>
            <w:top w:val="none" w:sz="0" w:space="0" w:color="auto"/>
            <w:left w:val="none" w:sz="0" w:space="0" w:color="auto"/>
            <w:bottom w:val="none" w:sz="0" w:space="0" w:color="auto"/>
            <w:right w:val="none" w:sz="0" w:space="0" w:color="auto"/>
          </w:divBdr>
        </w:div>
        <w:div w:id="1052387204">
          <w:marLeft w:val="0"/>
          <w:marRight w:val="0"/>
          <w:marTop w:val="0"/>
          <w:marBottom w:val="0"/>
          <w:divBdr>
            <w:top w:val="none" w:sz="0" w:space="0" w:color="auto"/>
            <w:left w:val="none" w:sz="0" w:space="0" w:color="auto"/>
            <w:bottom w:val="none" w:sz="0" w:space="0" w:color="auto"/>
            <w:right w:val="none" w:sz="0" w:space="0" w:color="auto"/>
          </w:divBdr>
        </w:div>
        <w:div w:id="1056588191">
          <w:marLeft w:val="0"/>
          <w:marRight w:val="0"/>
          <w:marTop w:val="0"/>
          <w:marBottom w:val="0"/>
          <w:divBdr>
            <w:top w:val="none" w:sz="0" w:space="0" w:color="auto"/>
            <w:left w:val="none" w:sz="0" w:space="0" w:color="auto"/>
            <w:bottom w:val="none" w:sz="0" w:space="0" w:color="auto"/>
            <w:right w:val="none" w:sz="0" w:space="0" w:color="auto"/>
          </w:divBdr>
        </w:div>
        <w:div w:id="1063799912">
          <w:marLeft w:val="0"/>
          <w:marRight w:val="0"/>
          <w:marTop w:val="0"/>
          <w:marBottom w:val="0"/>
          <w:divBdr>
            <w:top w:val="none" w:sz="0" w:space="0" w:color="auto"/>
            <w:left w:val="none" w:sz="0" w:space="0" w:color="auto"/>
            <w:bottom w:val="none" w:sz="0" w:space="0" w:color="auto"/>
            <w:right w:val="none" w:sz="0" w:space="0" w:color="auto"/>
          </w:divBdr>
        </w:div>
        <w:div w:id="1065379046">
          <w:marLeft w:val="0"/>
          <w:marRight w:val="0"/>
          <w:marTop w:val="0"/>
          <w:marBottom w:val="0"/>
          <w:divBdr>
            <w:top w:val="none" w:sz="0" w:space="0" w:color="auto"/>
            <w:left w:val="none" w:sz="0" w:space="0" w:color="auto"/>
            <w:bottom w:val="none" w:sz="0" w:space="0" w:color="auto"/>
            <w:right w:val="none" w:sz="0" w:space="0" w:color="auto"/>
          </w:divBdr>
        </w:div>
        <w:div w:id="1066951294">
          <w:marLeft w:val="0"/>
          <w:marRight w:val="0"/>
          <w:marTop w:val="0"/>
          <w:marBottom w:val="0"/>
          <w:divBdr>
            <w:top w:val="none" w:sz="0" w:space="0" w:color="auto"/>
            <w:left w:val="none" w:sz="0" w:space="0" w:color="auto"/>
            <w:bottom w:val="none" w:sz="0" w:space="0" w:color="auto"/>
            <w:right w:val="none" w:sz="0" w:space="0" w:color="auto"/>
          </w:divBdr>
        </w:div>
        <w:div w:id="1068842304">
          <w:marLeft w:val="0"/>
          <w:marRight w:val="0"/>
          <w:marTop w:val="0"/>
          <w:marBottom w:val="0"/>
          <w:divBdr>
            <w:top w:val="none" w:sz="0" w:space="0" w:color="auto"/>
            <w:left w:val="none" w:sz="0" w:space="0" w:color="auto"/>
            <w:bottom w:val="none" w:sz="0" w:space="0" w:color="auto"/>
            <w:right w:val="none" w:sz="0" w:space="0" w:color="auto"/>
          </w:divBdr>
        </w:div>
        <w:div w:id="1070079857">
          <w:marLeft w:val="0"/>
          <w:marRight w:val="0"/>
          <w:marTop w:val="0"/>
          <w:marBottom w:val="0"/>
          <w:divBdr>
            <w:top w:val="none" w:sz="0" w:space="0" w:color="auto"/>
            <w:left w:val="none" w:sz="0" w:space="0" w:color="auto"/>
            <w:bottom w:val="none" w:sz="0" w:space="0" w:color="auto"/>
            <w:right w:val="none" w:sz="0" w:space="0" w:color="auto"/>
          </w:divBdr>
        </w:div>
        <w:div w:id="1070692334">
          <w:marLeft w:val="0"/>
          <w:marRight w:val="0"/>
          <w:marTop w:val="0"/>
          <w:marBottom w:val="0"/>
          <w:divBdr>
            <w:top w:val="none" w:sz="0" w:space="0" w:color="auto"/>
            <w:left w:val="none" w:sz="0" w:space="0" w:color="auto"/>
            <w:bottom w:val="none" w:sz="0" w:space="0" w:color="auto"/>
            <w:right w:val="none" w:sz="0" w:space="0" w:color="auto"/>
          </w:divBdr>
        </w:div>
        <w:div w:id="1072117152">
          <w:marLeft w:val="0"/>
          <w:marRight w:val="0"/>
          <w:marTop w:val="0"/>
          <w:marBottom w:val="0"/>
          <w:divBdr>
            <w:top w:val="none" w:sz="0" w:space="0" w:color="auto"/>
            <w:left w:val="none" w:sz="0" w:space="0" w:color="auto"/>
            <w:bottom w:val="none" w:sz="0" w:space="0" w:color="auto"/>
            <w:right w:val="none" w:sz="0" w:space="0" w:color="auto"/>
          </w:divBdr>
        </w:div>
        <w:div w:id="1076516869">
          <w:marLeft w:val="0"/>
          <w:marRight w:val="0"/>
          <w:marTop w:val="0"/>
          <w:marBottom w:val="0"/>
          <w:divBdr>
            <w:top w:val="none" w:sz="0" w:space="0" w:color="auto"/>
            <w:left w:val="none" w:sz="0" w:space="0" w:color="auto"/>
            <w:bottom w:val="none" w:sz="0" w:space="0" w:color="auto"/>
            <w:right w:val="none" w:sz="0" w:space="0" w:color="auto"/>
          </w:divBdr>
        </w:div>
        <w:div w:id="1076632434">
          <w:marLeft w:val="0"/>
          <w:marRight w:val="0"/>
          <w:marTop w:val="0"/>
          <w:marBottom w:val="0"/>
          <w:divBdr>
            <w:top w:val="none" w:sz="0" w:space="0" w:color="auto"/>
            <w:left w:val="none" w:sz="0" w:space="0" w:color="auto"/>
            <w:bottom w:val="none" w:sz="0" w:space="0" w:color="auto"/>
            <w:right w:val="none" w:sz="0" w:space="0" w:color="auto"/>
          </w:divBdr>
        </w:div>
        <w:div w:id="1078477679">
          <w:marLeft w:val="0"/>
          <w:marRight w:val="0"/>
          <w:marTop w:val="0"/>
          <w:marBottom w:val="0"/>
          <w:divBdr>
            <w:top w:val="none" w:sz="0" w:space="0" w:color="auto"/>
            <w:left w:val="none" w:sz="0" w:space="0" w:color="auto"/>
            <w:bottom w:val="none" w:sz="0" w:space="0" w:color="auto"/>
            <w:right w:val="none" w:sz="0" w:space="0" w:color="auto"/>
          </w:divBdr>
        </w:div>
        <w:div w:id="1080374175">
          <w:marLeft w:val="0"/>
          <w:marRight w:val="0"/>
          <w:marTop w:val="0"/>
          <w:marBottom w:val="0"/>
          <w:divBdr>
            <w:top w:val="none" w:sz="0" w:space="0" w:color="auto"/>
            <w:left w:val="none" w:sz="0" w:space="0" w:color="auto"/>
            <w:bottom w:val="none" w:sz="0" w:space="0" w:color="auto"/>
            <w:right w:val="none" w:sz="0" w:space="0" w:color="auto"/>
          </w:divBdr>
        </w:div>
        <w:div w:id="1082794044">
          <w:marLeft w:val="0"/>
          <w:marRight w:val="0"/>
          <w:marTop w:val="0"/>
          <w:marBottom w:val="0"/>
          <w:divBdr>
            <w:top w:val="none" w:sz="0" w:space="0" w:color="auto"/>
            <w:left w:val="none" w:sz="0" w:space="0" w:color="auto"/>
            <w:bottom w:val="none" w:sz="0" w:space="0" w:color="auto"/>
            <w:right w:val="none" w:sz="0" w:space="0" w:color="auto"/>
          </w:divBdr>
        </w:div>
        <w:div w:id="1083145244">
          <w:marLeft w:val="0"/>
          <w:marRight w:val="0"/>
          <w:marTop w:val="0"/>
          <w:marBottom w:val="0"/>
          <w:divBdr>
            <w:top w:val="none" w:sz="0" w:space="0" w:color="auto"/>
            <w:left w:val="none" w:sz="0" w:space="0" w:color="auto"/>
            <w:bottom w:val="none" w:sz="0" w:space="0" w:color="auto"/>
            <w:right w:val="none" w:sz="0" w:space="0" w:color="auto"/>
          </w:divBdr>
        </w:div>
        <w:div w:id="1084035780">
          <w:marLeft w:val="0"/>
          <w:marRight w:val="0"/>
          <w:marTop w:val="0"/>
          <w:marBottom w:val="0"/>
          <w:divBdr>
            <w:top w:val="none" w:sz="0" w:space="0" w:color="auto"/>
            <w:left w:val="none" w:sz="0" w:space="0" w:color="auto"/>
            <w:bottom w:val="none" w:sz="0" w:space="0" w:color="auto"/>
            <w:right w:val="none" w:sz="0" w:space="0" w:color="auto"/>
          </w:divBdr>
        </w:div>
        <w:div w:id="1084692553">
          <w:marLeft w:val="0"/>
          <w:marRight w:val="0"/>
          <w:marTop w:val="0"/>
          <w:marBottom w:val="0"/>
          <w:divBdr>
            <w:top w:val="none" w:sz="0" w:space="0" w:color="auto"/>
            <w:left w:val="none" w:sz="0" w:space="0" w:color="auto"/>
            <w:bottom w:val="none" w:sz="0" w:space="0" w:color="auto"/>
            <w:right w:val="none" w:sz="0" w:space="0" w:color="auto"/>
          </w:divBdr>
        </w:div>
        <w:div w:id="1085613825">
          <w:marLeft w:val="0"/>
          <w:marRight w:val="0"/>
          <w:marTop w:val="0"/>
          <w:marBottom w:val="0"/>
          <w:divBdr>
            <w:top w:val="none" w:sz="0" w:space="0" w:color="auto"/>
            <w:left w:val="none" w:sz="0" w:space="0" w:color="auto"/>
            <w:bottom w:val="none" w:sz="0" w:space="0" w:color="auto"/>
            <w:right w:val="none" w:sz="0" w:space="0" w:color="auto"/>
          </w:divBdr>
        </w:div>
        <w:div w:id="1087311910">
          <w:marLeft w:val="0"/>
          <w:marRight w:val="0"/>
          <w:marTop w:val="0"/>
          <w:marBottom w:val="0"/>
          <w:divBdr>
            <w:top w:val="none" w:sz="0" w:space="0" w:color="auto"/>
            <w:left w:val="none" w:sz="0" w:space="0" w:color="auto"/>
            <w:bottom w:val="none" w:sz="0" w:space="0" w:color="auto"/>
            <w:right w:val="none" w:sz="0" w:space="0" w:color="auto"/>
          </w:divBdr>
        </w:div>
        <w:div w:id="1094781252">
          <w:marLeft w:val="0"/>
          <w:marRight w:val="0"/>
          <w:marTop w:val="0"/>
          <w:marBottom w:val="0"/>
          <w:divBdr>
            <w:top w:val="none" w:sz="0" w:space="0" w:color="auto"/>
            <w:left w:val="none" w:sz="0" w:space="0" w:color="auto"/>
            <w:bottom w:val="none" w:sz="0" w:space="0" w:color="auto"/>
            <w:right w:val="none" w:sz="0" w:space="0" w:color="auto"/>
          </w:divBdr>
        </w:div>
        <w:div w:id="1099254750">
          <w:marLeft w:val="0"/>
          <w:marRight w:val="0"/>
          <w:marTop w:val="0"/>
          <w:marBottom w:val="0"/>
          <w:divBdr>
            <w:top w:val="none" w:sz="0" w:space="0" w:color="auto"/>
            <w:left w:val="none" w:sz="0" w:space="0" w:color="auto"/>
            <w:bottom w:val="none" w:sz="0" w:space="0" w:color="auto"/>
            <w:right w:val="none" w:sz="0" w:space="0" w:color="auto"/>
          </w:divBdr>
        </w:div>
        <w:div w:id="1100369391">
          <w:marLeft w:val="0"/>
          <w:marRight w:val="0"/>
          <w:marTop w:val="0"/>
          <w:marBottom w:val="0"/>
          <w:divBdr>
            <w:top w:val="none" w:sz="0" w:space="0" w:color="auto"/>
            <w:left w:val="none" w:sz="0" w:space="0" w:color="auto"/>
            <w:bottom w:val="none" w:sz="0" w:space="0" w:color="auto"/>
            <w:right w:val="none" w:sz="0" w:space="0" w:color="auto"/>
          </w:divBdr>
        </w:div>
        <w:div w:id="1101411115">
          <w:marLeft w:val="0"/>
          <w:marRight w:val="0"/>
          <w:marTop w:val="0"/>
          <w:marBottom w:val="0"/>
          <w:divBdr>
            <w:top w:val="none" w:sz="0" w:space="0" w:color="auto"/>
            <w:left w:val="none" w:sz="0" w:space="0" w:color="auto"/>
            <w:bottom w:val="none" w:sz="0" w:space="0" w:color="auto"/>
            <w:right w:val="none" w:sz="0" w:space="0" w:color="auto"/>
          </w:divBdr>
        </w:div>
        <w:div w:id="1105730698">
          <w:marLeft w:val="0"/>
          <w:marRight w:val="0"/>
          <w:marTop w:val="0"/>
          <w:marBottom w:val="0"/>
          <w:divBdr>
            <w:top w:val="none" w:sz="0" w:space="0" w:color="auto"/>
            <w:left w:val="none" w:sz="0" w:space="0" w:color="auto"/>
            <w:bottom w:val="none" w:sz="0" w:space="0" w:color="auto"/>
            <w:right w:val="none" w:sz="0" w:space="0" w:color="auto"/>
          </w:divBdr>
        </w:div>
        <w:div w:id="1106772443">
          <w:marLeft w:val="0"/>
          <w:marRight w:val="0"/>
          <w:marTop w:val="0"/>
          <w:marBottom w:val="0"/>
          <w:divBdr>
            <w:top w:val="none" w:sz="0" w:space="0" w:color="auto"/>
            <w:left w:val="none" w:sz="0" w:space="0" w:color="auto"/>
            <w:bottom w:val="none" w:sz="0" w:space="0" w:color="auto"/>
            <w:right w:val="none" w:sz="0" w:space="0" w:color="auto"/>
          </w:divBdr>
        </w:div>
        <w:div w:id="1107312501">
          <w:marLeft w:val="0"/>
          <w:marRight w:val="0"/>
          <w:marTop w:val="0"/>
          <w:marBottom w:val="0"/>
          <w:divBdr>
            <w:top w:val="none" w:sz="0" w:space="0" w:color="auto"/>
            <w:left w:val="none" w:sz="0" w:space="0" w:color="auto"/>
            <w:bottom w:val="none" w:sz="0" w:space="0" w:color="auto"/>
            <w:right w:val="none" w:sz="0" w:space="0" w:color="auto"/>
          </w:divBdr>
        </w:div>
        <w:div w:id="1107775030">
          <w:marLeft w:val="0"/>
          <w:marRight w:val="0"/>
          <w:marTop w:val="0"/>
          <w:marBottom w:val="0"/>
          <w:divBdr>
            <w:top w:val="none" w:sz="0" w:space="0" w:color="auto"/>
            <w:left w:val="none" w:sz="0" w:space="0" w:color="auto"/>
            <w:bottom w:val="none" w:sz="0" w:space="0" w:color="auto"/>
            <w:right w:val="none" w:sz="0" w:space="0" w:color="auto"/>
          </w:divBdr>
        </w:div>
        <w:div w:id="1112743267">
          <w:marLeft w:val="0"/>
          <w:marRight w:val="0"/>
          <w:marTop w:val="0"/>
          <w:marBottom w:val="0"/>
          <w:divBdr>
            <w:top w:val="none" w:sz="0" w:space="0" w:color="auto"/>
            <w:left w:val="none" w:sz="0" w:space="0" w:color="auto"/>
            <w:bottom w:val="none" w:sz="0" w:space="0" w:color="auto"/>
            <w:right w:val="none" w:sz="0" w:space="0" w:color="auto"/>
          </w:divBdr>
        </w:div>
        <w:div w:id="1114521874">
          <w:marLeft w:val="0"/>
          <w:marRight w:val="0"/>
          <w:marTop w:val="0"/>
          <w:marBottom w:val="0"/>
          <w:divBdr>
            <w:top w:val="none" w:sz="0" w:space="0" w:color="auto"/>
            <w:left w:val="none" w:sz="0" w:space="0" w:color="auto"/>
            <w:bottom w:val="none" w:sz="0" w:space="0" w:color="auto"/>
            <w:right w:val="none" w:sz="0" w:space="0" w:color="auto"/>
          </w:divBdr>
        </w:div>
        <w:div w:id="1115296790">
          <w:marLeft w:val="0"/>
          <w:marRight w:val="0"/>
          <w:marTop w:val="0"/>
          <w:marBottom w:val="0"/>
          <w:divBdr>
            <w:top w:val="none" w:sz="0" w:space="0" w:color="auto"/>
            <w:left w:val="none" w:sz="0" w:space="0" w:color="auto"/>
            <w:bottom w:val="none" w:sz="0" w:space="0" w:color="auto"/>
            <w:right w:val="none" w:sz="0" w:space="0" w:color="auto"/>
          </w:divBdr>
        </w:div>
        <w:div w:id="1117675101">
          <w:marLeft w:val="0"/>
          <w:marRight w:val="0"/>
          <w:marTop w:val="0"/>
          <w:marBottom w:val="0"/>
          <w:divBdr>
            <w:top w:val="none" w:sz="0" w:space="0" w:color="auto"/>
            <w:left w:val="none" w:sz="0" w:space="0" w:color="auto"/>
            <w:bottom w:val="none" w:sz="0" w:space="0" w:color="auto"/>
            <w:right w:val="none" w:sz="0" w:space="0" w:color="auto"/>
          </w:divBdr>
        </w:div>
        <w:div w:id="1118068005">
          <w:marLeft w:val="0"/>
          <w:marRight w:val="0"/>
          <w:marTop w:val="0"/>
          <w:marBottom w:val="0"/>
          <w:divBdr>
            <w:top w:val="none" w:sz="0" w:space="0" w:color="auto"/>
            <w:left w:val="none" w:sz="0" w:space="0" w:color="auto"/>
            <w:bottom w:val="none" w:sz="0" w:space="0" w:color="auto"/>
            <w:right w:val="none" w:sz="0" w:space="0" w:color="auto"/>
          </w:divBdr>
        </w:div>
        <w:div w:id="1119377229">
          <w:marLeft w:val="0"/>
          <w:marRight w:val="0"/>
          <w:marTop w:val="0"/>
          <w:marBottom w:val="0"/>
          <w:divBdr>
            <w:top w:val="none" w:sz="0" w:space="0" w:color="auto"/>
            <w:left w:val="none" w:sz="0" w:space="0" w:color="auto"/>
            <w:bottom w:val="none" w:sz="0" w:space="0" w:color="auto"/>
            <w:right w:val="none" w:sz="0" w:space="0" w:color="auto"/>
          </w:divBdr>
        </w:div>
        <w:div w:id="1120680833">
          <w:marLeft w:val="0"/>
          <w:marRight w:val="0"/>
          <w:marTop w:val="0"/>
          <w:marBottom w:val="0"/>
          <w:divBdr>
            <w:top w:val="none" w:sz="0" w:space="0" w:color="auto"/>
            <w:left w:val="none" w:sz="0" w:space="0" w:color="auto"/>
            <w:bottom w:val="none" w:sz="0" w:space="0" w:color="auto"/>
            <w:right w:val="none" w:sz="0" w:space="0" w:color="auto"/>
          </w:divBdr>
        </w:div>
        <w:div w:id="1126241604">
          <w:marLeft w:val="0"/>
          <w:marRight w:val="0"/>
          <w:marTop w:val="0"/>
          <w:marBottom w:val="0"/>
          <w:divBdr>
            <w:top w:val="none" w:sz="0" w:space="0" w:color="auto"/>
            <w:left w:val="none" w:sz="0" w:space="0" w:color="auto"/>
            <w:bottom w:val="none" w:sz="0" w:space="0" w:color="auto"/>
            <w:right w:val="none" w:sz="0" w:space="0" w:color="auto"/>
          </w:divBdr>
        </w:div>
        <w:div w:id="1127044566">
          <w:marLeft w:val="0"/>
          <w:marRight w:val="0"/>
          <w:marTop w:val="0"/>
          <w:marBottom w:val="0"/>
          <w:divBdr>
            <w:top w:val="none" w:sz="0" w:space="0" w:color="auto"/>
            <w:left w:val="none" w:sz="0" w:space="0" w:color="auto"/>
            <w:bottom w:val="none" w:sz="0" w:space="0" w:color="auto"/>
            <w:right w:val="none" w:sz="0" w:space="0" w:color="auto"/>
          </w:divBdr>
        </w:div>
        <w:div w:id="1127504351">
          <w:marLeft w:val="0"/>
          <w:marRight w:val="0"/>
          <w:marTop w:val="0"/>
          <w:marBottom w:val="0"/>
          <w:divBdr>
            <w:top w:val="none" w:sz="0" w:space="0" w:color="auto"/>
            <w:left w:val="none" w:sz="0" w:space="0" w:color="auto"/>
            <w:bottom w:val="none" w:sz="0" w:space="0" w:color="auto"/>
            <w:right w:val="none" w:sz="0" w:space="0" w:color="auto"/>
          </w:divBdr>
        </w:div>
        <w:div w:id="1130590893">
          <w:marLeft w:val="0"/>
          <w:marRight w:val="0"/>
          <w:marTop w:val="0"/>
          <w:marBottom w:val="0"/>
          <w:divBdr>
            <w:top w:val="none" w:sz="0" w:space="0" w:color="auto"/>
            <w:left w:val="none" w:sz="0" w:space="0" w:color="auto"/>
            <w:bottom w:val="none" w:sz="0" w:space="0" w:color="auto"/>
            <w:right w:val="none" w:sz="0" w:space="0" w:color="auto"/>
          </w:divBdr>
        </w:div>
        <w:div w:id="1133601337">
          <w:marLeft w:val="0"/>
          <w:marRight w:val="0"/>
          <w:marTop w:val="0"/>
          <w:marBottom w:val="0"/>
          <w:divBdr>
            <w:top w:val="none" w:sz="0" w:space="0" w:color="auto"/>
            <w:left w:val="none" w:sz="0" w:space="0" w:color="auto"/>
            <w:bottom w:val="none" w:sz="0" w:space="0" w:color="auto"/>
            <w:right w:val="none" w:sz="0" w:space="0" w:color="auto"/>
          </w:divBdr>
        </w:div>
        <w:div w:id="1137720685">
          <w:marLeft w:val="0"/>
          <w:marRight w:val="0"/>
          <w:marTop w:val="0"/>
          <w:marBottom w:val="0"/>
          <w:divBdr>
            <w:top w:val="none" w:sz="0" w:space="0" w:color="auto"/>
            <w:left w:val="none" w:sz="0" w:space="0" w:color="auto"/>
            <w:bottom w:val="none" w:sz="0" w:space="0" w:color="auto"/>
            <w:right w:val="none" w:sz="0" w:space="0" w:color="auto"/>
          </w:divBdr>
          <w:divsChild>
            <w:div w:id="191043449">
              <w:marLeft w:val="0"/>
              <w:marRight w:val="0"/>
              <w:marTop w:val="0"/>
              <w:marBottom w:val="0"/>
              <w:divBdr>
                <w:top w:val="none" w:sz="0" w:space="0" w:color="auto"/>
                <w:left w:val="none" w:sz="0" w:space="0" w:color="auto"/>
                <w:bottom w:val="none" w:sz="0" w:space="0" w:color="auto"/>
                <w:right w:val="none" w:sz="0" w:space="0" w:color="auto"/>
              </w:divBdr>
            </w:div>
            <w:div w:id="631405231">
              <w:marLeft w:val="0"/>
              <w:marRight w:val="0"/>
              <w:marTop w:val="0"/>
              <w:marBottom w:val="0"/>
              <w:divBdr>
                <w:top w:val="none" w:sz="0" w:space="0" w:color="auto"/>
                <w:left w:val="none" w:sz="0" w:space="0" w:color="auto"/>
                <w:bottom w:val="none" w:sz="0" w:space="0" w:color="auto"/>
                <w:right w:val="none" w:sz="0" w:space="0" w:color="auto"/>
              </w:divBdr>
            </w:div>
            <w:div w:id="658310317">
              <w:marLeft w:val="0"/>
              <w:marRight w:val="0"/>
              <w:marTop w:val="0"/>
              <w:marBottom w:val="0"/>
              <w:divBdr>
                <w:top w:val="none" w:sz="0" w:space="0" w:color="auto"/>
                <w:left w:val="none" w:sz="0" w:space="0" w:color="auto"/>
                <w:bottom w:val="none" w:sz="0" w:space="0" w:color="auto"/>
                <w:right w:val="none" w:sz="0" w:space="0" w:color="auto"/>
              </w:divBdr>
            </w:div>
            <w:div w:id="1369986569">
              <w:marLeft w:val="0"/>
              <w:marRight w:val="0"/>
              <w:marTop w:val="0"/>
              <w:marBottom w:val="0"/>
              <w:divBdr>
                <w:top w:val="none" w:sz="0" w:space="0" w:color="auto"/>
                <w:left w:val="none" w:sz="0" w:space="0" w:color="auto"/>
                <w:bottom w:val="none" w:sz="0" w:space="0" w:color="auto"/>
                <w:right w:val="none" w:sz="0" w:space="0" w:color="auto"/>
              </w:divBdr>
            </w:div>
            <w:div w:id="1460539011">
              <w:marLeft w:val="0"/>
              <w:marRight w:val="0"/>
              <w:marTop w:val="0"/>
              <w:marBottom w:val="0"/>
              <w:divBdr>
                <w:top w:val="none" w:sz="0" w:space="0" w:color="auto"/>
                <w:left w:val="none" w:sz="0" w:space="0" w:color="auto"/>
                <w:bottom w:val="none" w:sz="0" w:space="0" w:color="auto"/>
                <w:right w:val="none" w:sz="0" w:space="0" w:color="auto"/>
              </w:divBdr>
            </w:div>
          </w:divsChild>
        </w:div>
        <w:div w:id="1141538238">
          <w:marLeft w:val="0"/>
          <w:marRight w:val="0"/>
          <w:marTop w:val="0"/>
          <w:marBottom w:val="0"/>
          <w:divBdr>
            <w:top w:val="none" w:sz="0" w:space="0" w:color="auto"/>
            <w:left w:val="none" w:sz="0" w:space="0" w:color="auto"/>
            <w:bottom w:val="none" w:sz="0" w:space="0" w:color="auto"/>
            <w:right w:val="none" w:sz="0" w:space="0" w:color="auto"/>
          </w:divBdr>
        </w:div>
        <w:div w:id="1145778457">
          <w:marLeft w:val="0"/>
          <w:marRight w:val="0"/>
          <w:marTop w:val="0"/>
          <w:marBottom w:val="0"/>
          <w:divBdr>
            <w:top w:val="none" w:sz="0" w:space="0" w:color="auto"/>
            <w:left w:val="none" w:sz="0" w:space="0" w:color="auto"/>
            <w:bottom w:val="none" w:sz="0" w:space="0" w:color="auto"/>
            <w:right w:val="none" w:sz="0" w:space="0" w:color="auto"/>
          </w:divBdr>
        </w:div>
        <w:div w:id="1149442870">
          <w:marLeft w:val="0"/>
          <w:marRight w:val="0"/>
          <w:marTop w:val="0"/>
          <w:marBottom w:val="0"/>
          <w:divBdr>
            <w:top w:val="none" w:sz="0" w:space="0" w:color="auto"/>
            <w:left w:val="none" w:sz="0" w:space="0" w:color="auto"/>
            <w:bottom w:val="none" w:sz="0" w:space="0" w:color="auto"/>
            <w:right w:val="none" w:sz="0" w:space="0" w:color="auto"/>
          </w:divBdr>
        </w:div>
        <w:div w:id="1150057321">
          <w:marLeft w:val="0"/>
          <w:marRight w:val="0"/>
          <w:marTop w:val="0"/>
          <w:marBottom w:val="0"/>
          <w:divBdr>
            <w:top w:val="none" w:sz="0" w:space="0" w:color="auto"/>
            <w:left w:val="none" w:sz="0" w:space="0" w:color="auto"/>
            <w:bottom w:val="none" w:sz="0" w:space="0" w:color="auto"/>
            <w:right w:val="none" w:sz="0" w:space="0" w:color="auto"/>
          </w:divBdr>
        </w:div>
        <w:div w:id="1153254045">
          <w:marLeft w:val="0"/>
          <w:marRight w:val="0"/>
          <w:marTop w:val="0"/>
          <w:marBottom w:val="0"/>
          <w:divBdr>
            <w:top w:val="none" w:sz="0" w:space="0" w:color="auto"/>
            <w:left w:val="none" w:sz="0" w:space="0" w:color="auto"/>
            <w:bottom w:val="none" w:sz="0" w:space="0" w:color="auto"/>
            <w:right w:val="none" w:sz="0" w:space="0" w:color="auto"/>
          </w:divBdr>
        </w:div>
        <w:div w:id="1153256655">
          <w:marLeft w:val="0"/>
          <w:marRight w:val="0"/>
          <w:marTop w:val="0"/>
          <w:marBottom w:val="0"/>
          <w:divBdr>
            <w:top w:val="none" w:sz="0" w:space="0" w:color="auto"/>
            <w:left w:val="none" w:sz="0" w:space="0" w:color="auto"/>
            <w:bottom w:val="none" w:sz="0" w:space="0" w:color="auto"/>
            <w:right w:val="none" w:sz="0" w:space="0" w:color="auto"/>
          </w:divBdr>
        </w:div>
        <w:div w:id="1155032532">
          <w:marLeft w:val="0"/>
          <w:marRight w:val="0"/>
          <w:marTop w:val="0"/>
          <w:marBottom w:val="0"/>
          <w:divBdr>
            <w:top w:val="none" w:sz="0" w:space="0" w:color="auto"/>
            <w:left w:val="none" w:sz="0" w:space="0" w:color="auto"/>
            <w:bottom w:val="none" w:sz="0" w:space="0" w:color="auto"/>
            <w:right w:val="none" w:sz="0" w:space="0" w:color="auto"/>
          </w:divBdr>
        </w:div>
        <w:div w:id="1155994100">
          <w:marLeft w:val="0"/>
          <w:marRight w:val="0"/>
          <w:marTop w:val="0"/>
          <w:marBottom w:val="0"/>
          <w:divBdr>
            <w:top w:val="none" w:sz="0" w:space="0" w:color="auto"/>
            <w:left w:val="none" w:sz="0" w:space="0" w:color="auto"/>
            <w:bottom w:val="none" w:sz="0" w:space="0" w:color="auto"/>
            <w:right w:val="none" w:sz="0" w:space="0" w:color="auto"/>
          </w:divBdr>
        </w:div>
        <w:div w:id="1159233183">
          <w:marLeft w:val="0"/>
          <w:marRight w:val="0"/>
          <w:marTop w:val="0"/>
          <w:marBottom w:val="0"/>
          <w:divBdr>
            <w:top w:val="none" w:sz="0" w:space="0" w:color="auto"/>
            <w:left w:val="none" w:sz="0" w:space="0" w:color="auto"/>
            <w:bottom w:val="none" w:sz="0" w:space="0" w:color="auto"/>
            <w:right w:val="none" w:sz="0" w:space="0" w:color="auto"/>
          </w:divBdr>
        </w:div>
        <w:div w:id="1159273501">
          <w:marLeft w:val="0"/>
          <w:marRight w:val="0"/>
          <w:marTop w:val="0"/>
          <w:marBottom w:val="0"/>
          <w:divBdr>
            <w:top w:val="none" w:sz="0" w:space="0" w:color="auto"/>
            <w:left w:val="none" w:sz="0" w:space="0" w:color="auto"/>
            <w:bottom w:val="none" w:sz="0" w:space="0" w:color="auto"/>
            <w:right w:val="none" w:sz="0" w:space="0" w:color="auto"/>
          </w:divBdr>
        </w:div>
        <w:div w:id="1167674271">
          <w:marLeft w:val="0"/>
          <w:marRight w:val="0"/>
          <w:marTop w:val="0"/>
          <w:marBottom w:val="0"/>
          <w:divBdr>
            <w:top w:val="none" w:sz="0" w:space="0" w:color="auto"/>
            <w:left w:val="none" w:sz="0" w:space="0" w:color="auto"/>
            <w:bottom w:val="none" w:sz="0" w:space="0" w:color="auto"/>
            <w:right w:val="none" w:sz="0" w:space="0" w:color="auto"/>
          </w:divBdr>
        </w:div>
        <w:div w:id="1171989026">
          <w:marLeft w:val="0"/>
          <w:marRight w:val="0"/>
          <w:marTop w:val="0"/>
          <w:marBottom w:val="0"/>
          <w:divBdr>
            <w:top w:val="none" w:sz="0" w:space="0" w:color="auto"/>
            <w:left w:val="none" w:sz="0" w:space="0" w:color="auto"/>
            <w:bottom w:val="none" w:sz="0" w:space="0" w:color="auto"/>
            <w:right w:val="none" w:sz="0" w:space="0" w:color="auto"/>
          </w:divBdr>
        </w:div>
        <w:div w:id="1173376918">
          <w:marLeft w:val="0"/>
          <w:marRight w:val="0"/>
          <w:marTop w:val="0"/>
          <w:marBottom w:val="0"/>
          <w:divBdr>
            <w:top w:val="none" w:sz="0" w:space="0" w:color="auto"/>
            <w:left w:val="none" w:sz="0" w:space="0" w:color="auto"/>
            <w:bottom w:val="none" w:sz="0" w:space="0" w:color="auto"/>
            <w:right w:val="none" w:sz="0" w:space="0" w:color="auto"/>
          </w:divBdr>
        </w:div>
        <w:div w:id="1178229385">
          <w:marLeft w:val="0"/>
          <w:marRight w:val="0"/>
          <w:marTop w:val="0"/>
          <w:marBottom w:val="0"/>
          <w:divBdr>
            <w:top w:val="none" w:sz="0" w:space="0" w:color="auto"/>
            <w:left w:val="none" w:sz="0" w:space="0" w:color="auto"/>
            <w:bottom w:val="none" w:sz="0" w:space="0" w:color="auto"/>
            <w:right w:val="none" w:sz="0" w:space="0" w:color="auto"/>
          </w:divBdr>
        </w:div>
        <w:div w:id="1179124241">
          <w:marLeft w:val="0"/>
          <w:marRight w:val="0"/>
          <w:marTop w:val="0"/>
          <w:marBottom w:val="0"/>
          <w:divBdr>
            <w:top w:val="none" w:sz="0" w:space="0" w:color="auto"/>
            <w:left w:val="none" w:sz="0" w:space="0" w:color="auto"/>
            <w:bottom w:val="none" w:sz="0" w:space="0" w:color="auto"/>
            <w:right w:val="none" w:sz="0" w:space="0" w:color="auto"/>
          </w:divBdr>
        </w:div>
        <w:div w:id="1183203710">
          <w:marLeft w:val="0"/>
          <w:marRight w:val="0"/>
          <w:marTop w:val="0"/>
          <w:marBottom w:val="0"/>
          <w:divBdr>
            <w:top w:val="none" w:sz="0" w:space="0" w:color="auto"/>
            <w:left w:val="none" w:sz="0" w:space="0" w:color="auto"/>
            <w:bottom w:val="none" w:sz="0" w:space="0" w:color="auto"/>
            <w:right w:val="none" w:sz="0" w:space="0" w:color="auto"/>
          </w:divBdr>
        </w:div>
        <w:div w:id="1183934677">
          <w:marLeft w:val="0"/>
          <w:marRight w:val="0"/>
          <w:marTop w:val="0"/>
          <w:marBottom w:val="0"/>
          <w:divBdr>
            <w:top w:val="none" w:sz="0" w:space="0" w:color="auto"/>
            <w:left w:val="none" w:sz="0" w:space="0" w:color="auto"/>
            <w:bottom w:val="none" w:sz="0" w:space="0" w:color="auto"/>
            <w:right w:val="none" w:sz="0" w:space="0" w:color="auto"/>
          </w:divBdr>
        </w:div>
        <w:div w:id="1186288183">
          <w:marLeft w:val="0"/>
          <w:marRight w:val="0"/>
          <w:marTop w:val="0"/>
          <w:marBottom w:val="0"/>
          <w:divBdr>
            <w:top w:val="none" w:sz="0" w:space="0" w:color="auto"/>
            <w:left w:val="none" w:sz="0" w:space="0" w:color="auto"/>
            <w:bottom w:val="none" w:sz="0" w:space="0" w:color="auto"/>
            <w:right w:val="none" w:sz="0" w:space="0" w:color="auto"/>
          </w:divBdr>
        </w:div>
        <w:div w:id="1186598742">
          <w:marLeft w:val="0"/>
          <w:marRight w:val="0"/>
          <w:marTop w:val="0"/>
          <w:marBottom w:val="0"/>
          <w:divBdr>
            <w:top w:val="none" w:sz="0" w:space="0" w:color="auto"/>
            <w:left w:val="none" w:sz="0" w:space="0" w:color="auto"/>
            <w:bottom w:val="none" w:sz="0" w:space="0" w:color="auto"/>
            <w:right w:val="none" w:sz="0" w:space="0" w:color="auto"/>
          </w:divBdr>
        </w:div>
        <w:div w:id="1188132415">
          <w:marLeft w:val="0"/>
          <w:marRight w:val="0"/>
          <w:marTop w:val="0"/>
          <w:marBottom w:val="0"/>
          <w:divBdr>
            <w:top w:val="none" w:sz="0" w:space="0" w:color="auto"/>
            <w:left w:val="none" w:sz="0" w:space="0" w:color="auto"/>
            <w:bottom w:val="none" w:sz="0" w:space="0" w:color="auto"/>
            <w:right w:val="none" w:sz="0" w:space="0" w:color="auto"/>
          </w:divBdr>
        </w:div>
        <w:div w:id="1188984975">
          <w:marLeft w:val="0"/>
          <w:marRight w:val="0"/>
          <w:marTop w:val="0"/>
          <w:marBottom w:val="0"/>
          <w:divBdr>
            <w:top w:val="none" w:sz="0" w:space="0" w:color="auto"/>
            <w:left w:val="none" w:sz="0" w:space="0" w:color="auto"/>
            <w:bottom w:val="none" w:sz="0" w:space="0" w:color="auto"/>
            <w:right w:val="none" w:sz="0" w:space="0" w:color="auto"/>
          </w:divBdr>
        </w:div>
        <w:div w:id="1190876974">
          <w:marLeft w:val="0"/>
          <w:marRight w:val="0"/>
          <w:marTop w:val="0"/>
          <w:marBottom w:val="0"/>
          <w:divBdr>
            <w:top w:val="none" w:sz="0" w:space="0" w:color="auto"/>
            <w:left w:val="none" w:sz="0" w:space="0" w:color="auto"/>
            <w:bottom w:val="none" w:sz="0" w:space="0" w:color="auto"/>
            <w:right w:val="none" w:sz="0" w:space="0" w:color="auto"/>
          </w:divBdr>
        </w:div>
        <w:div w:id="1195771644">
          <w:marLeft w:val="0"/>
          <w:marRight w:val="0"/>
          <w:marTop w:val="0"/>
          <w:marBottom w:val="0"/>
          <w:divBdr>
            <w:top w:val="none" w:sz="0" w:space="0" w:color="auto"/>
            <w:left w:val="none" w:sz="0" w:space="0" w:color="auto"/>
            <w:bottom w:val="none" w:sz="0" w:space="0" w:color="auto"/>
            <w:right w:val="none" w:sz="0" w:space="0" w:color="auto"/>
          </w:divBdr>
        </w:div>
        <w:div w:id="1201477853">
          <w:marLeft w:val="0"/>
          <w:marRight w:val="0"/>
          <w:marTop w:val="0"/>
          <w:marBottom w:val="0"/>
          <w:divBdr>
            <w:top w:val="none" w:sz="0" w:space="0" w:color="auto"/>
            <w:left w:val="none" w:sz="0" w:space="0" w:color="auto"/>
            <w:bottom w:val="none" w:sz="0" w:space="0" w:color="auto"/>
            <w:right w:val="none" w:sz="0" w:space="0" w:color="auto"/>
          </w:divBdr>
        </w:div>
        <w:div w:id="1203403962">
          <w:marLeft w:val="0"/>
          <w:marRight w:val="0"/>
          <w:marTop w:val="0"/>
          <w:marBottom w:val="0"/>
          <w:divBdr>
            <w:top w:val="none" w:sz="0" w:space="0" w:color="auto"/>
            <w:left w:val="none" w:sz="0" w:space="0" w:color="auto"/>
            <w:bottom w:val="none" w:sz="0" w:space="0" w:color="auto"/>
            <w:right w:val="none" w:sz="0" w:space="0" w:color="auto"/>
          </w:divBdr>
        </w:div>
        <w:div w:id="1204637135">
          <w:marLeft w:val="0"/>
          <w:marRight w:val="0"/>
          <w:marTop w:val="0"/>
          <w:marBottom w:val="0"/>
          <w:divBdr>
            <w:top w:val="none" w:sz="0" w:space="0" w:color="auto"/>
            <w:left w:val="none" w:sz="0" w:space="0" w:color="auto"/>
            <w:bottom w:val="none" w:sz="0" w:space="0" w:color="auto"/>
            <w:right w:val="none" w:sz="0" w:space="0" w:color="auto"/>
          </w:divBdr>
        </w:div>
        <w:div w:id="1204903722">
          <w:marLeft w:val="0"/>
          <w:marRight w:val="0"/>
          <w:marTop w:val="0"/>
          <w:marBottom w:val="0"/>
          <w:divBdr>
            <w:top w:val="none" w:sz="0" w:space="0" w:color="auto"/>
            <w:left w:val="none" w:sz="0" w:space="0" w:color="auto"/>
            <w:bottom w:val="none" w:sz="0" w:space="0" w:color="auto"/>
            <w:right w:val="none" w:sz="0" w:space="0" w:color="auto"/>
          </w:divBdr>
        </w:div>
        <w:div w:id="1213539082">
          <w:marLeft w:val="0"/>
          <w:marRight w:val="0"/>
          <w:marTop w:val="0"/>
          <w:marBottom w:val="0"/>
          <w:divBdr>
            <w:top w:val="none" w:sz="0" w:space="0" w:color="auto"/>
            <w:left w:val="none" w:sz="0" w:space="0" w:color="auto"/>
            <w:bottom w:val="none" w:sz="0" w:space="0" w:color="auto"/>
            <w:right w:val="none" w:sz="0" w:space="0" w:color="auto"/>
          </w:divBdr>
        </w:div>
        <w:div w:id="1217081632">
          <w:marLeft w:val="0"/>
          <w:marRight w:val="0"/>
          <w:marTop w:val="0"/>
          <w:marBottom w:val="0"/>
          <w:divBdr>
            <w:top w:val="none" w:sz="0" w:space="0" w:color="auto"/>
            <w:left w:val="none" w:sz="0" w:space="0" w:color="auto"/>
            <w:bottom w:val="none" w:sz="0" w:space="0" w:color="auto"/>
            <w:right w:val="none" w:sz="0" w:space="0" w:color="auto"/>
          </w:divBdr>
        </w:div>
        <w:div w:id="1218397126">
          <w:marLeft w:val="0"/>
          <w:marRight w:val="0"/>
          <w:marTop w:val="0"/>
          <w:marBottom w:val="0"/>
          <w:divBdr>
            <w:top w:val="none" w:sz="0" w:space="0" w:color="auto"/>
            <w:left w:val="none" w:sz="0" w:space="0" w:color="auto"/>
            <w:bottom w:val="none" w:sz="0" w:space="0" w:color="auto"/>
            <w:right w:val="none" w:sz="0" w:space="0" w:color="auto"/>
          </w:divBdr>
        </w:div>
        <w:div w:id="1221089189">
          <w:marLeft w:val="0"/>
          <w:marRight w:val="0"/>
          <w:marTop w:val="0"/>
          <w:marBottom w:val="0"/>
          <w:divBdr>
            <w:top w:val="none" w:sz="0" w:space="0" w:color="auto"/>
            <w:left w:val="none" w:sz="0" w:space="0" w:color="auto"/>
            <w:bottom w:val="none" w:sz="0" w:space="0" w:color="auto"/>
            <w:right w:val="none" w:sz="0" w:space="0" w:color="auto"/>
          </w:divBdr>
        </w:div>
        <w:div w:id="1221208087">
          <w:marLeft w:val="0"/>
          <w:marRight w:val="0"/>
          <w:marTop w:val="0"/>
          <w:marBottom w:val="0"/>
          <w:divBdr>
            <w:top w:val="none" w:sz="0" w:space="0" w:color="auto"/>
            <w:left w:val="none" w:sz="0" w:space="0" w:color="auto"/>
            <w:bottom w:val="none" w:sz="0" w:space="0" w:color="auto"/>
            <w:right w:val="none" w:sz="0" w:space="0" w:color="auto"/>
          </w:divBdr>
        </w:div>
        <w:div w:id="1223716362">
          <w:marLeft w:val="0"/>
          <w:marRight w:val="0"/>
          <w:marTop w:val="0"/>
          <w:marBottom w:val="0"/>
          <w:divBdr>
            <w:top w:val="none" w:sz="0" w:space="0" w:color="auto"/>
            <w:left w:val="none" w:sz="0" w:space="0" w:color="auto"/>
            <w:bottom w:val="none" w:sz="0" w:space="0" w:color="auto"/>
            <w:right w:val="none" w:sz="0" w:space="0" w:color="auto"/>
          </w:divBdr>
        </w:div>
        <w:div w:id="1224220346">
          <w:marLeft w:val="0"/>
          <w:marRight w:val="0"/>
          <w:marTop w:val="0"/>
          <w:marBottom w:val="0"/>
          <w:divBdr>
            <w:top w:val="none" w:sz="0" w:space="0" w:color="auto"/>
            <w:left w:val="none" w:sz="0" w:space="0" w:color="auto"/>
            <w:bottom w:val="none" w:sz="0" w:space="0" w:color="auto"/>
            <w:right w:val="none" w:sz="0" w:space="0" w:color="auto"/>
          </w:divBdr>
        </w:div>
        <w:div w:id="1225675700">
          <w:marLeft w:val="0"/>
          <w:marRight w:val="0"/>
          <w:marTop w:val="0"/>
          <w:marBottom w:val="0"/>
          <w:divBdr>
            <w:top w:val="none" w:sz="0" w:space="0" w:color="auto"/>
            <w:left w:val="none" w:sz="0" w:space="0" w:color="auto"/>
            <w:bottom w:val="none" w:sz="0" w:space="0" w:color="auto"/>
            <w:right w:val="none" w:sz="0" w:space="0" w:color="auto"/>
          </w:divBdr>
        </w:div>
        <w:div w:id="1233540891">
          <w:marLeft w:val="0"/>
          <w:marRight w:val="0"/>
          <w:marTop w:val="0"/>
          <w:marBottom w:val="0"/>
          <w:divBdr>
            <w:top w:val="none" w:sz="0" w:space="0" w:color="auto"/>
            <w:left w:val="none" w:sz="0" w:space="0" w:color="auto"/>
            <w:bottom w:val="none" w:sz="0" w:space="0" w:color="auto"/>
            <w:right w:val="none" w:sz="0" w:space="0" w:color="auto"/>
          </w:divBdr>
        </w:div>
        <w:div w:id="1241673870">
          <w:marLeft w:val="0"/>
          <w:marRight w:val="0"/>
          <w:marTop w:val="0"/>
          <w:marBottom w:val="0"/>
          <w:divBdr>
            <w:top w:val="none" w:sz="0" w:space="0" w:color="auto"/>
            <w:left w:val="none" w:sz="0" w:space="0" w:color="auto"/>
            <w:bottom w:val="none" w:sz="0" w:space="0" w:color="auto"/>
            <w:right w:val="none" w:sz="0" w:space="0" w:color="auto"/>
          </w:divBdr>
        </w:div>
        <w:div w:id="1243414969">
          <w:marLeft w:val="0"/>
          <w:marRight w:val="0"/>
          <w:marTop w:val="0"/>
          <w:marBottom w:val="0"/>
          <w:divBdr>
            <w:top w:val="none" w:sz="0" w:space="0" w:color="auto"/>
            <w:left w:val="none" w:sz="0" w:space="0" w:color="auto"/>
            <w:bottom w:val="none" w:sz="0" w:space="0" w:color="auto"/>
            <w:right w:val="none" w:sz="0" w:space="0" w:color="auto"/>
          </w:divBdr>
        </w:div>
        <w:div w:id="1246109849">
          <w:marLeft w:val="0"/>
          <w:marRight w:val="0"/>
          <w:marTop w:val="0"/>
          <w:marBottom w:val="0"/>
          <w:divBdr>
            <w:top w:val="none" w:sz="0" w:space="0" w:color="auto"/>
            <w:left w:val="none" w:sz="0" w:space="0" w:color="auto"/>
            <w:bottom w:val="none" w:sz="0" w:space="0" w:color="auto"/>
            <w:right w:val="none" w:sz="0" w:space="0" w:color="auto"/>
          </w:divBdr>
        </w:div>
        <w:div w:id="1246845383">
          <w:marLeft w:val="0"/>
          <w:marRight w:val="0"/>
          <w:marTop w:val="0"/>
          <w:marBottom w:val="0"/>
          <w:divBdr>
            <w:top w:val="none" w:sz="0" w:space="0" w:color="auto"/>
            <w:left w:val="none" w:sz="0" w:space="0" w:color="auto"/>
            <w:bottom w:val="none" w:sz="0" w:space="0" w:color="auto"/>
            <w:right w:val="none" w:sz="0" w:space="0" w:color="auto"/>
          </w:divBdr>
        </w:div>
        <w:div w:id="1248616425">
          <w:marLeft w:val="0"/>
          <w:marRight w:val="0"/>
          <w:marTop w:val="0"/>
          <w:marBottom w:val="0"/>
          <w:divBdr>
            <w:top w:val="none" w:sz="0" w:space="0" w:color="auto"/>
            <w:left w:val="none" w:sz="0" w:space="0" w:color="auto"/>
            <w:bottom w:val="none" w:sz="0" w:space="0" w:color="auto"/>
            <w:right w:val="none" w:sz="0" w:space="0" w:color="auto"/>
          </w:divBdr>
        </w:div>
        <w:div w:id="1251038180">
          <w:marLeft w:val="0"/>
          <w:marRight w:val="0"/>
          <w:marTop w:val="0"/>
          <w:marBottom w:val="0"/>
          <w:divBdr>
            <w:top w:val="none" w:sz="0" w:space="0" w:color="auto"/>
            <w:left w:val="none" w:sz="0" w:space="0" w:color="auto"/>
            <w:bottom w:val="none" w:sz="0" w:space="0" w:color="auto"/>
            <w:right w:val="none" w:sz="0" w:space="0" w:color="auto"/>
          </w:divBdr>
        </w:div>
        <w:div w:id="1251619890">
          <w:marLeft w:val="0"/>
          <w:marRight w:val="0"/>
          <w:marTop w:val="0"/>
          <w:marBottom w:val="0"/>
          <w:divBdr>
            <w:top w:val="none" w:sz="0" w:space="0" w:color="auto"/>
            <w:left w:val="none" w:sz="0" w:space="0" w:color="auto"/>
            <w:bottom w:val="none" w:sz="0" w:space="0" w:color="auto"/>
            <w:right w:val="none" w:sz="0" w:space="0" w:color="auto"/>
          </w:divBdr>
        </w:div>
        <w:div w:id="1252158670">
          <w:marLeft w:val="0"/>
          <w:marRight w:val="0"/>
          <w:marTop w:val="0"/>
          <w:marBottom w:val="0"/>
          <w:divBdr>
            <w:top w:val="none" w:sz="0" w:space="0" w:color="auto"/>
            <w:left w:val="none" w:sz="0" w:space="0" w:color="auto"/>
            <w:bottom w:val="none" w:sz="0" w:space="0" w:color="auto"/>
            <w:right w:val="none" w:sz="0" w:space="0" w:color="auto"/>
          </w:divBdr>
        </w:div>
        <w:div w:id="1253201534">
          <w:marLeft w:val="0"/>
          <w:marRight w:val="0"/>
          <w:marTop w:val="0"/>
          <w:marBottom w:val="0"/>
          <w:divBdr>
            <w:top w:val="none" w:sz="0" w:space="0" w:color="auto"/>
            <w:left w:val="none" w:sz="0" w:space="0" w:color="auto"/>
            <w:bottom w:val="none" w:sz="0" w:space="0" w:color="auto"/>
            <w:right w:val="none" w:sz="0" w:space="0" w:color="auto"/>
          </w:divBdr>
        </w:div>
        <w:div w:id="1253927722">
          <w:marLeft w:val="0"/>
          <w:marRight w:val="0"/>
          <w:marTop w:val="0"/>
          <w:marBottom w:val="0"/>
          <w:divBdr>
            <w:top w:val="none" w:sz="0" w:space="0" w:color="auto"/>
            <w:left w:val="none" w:sz="0" w:space="0" w:color="auto"/>
            <w:bottom w:val="none" w:sz="0" w:space="0" w:color="auto"/>
            <w:right w:val="none" w:sz="0" w:space="0" w:color="auto"/>
          </w:divBdr>
        </w:div>
        <w:div w:id="1255045432">
          <w:marLeft w:val="0"/>
          <w:marRight w:val="0"/>
          <w:marTop w:val="0"/>
          <w:marBottom w:val="0"/>
          <w:divBdr>
            <w:top w:val="none" w:sz="0" w:space="0" w:color="auto"/>
            <w:left w:val="none" w:sz="0" w:space="0" w:color="auto"/>
            <w:bottom w:val="none" w:sz="0" w:space="0" w:color="auto"/>
            <w:right w:val="none" w:sz="0" w:space="0" w:color="auto"/>
          </w:divBdr>
        </w:div>
        <w:div w:id="1260676491">
          <w:marLeft w:val="0"/>
          <w:marRight w:val="0"/>
          <w:marTop w:val="0"/>
          <w:marBottom w:val="0"/>
          <w:divBdr>
            <w:top w:val="none" w:sz="0" w:space="0" w:color="auto"/>
            <w:left w:val="none" w:sz="0" w:space="0" w:color="auto"/>
            <w:bottom w:val="none" w:sz="0" w:space="0" w:color="auto"/>
            <w:right w:val="none" w:sz="0" w:space="0" w:color="auto"/>
          </w:divBdr>
        </w:div>
        <w:div w:id="1264454877">
          <w:marLeft w:val="0"/>
          <w:marRight w:val="0"/>
          <w:marTop w:val="0"/>
          <w:marBottom w:val="0"/>
          <w:divBdr>
            <w:top w:val="none" w:sz="0" w:space="0" w:color="auto"/>
            <w:left w:val="none" w:sz="0" w:space="0" w:color="auto"/>
            <w:bottom w:val="none" w:sz="0" w:space="0" w:color="auto"/>
            <w:right w:val="none" w:sz="0" w:space="0" w:color="auto"/>
          </w:divBdr>
          <w:divsChild>
            <w:div w:id="6253514">
              <w:marLeft w:val="0"/>
              <w:marRight w:val="0"/>
              <w:marTop w:val="0"/>
              <w:marBottom w:val="0"/>
              <w:divBdr>
                <w:top w:val="none" w:sz="0" w:space="0" w:color="auto"/>
                <w:left w:val="none" w:sz="0" w:space="0" w:color="auto"/>
                <w:bottom w:val="none" w:sz="0" w:space="0" w:color="auto"/>
                <w:right w:val="none" w:sz="0" w:space="0" w:color="auto"/>
              </w:divBdr>
            </w:div>
            <w:div w:id="370762623">
              <w:marLeft w:val="0"/>
              <w:marRight w:val="0"/>
              <w:marTop w:val="0"/>
              <w:marBottom w:val="0"/>
              <w:divBdr>
                <w:top w:val="none" w:sz="0" w:space="0" w:color="auto"/>
                <w:left w:val="none" w:sz="0" w:space="0" w:color="auto"/>
                <w:bottom w:val="none" w:sz="0" w:space="0" w:color="auto"/>
                <w:right w:val="none" w:sz="0" w:space="0" w:color="auto"/>
              </w:divBdr>
            </w:div>
            <w:div w:id="473452758">
              <w:marLeft w:val="0"/>
              <w:marRight w:val="0"/>
              <w:marTop w:val="0"/>
              <w:marBottom w:val="0"/>
              <w:divBdr>
                <w:top w:val="none" w:sz="0" w:space="0" w:color="auto"/>
                <w:left w:val="none" w:sz="0" w:space="0" w:color="auto"/>
                <w:bottom w:val="none" w:sz="0" w:space="0" w:color="auto"/>
                <w:right w:val="none" w:sz="0" w:space="0" w:color="auto"/>
              </w:divBdr>
            </w:div>
            <w:div w:id="1162620902">
              <w:marLeft w:val="0"/>
              <w:marRight w:val="0"/>
              <w:marTop w:val="0"/>
              <w:marBottom w:val="0"/>
              <w:divBdr>
                <w:top w:val="none" w:sz="0" w:space="0" w:color="auto"/>
                <w:left w:val="none" w:sz="0" w:space="0" w:color="auto"/>
                <w:bottom w:val="none" w:sz="0" w:space="0" w:color="auto"/>
                <w:right w:val="none" w:sz="0" w:space="0" w:color="auto"/>
              </w:divBdr>
            </w:div>
            <w:div w:id="1884246352">
              <w:marLeft w:val="0"/>
              <w:marRight w:val="0"/>
              <w:marTop w:val="0"/>
              <w:marBottom w:val="0"/>
              <w:divBdr>
                <w:top w:val="none" w:sz="0" w:space="0" w:color="auto"/>
                <w:left w:val="none" w:sz="0" w:space="0" w:color="auto"/>
                <w:bottom w:val="none" w:sz="0" w:space="0" w:color="auto"/>
                <w:right w:val="none" w:sz="0" w:space="0" w:color="auto"/>
              </w:divBdr>
            </w:div>
          </w:divsChild>
        </w:div>
        <w:div w:id="1265840921">
          <w:marLeft w:val="0"/>
          <w:marRight w:val="0"/>
          <w:marTop w:val="0"/>
          <w:marBottom w:val="0"/>
          <w:divBdr>
            <w:top w:val="none" w:sz="0" w:space="0" w:color="auto"/>
            <w:left w:val="none" w:sz="0" w:space="0" w:color="auto"/>
            <w:bottom w:val="none" w:sz="0" w:space="0" w:color="auto"/>
            <w:right w:val="none" w:sz="0" w:space="0" w:color="auto"/>
          </w:divBdr>
        </w:div>
        <w:div w:id="1266041713">
          <w:marLeft w:val="0"/>
          <w:marRight w:val="0"/>
          <w:marTop w:val="0"/>
          <w:marBottom w:val="0"/>
          <w:divBdr>
            <w:top w:val="none" w:sz="0" w:space="0" w:color="auto"/>
            <w:left w:val="none" w:sz="0" w:space="0" w:color="auto"/>
            <w:bottom w:val="none" w:sz="0" w:space="0" w:color="auto"/>
            <w:right w:val="none" w:sz="0" w:space="0" w:color="auto"/>
          </w:divBdr>
        </w:div>
        <w:div w:id="1271163441">
          <w:marLeft w:val="0"/>
          <w:marRight w:val="0"/>
          <w:marTop w:val="0"/>
          <w:marBottom w:val="0"/>
          <w:divBdr>
            <w:top w:val="none" w:sz="0" w:space="0" w:color="auto"/>
            <w:left w:val="none" w:sz="0" w:space="0" w:color="auto"/>
            <w:bottom w:val="none" w:sz="0" w:space="0" w:color="auto"/>
            <w:right w:val="none" w:sz="0" w:space="0" w:color="auto"/>
          </w:divBdr>
        </w:div>
        <w:div w:id="1271276214">
          <w:marLeft w:val="0"/>
          <w:marRight w:val="0"/>
          <w:marTop w:val="0"/>
          <w:marBottom w:val="0"/>
          <w:divBdr>
            <w:top w:val="none" w:sz="0" w:space="0" w:color="auto"/>
            <w:left w:val="none" w:sz="0" w:space="0" w:color="auto"/>
            <w:bottom w:val="none" w:sz="0" w:space="0" w:color="auto"/>
            <w:right w:val="none" w:sz="0" w:space="0" w:color="auto"/>
          </w:divBdr>
        </w:div>
        <w:div w:id="1271819178">
          <w:marLeft w:val="0"/>
          <w:marRight w:val="0"/>
          <w:marTop w:val="0"/>
          <w:marBottom w:val="0"/>
          <w:divBdr>
            <w:top w:val="none" w:sz="0" w:space="0" w:color="auto"/>
            <w:left w:val="none" w:sz="0" w:space="0" w:color="auto"/>
            <w:bottom w:val="none" w:sz="0" w:space="0" w:color="auto"/>
            <w:right w:val="none" w:sz="0" w:space="0" w:color="auto"/>
          </w:divBdr>
        </w:div>
        <w:div w:id="1279949488">
          <w:marLeft w:val="0"/>
          <w:marRight w:val="0"/>
          <w:marTop w:val="0"/>
          <w:marBottom w:val="0"/>
          <w:divBdr>
            <w:top w:val="none" w:sz="0" w:space="0" w:color="auto"/>
            <w:left w:val="none" w:sz="0" w:space="0" w:color="auto"/>
            <w:bottom w:val="none" w:sz="0" w:space="0" w:color="auto"/>
            <w:right w:val="none" w:sz="0" w:space="0" w:color="auto"/>
          </w:divBdr>
        </w:div>
        <w:div w:id="1284068808">
          <w:marLeft w:val="0"/>
          <w:marRight w:val="0"/>
          <w:marTop w:val="0"/>
          <w:marBottom w:val="0"/>
          <w:divBdr>
            <w:top w:val="none" w:sz="0" w:space="0" w:color="auto"/>
            <w:left w:val="none" w:sz="0" w:space="0" w:color="auto"/>
            <w:bottom w:val="none" w:sz="0" w:space="0" w:color="auto"/>
            <w:right w:val="none" w:sz="0" w:space="0" w:color="auto"/>
          </w:divBdr>
        </w:div>
        <w:div w:id="1287467761">
          <w:marLeft w:val="0"/>
          <w:marRight w:val="0"/>
          <w:marTop w:val="0"/>
          <w:marBottom w:val="0"/>
          <w:divBdr>
            <w:top w:val="none" w:sz="0" w:space="0" w:color="auto"/>
            <w:left w:val="none" w:sz="0" w:space="0" w:color="auto"/>
            <w:bottom w:val="none" w:sz="0" w:space="0" w:color="auto"/>
            <w:right w:val="none" w:sz="0" w:space="0" w:color="auto"/>
          </w:divBdr>
        </w:div>
        <w:div w:id="1287546197">
          <w:marLeft w:val="0"/>
          <w:marRight w:val="0"/>
          <w:marTop w:val="0"/>
          <w:marBottom w:val="0"/>
          <w:divBdr>
            <w:top w:val="none" w:sz="0" w:space="0" w:color="auto"/>
            <w:left w:val="none" w:sz="0" w:space="0" w:color="auto"/>
            <w:bottom w:val="none" w:sz="0" w:space="0" w:color="auto"/>
            <w:right w:val="none" w:sz="0" w:space="0" w:color="auto"/>
          </w:divBdr>
        </w:div>
        <w:div w:id="1292983528">
          <w:marLeft w:val="0"/>
          <w:marRight w:val="0"/>
          <w:marTop w:val="0"/>
          <w:marBottom w:val="0"/>
          <w:divBdr>
            <w:top w:val="none" w:sz="0" w:space="0" w:color="auto"/>
            <w:left w:val="none" w:sz="0" w:space="0" w:color="auto"/>
            <w:bottom w:val="none" w:sz="0" w:space="0" w:color="auto"/>
            <w:right w:val="none" w:sz="0" w:space="0" w:color="auto"/>
          </w:divBdr>
        </w:div>
        <w:div w:id="1296763143">
          <w:marLeft w:val="0"/>
          <w:marRight w:val="0"/>
          <w:marTop w:val="0"/>
          <w:marBottom w:val="0"/>
          <w:divBdr>
            <w:top w:val="none" w:sz="0" w:space="0" w:color="auto"/>
            <w:left w:val="none" w:sz="0" w:space="0" w:color="auto"/>
            <w:bottom w:val="none" w:sz="0" w:space="0" w:color="auto"/>
            <w:right w:val="none" w:sz="0" w:space="0" w:color="auto"/>
          </w:divBdr>
        </w:div>
        <w:div w:id="1298605583">
          <w:marLeft w:val="0"/>
          <w:marRight w:val="0"/>
          <w:marTop w:val="0"/>
          <w:marBottom w:val="0"/>
          <w:divBdr>
            <w:top w:val="none" w:sz="0" w:space="0" w:color="auto"/>
            <w:left w:val="none" w:sz="0" w:space="0" w:color="auto"/>
            <w:bottom w:val="none" w:sz="0" w:space="0" w:color="auto"/>
            <w:right w:val="none" w:sz="0" w:space="0" w:color="auto"/>
          </w:divBdr>
        </w:div>
        <w:div w:id="1305769659">
          <w:marLeft w:val="0"/>
          <w:marRight w:val="0"/>
          <w:marTop w:val="0"/>
          <w:marBottom w:val="0"/>
          <w:divBdr>
            <w:top w:val="none" w:sz="0" w:space="0" w:color="auto"/>
            <w:left w:val="none" w:sz="0" w:space="0" w:color="auto"/>
            <w:bottom w:val="none" w:sz="0" w:space="0" w:color="auto"/>
            <w:right w:val="none" w:sz="0" w:space="0" w:color="auto"/>
          </w:divBdr>
        </w:div>
        <w:div w:id="1306013377">
          <w:marLeft w:val="0"/>
          <w:marRight w:val="0"/>
          <w:marTop w:val="0"/>
          <w:marBottom w:val="0"/>
          <w:divBdr>
            <w:top w:val="none" w:sz="0" w:space="0" w:color="auto"/>
            <w:left w:val="none" w:sz="0" w:space="0" w:color="auto"/>
            <w:bottom w:val="none" w:sz="0" w:space="0" w:color="auto"/>
            <w:right w:val="none" w:sz="0" w:space="0" w:color="auto"/>
          </w:divBdr>
        </w:div>
        <w:div w:id="1310092336">
          <w:marLeft w:val="0"/>
          <w:marRight w:val="0"/>
          <w:marTop w:val="0"/>
          <w:marBottom w:val="0"/>
          <w:divBdr>
            <w:top w:val="none" w:sz="0" w:space="0" w:color="auto"/>
            <w:left w:val="none" w:sz="0" w:space="0" w:color="auto"/>
            <w:bottom w:val="none" w:sz="0" w:space="0" w:color="auto"/>
            <w:right w:val="none" w:sz="0" w:space="0" w:color="auto"/>
          </w:divBdr>
        </w:div>
        <w:div w:id="1316228461">
          <w:marLeft w:val="0"/>
          <w:marRight w:val="0"/>
          <w:marTop w:val="0"/>
          <w:marBottom w:val="0"/>
          <w:divBdr>
            <w:top w:val="none" w:sz="0" w:space="0" w:color="auto"/>
            <w:left w:val="none" w:sz="0" w:space="0" w:color="auto"/>
            <w:bottom w:val="none" w:sz="0" w:space="0" w:color="auto"/>
            <w:right w:val="none" w:sz="0" w:space="0" w:color="auto"/>
          </w:divBdr>
        </w:div>
        <w:div w:id="1316295715">
          <w:marLeft w:val="0"/>
          <w:marRight w:val="0"/>
          <w:marTop w:val="0"/>
          <w:marBottom w:val="0"/>
          <w:divBdr>
            <w:top w:val="none" w:sz="0" w:space="0" w:color="auto"/>
            <w:left w:val="none" w:sz="0" w:space="0" w:color="auto"/>
            <w:bottom w:val="none" w:sz="0" w:space="0" w:color="auto"/>
            <w:right w:val="none" w:sz="0" w:space="0" w:color="auto"/>
          </w:divBdr>
        </w:div>
        <w:div w:id="1321344509">
          <w:marLeft w:val="0"/>
          <w:marRight w:val="0"/>
          <w:marTop w:val="0"/>
          <w:marBottom w:val="0"/>
          <w:divBdr>
            <w:top w:val="none" w:sz="0" w:space="0" w:color="auto"/>
            <w:left w:val="none" w:sz="0" w:space="0" w:color="auto"/>
            <w:bottom w:val="none" w:sz="0" w:space="0" w:color="auto"/>
            <w:right w:val="none" w:sz="0" w:space="0" w:color="auto"/>
          </w:divBdr>
        </w:div>
        <w:div w:id="1325091001">
          <w:marLeft w:val="0"/>
          <w:marRight w:val="0"/>
          <w:marTop w:val="0"/>
          <w:marBottom w:val="0"/>
          <w:divBdr>
            <w:top w:val="none" w:sz="0" w:space="0" w:color="auto"/>
            <w:left w:val="none" w:sz="0" w:space="0" w:color="auto"/>
            <w:bottom w:val="none" w:sz="0" w:space="0" w:color="auto"/>
            <w:right w:val="none" w:sz="0" w:space="0" w:color="auto"/>
          </w:divBdr>
        </w:div>
        <w:div w:id="1326858728">
          <w:marLeft w:val="0"/>
          <w:marRight w:val="0"/>
          <w:marTop w:val="0"/>
          <w:marBottom w:val="0"/>
          <w:divBdr>
            <w:top w:val="none" w:sz="0" w:space="0" w:color="auto"/>
            <w:left w:val="none" w:sz="0" w:space="0" w:color="auto"/>
            <w:bottom w:val="none" w:sz="0" w:space="0" w:color="auto"/>
            <w:right w:val="none" w:sz="0" w:space="0" w:color="auto"/>
          </w:divBdr>
        </w:div>
        <w:div w:id="1331102453">
          <w:marLeft w:val="0"/>
          <w:marRight w:val="0"/>
          <w:marTop w:val="0"/>
          <w:marBottom w:val="0"/>
          <w:divBdr>
            <w:top w:val="none" w:sz="0" w:space="0" w:color="auto"/>
            <w:left w:val="none" w:sz="0" w:space="0" w:color="auto"/>
            <w:bottom w:val="none" w:sz="0" w:space="0" w:color="auto"/>
            <w:right w:val="none" w:sz="0" w:space="0" w:color="auto"/>
          </w:divBdr>
        </w:div>
        <w:div w:id="1348143390">
          <w:marLeft w:val="0"/>
          <w:marRight w:val="0"/>
          <w:marTop w:val="0"/>
          <w:marBottom w:val="0"/>
          <w:divBdr>
            <w:top w:val="none" w:sz="0" w:space="0" w:color="auto"/>
            <w:left w:val="none" w:sz="0" w:space="0" w:color="auto"/>
            <w:bottom w:val="none" w:sz="0" w:space="0" w:color="auto"/>
            <w:right w:val="none" w:sz="0" w:space="0" w:color="auto"/>
          </w:divBdr>
        </w:div>
        <w:div w:id="1368481753">
          <w:marLeft w:val="0"/>
          <w:marRight w:val="0"/>
          <w:marTop w:val="0"/>
          <w:marBottom w:val="0"/>
          <w:divBdr>
            <w:top w:val="none" w:sz="0" w:space="0" w:color="auto"/>
            <w:left w:val="none" w:sz="0" w:space="0" w:color="auto"/>
            <w:bottom w:val="none" w:sz="0" w:space="0" w:color="auto"/>
            <w:right w:val="none" w:sz="0" w:space="0" w:color="auto"/>
          </w:divBdr>
        </w:div>
        <w:div w:id="1369068961">
          <w:marLeft w:val="0"/>
          <w:marRight w:val="0"/>
          <w:marTop w:val="0"/>
          <w:marBottom w:val="0"/>
          <w:divBdr>
            <w:top w:val="none" w:sz="0" w:space="0" w:color="auto"/>
            <w:left w:val="none" w:sz="0" w:space="0" w:color="auto"/>
            <w:bottom w:val="none" w:sz="0" w:space="0" w:color="auto"/>
            <w:right w:val="none" w:sz="0" w:space="0" w:color="auto"/>
          </w:divBdr>
        </w:div>
        <w:div w:id="1369986631">
          <w:marLeft w:val="0"/>
          <w:marRight w:val="0"/>
          <w:marTop w:val="0"/>
          <w:marBottom w:val="0"/>
          <w:divBdr>
            <w:top w:val="none" w:sz="0" w:space="0" w:color="auto"/>
            <w:left w:val="none" w:sz="0" w:space="0" w:color="auto"/>
            <w:bottom w:val="none" w:sz="0" w:space="0" w:color="auto"/>
            <w:right w:val="none" w:sz="0" w:space="0" w:color="auto"/>
          </w:divBdr>
        </w:div>
        <w:div w:id="1370496117">
          <w:marLeft w:val="0"/>
          <w:marRight w:val="0"/>
          <w:marTop w:val="0"/>
          <w:marBottom w:val="0"/>
          <w:divBdr>
            <w:top w:val="none" w:sz="0" w:space="0" w:color="auto"/>
            <w:left w:val="none" w:sz="0" w:space="0" w:color="auto"/>
            <w:bottom w:val="none" w:sz="0" w:space="0" w:color="auto"/>
            <w:right w:val="none" w:sz="0" w:space="0" w:color="auto"/>
          </w:divBdr>
        </w:div>
        <w:div w:id="1374577091">
          <w:marLeft w:val="0"/>
          <w:marRight w:val="0"/>
          <w:marTop w:val="0"/>
          <w:marBottom w:val="0"/>
          <w:divBdr>
            <w:top w:val="none" w:sz="0" w:space="0" w:color="auto"/>
            <w:left w:val="none" w:sz="0" w:space="0" w:color="auto"/>
            <w:bottom w:val="none" w:sz="0" w:space="0" w:color="auto"/>
            <w:right w:val="none" w:sz="0" w:space="0" w:color="auto"/>
          </w:divBdr>
        </w:div>
        <w:div w:id="1374646699">
          <w:marLeft w:val="0"/>
          <w:marRight w:val="0"/>
          <w:marTop w:val="0"/>
          <w:marBottom w:val="0"/>
          <w:divBdr>
            <w:top w:val="none" w:sz="0" w:space="0" w:color="auto"/>
            <w:left w:val="none" w:sz="0" w:space="0" w:color="auto"/>
            <w:bottom w:val="none" w:sz="0" w:space="0" w:color="auto"/>
            <w:right w:val="none" w:sz="0" w:space="0" w:color="auto"/>
          </w:divBdr>
        </w:div>
        <w:div w:id="1375277382">
          <w:marLeft w:val="0"/>
          <w:marRight w:val="0"/>
          <w:marTop w:val="0"/>
          <w:marBottom w:val="0"/>
          <w:divBdr>
            <w:top w:val="none" w:sz="0" w:space="0" w:color="auto"/>
            <w:left w:val="none" w:sz="0" w:space="0" w:color="auto"/>
            <w:bottom w:val="none" w:sz="0" w:space="0" w:color="auto"/>
            <w:right w:val="none" w:sz="0" w:space="0" w:color="auto"/>
          </w:divBdr>
        </w:div>
        <w:div w:id="1380519254">
          <w:marLeft w:val="0"/>
          <w:marRight w:val="0"/>
          <w:marTop w:val="0"/>
          <w:marBottom w:val="0"/>
          <w:divBdr>
            <w:top w:val="none" w:sz="0" w:space="0" w:color="auto"/>
            <w:left w:val="none" w:sz="0" w:space="0" w:color="auto"/>
            <w:bottom w:val="none" w:sz="0" w:space="0" w:color="auto"/>
            <w:right w:val="none" w:sz="0" w:space="0" w:color="auto"/>
          </w:divBdr>
        </w:div>
        <w:div w:id="1381972554">
          <w:marLeft w:val="0"/>
          <w:marRight w:val="0"/>
          <w:marTop w:val="0"/>
          <w:marBottom w:val="0"/>
          <w:divBdr>
            <w:top w:val="none" w:sz="0" w:space="0" w:color="auto"/>
            <w:left w:val="none" w:sz="0" w:space="0" w:color="auto"/>
            <w:bottom w:val="none" w:sz="0" w:space="0" w:color="auto"/>
            <w:right w:val="none" w:sz="0" w:space="0" w:color="auto"/>
          </w:divBdr>
        </w:div>
        <w:div w:id="1387724995">
          <w:marLeft w:val="0"/>
          <w:marRight w:val="0"/>
          <w:marTop w:val="0"/>
          <w:marBottom w:val="0"/>
          <w:divBdr>
            <w:top w:val="none" w:sz="0" w:space="0" w:color="auto"/>
            <w:left w:val="none" w:sz="0" w:space="0" w:color="auto"/>
            <w:bottom w:val="none" w:sz="0" w:space="0" w:color="auto"/>
            <w:right w:val="none" w:sz="0" w:space="0" w:color="auto"/>
          </w:divBdr>
        </w:div>
        <w:div w:id="1388142018">
          <w:marLeft w:val="0"/>
          <w:marRight w:val="0"/>
          <w:marTop w:val="0"/>
          <w:marBottom w:val="0"/>
          <w:divBdr>
            <w:top w:val="none" w:sz="0" w:space="0" w:color="auto"/>
            <w:left w:val="none" w:sz="0" w:space="0" w:color="auto"/>
            <w:bottom w:val="none" w:sz="0" w:space="0" w:color="auto"/>
            <w:right w:val="none" w:sz="0" w:space="0" w:color="auto"/>
          </w:divBdr>
        </w:div>
        <w:div w:id="1389764283">
          <w:marLeft w:val="0"/>
          <w:marRight w:val="0"/>
          <w:marTop w:val="0"/>
          <w:marBottom w:val="0"/>
          <w:divBdr>
            <w:top w:val="none" w:sz="0" w:space="0" w:color="auto"/>
            <w:left w:val="none" w:sz="0" w:space="0" w:color="auto"/>
            <w:bottom w:val="none" w:sz="0" w:space="0" w:color="auto"/>
            <w:right w:val="none" w:sz="0" w:space="0" w:color="auto"/>
          </w:divBdr>
        </w:div>
        <w:div w:id="1391882611">
          <w:marLeft w:val="0"/>
          <w:marRight w:val="0"/>
          <w:marTop w:val="0"/>
          <w:marBottom w:val="0"/>
          <w:divBdr>
            <w:top w:val="none" w:sz="0" w:space="0" w:color="auto"/>
            <w:left w:val="none" w:sz="0" w:space="0" w:color="auto"/>
            <w:bottom w:val="none" w:sz="0" w:space="0" w:color="auto"/>
            <w:right w:val="none" w:sz="0" w:space="0" w:color="auto"/>
          </w:divBdr>
        </w:div>
        <w:div w:id="1399135358">
          <w:marLeft w:val="0"/>
          <w:marRight w:val="0"/>
          <w:marTop w:val="0"/>
          <w:marBottom w:val="0"/>
          <w:divBdr>
            <w:top w:val="none" w:sz="0" w:space="0" w:color="auto"/>
            <w:left w:val="none" w:sz="0" w:space="0" w:color="auto"/>
            <w:bottom w:val="none" w:sz="0" w:space="0" w:color="auto"/>
            <w:right w:val="none" w:sz="0" w:space="0" w:color="auto"/>
          </w:divBdr>
        </w:div>
        <w:div w:id="1400446779">
          <w:marLeft w:val="0"/>
          <w:marRight w:val="0"/>
          <w:marTop w:val="0"/>
          <w:marBottom w:val="0"/>
          <w:divBdr>
            <w:top w:val="none" w:sz="0" w:space="0" w:color="auto"/>
            <w:left w:val="none" w:sz="0" w:space="0" w:color="auto"/>
            <w:bottom w:val="none" w:sz="0" w:space="0" w:color="auto"/>
            <w:right w:val="none" w:sz="0" w:space="0" w:color="auto"/>
          </w:divBdr>
        </w:div>
        <w:div w:id="1405102202">
          <w:marLeft w:val="0"/>
          <w:marRight w:val="0"/>
          <w:marTop w:val="0"/>
          <w:marBottom w:val="0"/>
          <w:divBdr>
            <w:top w:val="none" w:sz="0" w:space="0" w:color="auto"/>
            <w:left w:val="none" w:sz="0" w:space="0" w:color="auto"/>
            <w:bottom w:val="none" w:sz="0" w:space="0" w:color="auto"/>
            <w:right w:val="none" w:sz="0" w:space="0" w:color="auto"/>
          </w:divBdr>
        </w:div>
        <w:div w:id="1406802653">
          <w:marLeft w:val="0"/>
          <w:marRight w:val="0"/>
          <w:marTop w:val="0"/>
          <w:marBottom w:val="0"/>
          <w:divBdr>
            <w:top w:val="none" w:sz="0" w:space="0" w:color="auto"/>
            <w:left w:val="none" w:sz="0" w:space="0" w:color="auto"/>
            <w:bottom w:val="none" w:sz="0" w:space="0" w:color="auto"/>
            <w:right w:val="none" w:sz="0" w:space="0" w:color="auto"/>
          </w:divBdr>
        </w:div>
        <w:div w:id="1409498016">
          <w:marLeft w:val="0"/>
          <w:marRight w:val="0"/>
          <w:marTop w:val="0"/>
          <w:marBottom w:val="0"/>
          <w:divBdr>
            <w:top w:val="none" w:sz="0" w:space="0" w:color="auto"/>
            <w:left w:val="none" w:sz="0" w:space="0" w:color="auto"/>
            <w:bottom w:val="none" w:sz="0" w:space="0" w:color="auto"/>
            <w:right w:val="none" w:sz="0" w:space="0" w:color="auto"/>
          </w:divBdr>
        </w:div>
        <w:div w:id="1410343608">
          <w:marLeft w:val="0"/>
          <w:marRight w:val="0"/>
          <w:marTop w:val="0"/>
          <w:marBottom w:val="0"/>
          <w:divBdr>
            <w:top w:val="none" w:sz="0" w:space="0" w:color="auto"/>
            <w:left w:val="none" w:sz="0" w:space="0" w:color="auto"/>
            <w:bottom w:val="none" w:sz="0" w:space="0" w:color="auto"/>
            <w:right w:val="none" w:sz="0" w:space="0" w:color="auto"/>
          </w:divBdr>
        </w:div>
        <w:div w:id="1410468997">
          <w:marLeft w:val="0"/>
          <w:marRight w:val="0"/>
          <w:marTop w:val="0"/>
          <w:marBottom w:val="0"/>
          <w:divBdr>
            <w:top w:val="none" w:sz="0" w:space="0" w:color="auto"/>
            <w:left w:val="none" w:sz="0" w:space="0" w:color="auto"/>
            <w:bottom w:val="none" w:sz="0" w:space="0" w:color="auto"/>
            <w:right w:val="none" w:sz="0" w:space="0" w:color="auto"/>
          </w:divBdr>
        </w:div>
        <w:div w:id="1414011023">
          <w:marLeft w:val="0"/>
          <w:marRight w:val="0"/>
          <w:marTop w:val="0"/>
          <w:marBottom w:val="0"/>
          <w:divBdr>
            <w:top w:val="none" w:sz="0" w:space="0" w:color="auto"/>
            <w:left w:val="none" w:sz="0" w:space="0" w:color="auto"/>
            <w:bottom w:val="none" w:sz="0" w:space="0" w:color="auto"/>
            <w:right w:val="none" w:sz="0" w:space="0" w:color="auto"/>
          </w:divBdr>
        </w:div>
        <w:div w:id="1416441328">
          <w:marLeft w:val="0"/>
          <w:marRight w:val="0"/>
          <w:marTop w:val="0"/>
          <w:marBottom w:val="0"/>
          <w:divBdr>
            <w:top w:val="none" w:sz="0" w:space="0" w:color="auto"/>
            <w:left w:val="none" w:sz="0" w:space="0" w:color="auto"/>
            <w:bottom w:val="none" w:sz="0" w:space="0" w:color="auto"/>
            <w:right w:val="none" w:sz="0" w:space="0" w:color="auto"/>
          </w:divBdr>
        </w:div>
        <w:div w:id="1417553115">
          <w:marLeft w:val="0"/>
          <w:marRight w:val="0"/>
          <w:marTop w:val="0"/>
          <w:marBottom w:val="0"/>
          <w:divBdr>
            <w:top w:val="none" w:sz="0" w:space="0" w:color="auto"/>
            <w:left w:val="none" w:sz="0" w:space="0" w:color="auto"/>
            <w:bottom w:val="none" w:sz="0" w:space="0" w:color="auto"/>
            <w:right w:val="none" w:sz="0" w:space="0" w:color="auto"/>
          </w:divBdr>
        </w:div>
        <w:div w:id="1417631365">
          <w:marLeft w:val="0"/>
          <w:marRight w:val="0"/>
          <w:marTop w:val="0"/>
          <w:marBottom w:val="0"/>
          <w:divBdr>
            <w:top w:val="none" w:sz="0" w:space="0" w:color="auto"/>
            <w:left w:val="none" w:sz="0" w:space="0" w:color="auto"/>
            <w:bottom w:val="none" w:sz="0" w:space="0" w:color="auto"/>
            <w:right w:val="none" w:sz="0" w:space="0" w:color="auto"/>
          </w:divBdr>
        </w:div>
        <w:div w:id="1418285803">
          <w:marLeft w:val="0"/>
          <w:marRight w:val="0"/>
          <w:marTop w:val="0"/>
          <w:marBottom w:val="0"/>
          <w:divBdr>
            <w:top w:val="none" w:sz="0" w:space="0" w:color="auto"/>
            <w:left w:val="none" w:sz="0" w:space="0" w:color="auto"/>
            <w:bottom w:val="none" w:sz="0" w:space="0" w:color="auto"/>
            <w:right w:val="none" w:sz="0" w:space="0" w:color="auto"/>
          </w:divBdr>
        </w:div>
        <w:div w:id="1419935647">
          <w:marLeft w:val="0"/>
          <w:marRight w:val="0"/>
          <w:marTop w:val="0"/>
          <w:marBottom w:val="0"/>
          <w:divBdr>
            <w:top w:val="none" w:sz="0" w:space="0" w:color="auto"/>
            <w:left w:val="none" w:sz="0" w:space="0" w:color="auto"/>
            <w:bottom w:val="none" w:sz="0" w:space="0" w:color="auto"/>
            <w:right w:val="none" w:sz="0" w:space="0" w:color="auto"/>
          </w:divBdr>
        </w:div>
        <w:div w:id="1420328798">
          <w:marLeft w:val="0"/>
          <w:marRight w:val="0"/>
          <w:marTop w:val="0"/>
          <w:marBottom w:val="0"/>
          <w:divBdr>
            <w:top w:val="none" w:sz="0" w:space="0" w:color="auto"/>
            <w:left w:val="none" w:sz="0" w:space="0" w:color="auto"/>
            <w:bottom w:val="none" w:sz="0" w:space="0" w:color="auto"/>
            <w:right w:val="none" w:sz="0" w:space="0" w:color="auto"/>
          </w:divBdr>
        </w:div>
        <w:div w:id="1420371768">
          <w:marLeft w:val="0"/>
          <w:marRight w:val="0"/>
          <w:marTop w:val="0"/>
          <w:marBottom w:val="0"/>
          <w:divBdr>
            <w:top w:val="none" w:sz="0" w:space="0" w:color="auto"/>
            <w:left w:val="none" w:sz="0" w:space="0" w:color="auto"/>
            <w:bottom w:val="none" w:sz="0" w:space="0" w:color="auto"/>
            <w:right w:val="none" w:sz="0" w:space="0" w:color="auto"/>
          </w:divBdr>
        </w:div>
        <w:div w:id="1422798578">
          <w:marLeft w:val="0"/>
          <w:marRight w:val="0"/>
          <w:marTop w:val="0"/>
          <w:marBottom w:val="0"/>
          <w:divBdr>
            <w:top w:val="none" w:sz="0" w:space="0" w:color="auto"/>
            <w:left w:val="none" w:sz="0" w:space="0" w:color="auto"/>
            <w:bottom w:val="none" w:sz="0" w:space="0" w:color="auto"/>
            <w:right w:val="none" w:sz="0" w:space="0" w:color="auto"/>
          </w:divBdr>
        </w:div>
        <w:div w:id="1426220705">
          <w:marLeft w:val="0"/>
          <w:marRight w:val="0"/>
          <w:marTop w:val="0"/>
          <w:marBottom w:val="0"/>
          <w:divBdr>
            <w:top w:val="none" w:sz="0" w:space="0" w:color="auto"/>
            <w:left w:val="none" w:sz="0" w:space="0" w:color="auto"/>
            <w:bottom w:val="none" w:sz="0" w:space="0" w:color="auto"/>
            <w:right w:val="none" w:sz="0" w:space="0" w:color="auto"/>
          </w:divBdr>
        </w:div>
        <w:div w:id="1428455152">
          <w:marLeft w:val="0"/>
          <w:marRight w:val="0"/>
          <w:marTop w:val="0"/>
          <w:marBottom w:val="0"/>
          <w:divBdr>
            <w:top w:val="none" w:sz="0" w:space="0" w:color="auto"/>
            <w:left w:val="none" w:sz="0" w:space="0" w:color="auto"/>
            <w:bottom w:val="none" w:sz="0" w:space="0" w:color="auto"/>
            <w:right w:val="none" w:sz="0" w:space="0" w:color="auto"/>
          </w:divBdr>
        </w:div>
        <w:div w:id="1429233250">
          <w:marLeft w:val="0"/>
          <w:marRight w:val="0"/>
          <w:marTop w:val="0"/>
          <w:marBottom w:val="0"/>
          <w:divBdr>
            <w:top w:val="none" w:sz="0" w:space="0" w:color="auto"/>
            <w:left w:val="none" w:sz="0" w:space="0" w:color="auto"/>
            <w:bottom w:val="none" w:sz="0" w:space="0" w:color="auto"/>
            <w:right w:val="none" w:sz="0" w:space="0" w:color="auto"/>
          </w:divBdr>
        </w:div>
        <w:div w:id="1431075968">
          <w:marLeft w:val="0"/>
          <w:marRight w:val="0"/>
          <w:marTop w:val="0"/>
          <w:marBottom w:val="0"/>
          <w:divBdr>
            <w:top w:val="none" w:sz="0" w:space="0" w:color="auto"/>
            <w:left w:val="none" w:sz="0" w:space="0" w:color="auto"/>
            <w:bottom w:val="none" w:sz="0" w:space="0" w:color="auto"/>
            <w:right w:val="none" w:sz="0" w:space="0" w:color="auto"/>
          </w:divBdr>
        </w:div>
        <w:div w:id="1432551470">
          <w:marLeft w:val="0"/>
          <w:marRight w:val="0"/>
          <w:marTop w:val="0"/>
          <w:marBottom w:val="0"/>
          <w:divBdr>
            <w:top w:val="none" w:sz="0" w:space="0" w:color="auto"/>
            <w:left w:val="none" w:sz="0" w:space="0" w:color="auto"/>
            <w:bottom w:val="none" w:sz="0" w:space="0" w:color="auto"/>
            <w:right w:val="none" w:sz="0" w:space="0" w:color="auto"/>
          </w:divBdr>
        </w:div>
        <w:div w:id="1450516480">
          <w:marLeft w:val="0"/>
          <w:marRight w:val="0"/>
          <w:marTop w:val="0"/>
          <w:marBottom w:val="0"/>
          <w:divBdr>
            <w:top w:val="none" w:sz="0" w:space="0" w:color="auto"/>
            <w:left w:val="none" w:sz="0" w:space="0" w:color="auto"/>
            <w:bottom w:val="none" w:sz="0" w:space="0" w:color="auto"/>
            <w:right w:val="none" w:sz="0" w:space="0" w:color="auto"/>
          </w:divBdr>
        </w:div>
        <w:div w:id="1453288129">
          <w:marLeft w:val="0"/>
          <w:marRight w:val="0"/>
          <w:marTop w:val="0"/>
          <w:marBottom w:val="0"/>
          <w:divBdr>
            <w:top w:val="none" w:sz="0" w:space="0" w:color="auto"/>
            <w:left w:val="none" w:sz="0" w:space="0" w:color="auto"/>
            <w:bottom w:val="none" w:sz="0" w:space="0" w:color="auto"/>
            <w:right w:val="none" w:sz="0" w:space="0" w:color="auto"/>
          </w:divBdr>
        </w:div>
        <w:div w:id="1461533949">
          <w:marLeft w:val="0"/>
          <w:marRight w:val="0"/>
          <w:marTop w:val="0"/>
          <w:marBottom w:val="0"/>
          <w:divBdr>
            <w:top w:val="none" w:sz="0" w:space="0" w:color="auto"/>
            <w:left w:val="none" w:sz="0" w:space="0" w:color="auto"/>
            <w:bottom w:val="none" w:sz="0" w:space="0" w:color="auto"/>
            <w:right w:val="none" w:sz="0" w:space="0" w:color="auto"/>
          </w:divBdr>
        </w:div>
        <w:div w:id="1462336985">
          <w:marLeft w:val="0"/>
          <w:marRight w:val="0"/>
          <w:marTop w:val="0"/>
          <w:marBottom w:val="0"/>
          <w:divBdr>
            <w:top w:val="none" w:sz="0" w:space="0" w:color="auto"/>
            <w:left w:val="none" w:sz="0" w:space="0" w:color="auto"/>
            <w:bottom w:val="none" w:sz="0" w:space="0" w:color="auto"/>
            <w:right w:val="none" w:sz="0" w:space="0" w:color="auto"/>
          </w:divBdr>
        </w:div>
        <w:div w:id="1471288148">
          <w:marLeft w:val="0"/>
          <w:marRight w:val="0"/>
          <w:marTop w:val="0"/>
          <w:marBottom w:val="0"/>
          <w:divBdr>
            <w:top w:val="none" w:sz="0" w:space="0" w:color="auto"/>
            <w:left w:val="none" w:sz="0" w:space="0" w:color="auto"/>
            <w:bottom w:val="none" w:sz="0" w:space="0" w:color="auto"/>
            <w:right w:val="none" w:sz="0" w:space="0" w:color="auto"/>
          </w:divBdr>
        </w:div>
        <w:div w:id="1476873693">
          <w:marLeft w:val="0"/>
          <w:marRight w:val="0"/>
          <w:marTop w:val="0"/>
          <w:marBottom w:val="0"/>
          <w:divBdr>
            <w:top w:val="none" w:sz="0" w:space="0" w:color="auto"/>
            <w:left w:val="none" w:sz="0" w:space="0" w:color="auto"/>
            <w:bottom w:val="none" w:sz="0" w:space="0" w:color="auto"/>
            <w:right w:val="none" w:sz="0" w:space="0" w:color="auto"/>
          </w:divBdr>
        </w:div>
        <w:div w:id="1477378141">
          <w:marLeft w:val="0"/>
          <w:marRight w:val="0"/>
          <w:marTop w:val="0"/>
          <w:marBottom w:val="0"/>
          <w:divBdr>
            <w:top w:val="none" w:sz="0" w:space="0" w:color="auto"/>
            <w:left w:val="none" w:sz="0" w:space="0" w:color="auto"/>
            <w:bottom w:val="none" w:sz="0" w:space="0" w:color="auto"/>
            <w:right w:val="none" w:sz="0" w:space="0" w:color="auto"/>
          </w:divBdr>
        </w:div>
        <w:div w:id="1481145888">
          <w:marLeft w:val="0"/>
          <w:marRight w:val="0"/>
          <w:marTop w:val="0"/>
          <w:marBottom w:val="0"/>
          <w:divBdr>
            <w:top w:val="none" w:sz="0" w:space="0" w:color="auto"/>
            <w:left w:val="none" w:sz="0" w:space="0" w:color="auto"/>
            <w:bottom w:val="none" w:sz="0" w:space="0" w:color="auto"/>
            <w:right w:val="none" w:sz="0" w:space="0" w:color="auto"/>
          </w:divBdr>
        </w:div>
        <w:div w:id="1485855078">
          <w:marLeft w:val="0"/>
          <w:marRight w:val="0"/>
          <w:marTop w:val="0"/>
          <w:marBottom w:val="0"/>
          <w:divBdr>
            <w:top w:val="none" w:sz="0" w:space="0" w:color="auto"/>
            <w:left w:val="none" w:sz="0" w:space="0" w:color="auto"/>
            <w:bottom w:val="none" w:sz="0" w:space="0" w:color="auto"/>
            <w:right w:val="none" w:sz="0" w:space="0" w:color="auto"/>
          </w:divBdr>
        </w:div>
        <w:div w:id="1488202984">
          <w:marLeft w:val="0"/>
          <w:marRight w:val="0"/>
          <w:marTop w:val="0"/>
          <w:marBottom w:val="0"/>
          <w:divBdr>
            <w:top w:val="none" w:sz="0" w:space="0" w:color="auto"/>
            <w:left w:val="none" w:sz="0" w:space="0" w:color="auto"/>
            <w:bottom w:val="none" w:sz="0" w:space="0" w:color="auto"/>
            <w:right w:val="none" w:sz="0" w:space="0" w:color="auto"/>
          </w:divBdr>
        </w:div>
        <w:div w:id="1492987524">
          <w:marLeft w:val="0"/>
          <w:marRight w:val="0"/>
          <w:marTop w:val="0"/>
          <w:marBottom w:val="0"/>
          <w:divBdr>
            <w:top w:val="none" w:sz="0" w:space="0" w:color="auto"/>
            <w:left w:val="none" w:sz="0" w:space="0" w:color="auto"/>
            <w:bottom w:val="none" w:sz="0" w:space="0" w:color="auto"/>
            <w:right w:val="none" w:sz="0" w:space="0" w:color="auto"/>
          </w:divBdr>
        </w:div>
        <w:div w:id="1495687636">
          <w:marLeft w:val="0"/>
          <w:marRight w:val="0"/>
          <w:marTop w:val="0"/>
          <w:marBottom w:val="0"/>
          <w:divBdr>
            <w:top w:val="none" w:sz="0" w:space="0" w:color="auto"/>
            <w:left w:val="none" w:sz="0" w:space="0" w:color="auto"/>
            <w:bottom w:val="none" w:sz="0" w:space="0" w:color="auto"/>
            <w:right w:val="none" w:sz="0" w:space="0" w:color="auto"/>
          </w:divBdr>
        </w:div>
        <w:div w:id="1496602545">
          <w:marLeft w:val="0"/>
          <w:marRight w:val="0"/>
          <w:marTop w:val="0"/>
          <w:marBottom w:val="0"/>
          <w:divBdr>
            <w:top w:val="none" w:sz="0" w:space="0" w:color="auto"/>
            <w:left w:val="none" w:sz="0" w:space="0" w:color="auto"/>
            <w:bottom w:val="none" w:sz="0" w:space="0" w:color="auto"/>
            <w:right w:val="none" w:sz="0" w:space="0" w:color="auto"/>
          </w:divBdr>
        </w:div>
        <w:div w:id="1497066729">
          <w:marLeft w:val="0"/>
          <w:marRight w:val="0"/>
          <w:marTop w:val="0"/>
          <w:marBottom w:val="0"/>
          <w:divBdr>
            <w:top w:val="none" w:sz="0" w:space="0" w:color="auto"/>
            <w:left w:val="none" w:sz="0" w:space="0" w:color="auto"/>
            <w:bottom w:val="none" w:sz="0" w:space="0" w:color="auto"/>
            <w:right w:val="none" w:sz="0" w:space="0" w:color="auto"/>
          </w:divBdr>
        </w:div>
        <w:div w:id="1497304840">
          <w:marLeft w:val="0"/>
          <w:marRight w:val="0"/>
          <w:marTop w:val="0"/>
          <w:marBottom w:val="0"/>
          <w:divBdr>
            <w:top w:val="none" w:sz="0" w:space="0" w:color="auto"/>
            <w:left w:val="none" w:sz="0" w:space="0" w:color="auto"/>
            <w:bottom w:val="none" w:sz="0" w:space="0" w:color="auto"/>
            <w:right w:val="none" w:sz="0" w:space="0" w:color="auto"/>
          </w:divBdr>
        </w:div>
        <w:div w:id="1502619972">
          <w:marLeft w:val="0"/>
          <w:marRight w:val="0"/>
          <w:marTop w:val="0"/>
          <w:marBottom w:val="0"/>
          <w:divBdr>
            <w:top w:val="none" w:sz="0" w:space="0" w:color="auto"/>
            <w:left w:val="none" w:sz="0" w:space="0" w:color="auto"/>
            <w:bottom w:val="none" w:sz="0" w:space="0" w:color="auto"/>
            <w:right w:val="none" w:sz="0" w:space="0" w:color="auto"/>
          </w:divBdr>
        </w:div>
        <w:div w:id="1502626403">
          <w:marLeft w:val="0"/>
          <w:marRight w:val="0"/>
          <w:marTop w:val="0"/>
          <w:marBottom w:val="0"/>
          <w:divBdr>
            <w:top w:val="none" w:sz="0" w:space="0" w:color="auto"/>
            <w:left w:val="none" w:sz="0" w:space="0" w:color="auto"/>
            <w:bottom w:val="none" w:sz="0" w:space="0" w:color="auto"/>
            <w:right w:val="none" w:sz="0" w:space="0" w:color="auto"/>
          </w:divBdr>
        </w:div>
        <w:div w:id="1503466957">
          <w:marLeft w:val="0"/>
          <w:marRight w:val="0"/>
          <w:marTop w:val="0"/>
          <w:marBottom w:val="0"/>
          <w:divBdr>
            <w:top w:val="none" w:sz="0" w:space="0" w:color="auto"/>
            <w:left w:val="none" w:sz="0" w:space="0" w:color="auto"/>
            <w:bottom w:val="none" w:sz="0" w:space="0" w:color="auto"/>
            <w:right w:val="none" w:sz="0" w:space="0" w:color="auto"/>
          </w:divBdr>
        </w:div>
        <w:div w:id="1503549734">
          <w:marLeft w:val="0"/>
          <w:marRight w:val="0"/>
          <w:marTop w:val="0"/>
          <w:marBottom w:val="0"/>
          <w:divBdr>
            <w:top w:val="none" w:sz="0" w:space="0" w:color="auto"/>
            <w:left w:val="none" w:sz="0" w:space="0" w:color="auto"/>
            <w:bottom w:val="none" w:sz="0" w:space="0" w:color="auto"/>
            <w:right w:val="none" w:sz="0" w:space="0" w:color="auto"/>
          </w:divBdr>
        </w:div>
        <w:div w:id="1503550804">
          <w:marLeft w:val="0"/>
          <w:marRight w:val="0"/>
          <w:marTop w:val="0"/>
          <w:marBottom w:val="0"/>
          <w:divBdr>
            <w:top w:val="none" w:sz="0" w:space="0" w:color="auto"/>
            <w:left w:val="none" w:sz="0" w:space="0" w:color="auto"/>
            <w:bottom w:val="none" w:sz="0" w:space="0" w:color="auto"/>
            <w:right w:val="none" w:sz="0" w:space="0" w:color="auto"/>
          </w:divBdr>
        </w:div>
        <w:div w:id="1511094737">
          <w:marLeft w:val="0"/>
          <w:marRight w:val="0"/>
          <w:marTop w:val="0"/>
          <w:marBottom w:val="0"/>
          <w:divBdr>
            <w:top w:val="none" w:sz="0" w:space="0" w:color="auto"/>
            <w:left w:val="none" w:sz="0" w:space="0" w:color="auto"/>
            <w:bottom w:val="none" w:sz="0" w:space="0" w:color="auto"/>
            <w:right w:val="none" w:sz="0" w:space="0" w:color="auto"/>
          </w:divBdr>
        </w:div>
        <w:div w:id="1517814700">
          <w:marLeft w:val="0"/>
          <w:marRight w:val="0"/>
          <w:marTop w:val="0"/>
          <w:marBottom w:val="0"/>
          <w:divBdr>
            <w:top w:val="none" w:sz="0" w:space="0" w:color="auto"/>
            <w:left w:val="none" w:sz="0" w:space="0" w:color="auto"/>
            <w:bottom w:val="none" w:sz="0" w:space="0" w:color="auto"/>
            <w:right w:val="none" w:sz="0" w:space="0" w:color="auto"/>
          </w:divBdr>
        </w:div>
        <w:div w:id="1518688285">
          <w:marLeft w:val="0"/>
          <w:marRight w:val="0"/>
          <w:marTop w:val="0"/>
          <w:marBottom w:val="0"/>
          <w:divBdr>
            <w:top w:val="none" w:sz="0" w:space="0" w:color="auto"/>
            <w:left w:val="none" w:sz="0" w:space="0" w:color="auto"/>
            <w:bottom w:val="none" w:sz="0" w:space="0" w:color="auto"/>
            <w:right w:val="none" w:sz="0" w:space="0" w:color="auto"/>
          </w:divBdr>
        </w:div>
        <w:div w:id="1518930005">
          <w:marLeft w:val="0"/>
          <w:marRight w:val="0"/>
          <w:marTop w:val="0"/>
          <w:marBottom w:val="0"/>
          <w:divBdr>
            <w:top w:val="none" w:sz="0" w:space="0" w:color="auto"/>
            <w:left w:val="none" w:sz="0" w:space="0" w:color="auto"/>
            <w:bottom w:val="none" w:sz="0" w:space="0" w:color="auto"/>
            <w:right w:val="none" w:sz="0" w:space="0" w:color="auto"/>
          </w:divBdr>
          <w:divsChild>
            <w:div w:id="1986010403">
              <w:marLeft w:val="-75"/>
              <w:marRight w:val="0"/>
              <w:marTop w:val="30"/>
              <w:marBottom w:val="30"/>
              <w:divBdr>
                <w:top w:val="none" w:sz="0" w:space="0" w:color="auto"/>
                <w:left w:val="none" w:sz="0" w:space="0" w:color="auto"/>
                <w:bottom w:val="none" w:sz="0" w:space="0" w:color="auto"/>
                <w:right w:val="none" w:sz="0" w:space="0" w:color="auto"/>
              </w:divBdr>
              <w:divsChild>
                <w:div w:id="9570150">
                  <w:marLeft w:val="0"/>
                  <w:marRight w:val="0"/>
                  <w:marTop w:val="0"/>
                  <w:marBottom w:val="0"/>
                  <w:divBdr>
                    <w:top w:val="none" w:sz="0" w:space="0" w:color="auto"/>
                    <w:left w:val="none" w:sz="0" w:space="0" w:color="auto"/>
                    <w:bottom w:val="none" w:sz="0" w:space="0" w:color="auto"/>
                    <w:right w:val="none" w:sz="0" w:space="0" w:color="auto"/>
                  </w:divBdr>
                  <w:divsChild>
                    <w:div w:id="84033637">
                      <w:marLeft w:val="0"/>
                      <w:marRight w:val="0"/>
                      <w:marTop w:val="0"/>
                      <w:marBottom w:val="0"/>
                      <w:divBdr>
                        <w:top w:val="none" w:sz="0" w:space="0" w:color="auto"/>
                        <w:left w:val="none" w:sz="0" w:space="0" w:color="auto"/>
                        <w:bottom w:val="none" w:sz="0" w:space="0" w:color="auto"/>
                        <w:right w:val="none" w:sz="0" w:space="0" w:color="auto"/>
                      </w:divBdr>
                    </w:div>
                  </w:divsChild>
                </w:div>
                <w:div w:id="43993932">
                  <w:marLeft w:val="0"/>
                  <w:marRight w:val="0"/>
                  <w:marTop w:val="0"/>
                  <w:marBottom w:val="0"/>
                  <w:divBdr>
                    <w:top w:val="none" w:sz="0" w:space="0" w:color="auto"/>
                    <w:left w:val="none" w:sz="0" w:space="0" w:color="auto"/>
                    <w:bottom w:val="none" w:sz="0" w:space="0" w:color="auto"/>
                    <w:right w:val="none" w:sz="0" w:space="0" w:color="auto"/>
                  </w:divBdr>
                  <w:divsChild>
                    <w:div w:id="1934238762">
                      <w:marLeft w:val="0"/>
                      <w:marRight w:val="0"/>
                      <w:marTop w:val="0"/>
                      <w:marBottom w:val="0"/>
                      <w:divBdr>
                        <w:top w:val="none" w:sz="0" w:space="0" w:color="auto"/>
                        <w:left w:val="none" w:sz="0" w:space="0" w:color="auto"/>
                        <w:bottom w:val="none" w:sz="0" w:space="0" w:color="auto"/>
                        <w:right w:val="none" w:sz="0" w:space="0" w:color="auto"/>
                      </w:divBdr>
                    </w:div>
                  </w:divsChild>
                </w:div>
                <w:div w:id="60256310">
                  <w:marLeft w:val="0"/>
                  <w:marRight w:val="0"/>
                  <w:marTop w:val="0"/>
                  <w:marBottom w:val="0"/>
                  <w:divBdr>
                    <w:top w:val="none" w:sz="0" w:space="0" w:color="auto"/>
                    <w:left w:val="none" w:sz="0" w:space="0" w:color="auto"/>
                    <w:bottom w:val="none" w:sz="0" w:space="0" w:color="auto"/>
                    <w:right w:val="none" w:sz="0" w:space="0" w:color="auto"/>
                  </w:divBdr>
                  <w:divsChild>
                    <w:div w:id="23486868">
                      <w:marLeft w:val="0"/>
                      <w:marRight w:val="0"/>
                      <w:marTop w:val="0"/>
                      <w:marBottom w:val="0"/>
                      <w:divBdr>
                        <w:top w:val="none" w:sz="0" w:space="0" w:color="auto"/>
                        <w:left w:val="none" w:sz="0" w:space="0" w:color="auto"/>
                        <w:bottom w:val="none" w:sz="0" w:space="0" w:color="auto"/>
                        <w:right w:val="none" w:sz="0" w:space="0" w:color="auto"/>
                      </w:divBdr>
                    </w:div>
                  </w:divsChild>
                </w:div>
                <w:div w:id="120851463">
                  <w:marLeft w:val="0"/>
                  <w:marRight w:val="0"/>
                  <w:marTop w:val="0"/>
                  <w:marBottom w:val="0"/>
                  <w:divBdr>
                    <w:top w:val="none" w:sz="0" w:space="0" w:color="auto"/>
                    <w:left w:val="none" w:sz="0" w:space="0" w:color="auto"/>
                    <w:bottom w:val="none" w:sz="0" w:space="0" w:color="auto"/>
                    <w:right w:val="none" w:sz="0" w:space="0" w:color="auto"/>
                  </w:divBdr>
                  <w:divsChild>
                    <w:div w:id="427431437">
                      <w:marLeft w:val="0"/>
                      <w:marRight w:val="0"/>
                      <w:marTop w:val="0"/>
                      <w:marBottom w:val="0"/>
                      <w:divBdr>
                        <w:top w:val="none" w:sz="0" w:space="0" w:color="auto"/>
                        <w:left w:val="none" w:sz="0" w:space="0" w:color="auto"/>
                        <w:bottom w:val="none" w:sz="0" w:space="0" w:color="auto"/>
                        <w:right w:val="none" w:sz="0" w:space="0" w:color="auto"/>
                      </w:divBdr>
                    </w:div>
                  </w:divsChild>
                </w:div>
                <w:div w:id="130447615">
                  <w:marLeft w:val="0"/>
                  <w:marRight w:val="0"/>
                  <w:marTop w:val="0"/>
                  <w:marBottom w:val="0"/>
                  <w:divBdr>
                    <w:top w:val="none" w:sz="0" w:space="0" w:color="auto"/>
                    <w:left w:val="none" w:sz="0" w:space="0" w:color="auto"/>
                    <w:bottom w:val="none" w:sz="0" w:space="0" w:color="auto"/>
                    <w:right w:val="none" w:sz="0" w:space="0" w:color="auto"/>
                  </w:divBdr>
                  <w:divsChild>
                    <w:div w:id="1456100708">
                      <w:marLeft w:val="0"/>
                      <w:marRight w:val="0"/>
                      <w:marTop w:val="0"/>
                      <w:marBottom w:val="0"/>
                      <w:divBdr>
                        <w:top w:val="none" w:sz="0" w:space="0" w:color="auto"/>
                        <w:left w:val="none" w:sz="0" w:space="0" w:color="auto"/>
                        <w:bottom w:val="none" w:sz="0" w:space="0" w:color="auto"/>
                        <w:right w:val="none" w:sz="0" w:space="0" w:color="auto"/>
                      </w:divBdr>
                    </w:div>
                  </w:divsChild>
                </w:div>
                <w:div w:id="131338921">
                  <w:marLeft w:val="0"/>
                  <w:marRight w:val="0"/>
                  <w:marTop w:val="0"/>
                  <w:marBottom w:val="0"/>
                  <w:divBdr>
                    <w:top w:val="none" w:sz="0" w:space="0" w:color="auto"/>
                    <w:left w:val="none" w:sz="0" w:space="0" w:color="auto"/>
                    <w:bottom w:val="none" w:sz="0" w:space="0" w:color="auto"/>
                    <w:right w:val="none" w:sz="0" w:space="0" w:color="auto"/>
                  </w:divBdr>
                  <w:divsChild>
                    <w:div w:id="1963922887">
                      <w:marLeft w:val="0"/>
                      <w:marRight w:val="0"/>
                      <w:marTop w:val="0"/>
                      <w:marBottom w:val="0"/>
                      <w:divBdr>
                        <w:top w:val="none" w:sz="0" w:space="0" w:color="auto"/>
                        <w:left w:val="none" w:sz="0" w:space="0" w:color="auto"/>
                        <w:bottom w:val="none" w:sz="0" w:space="0" w:color="auto"/>
                        <w:right w:val="none" w:sz="0" w:space="0" w:color="auto"/>
                      </w:divBdr>
                    </w:div>
                  </w:divsChild>
                </w:div>
                <w:div w:id="174610931">
                  <w:marLeft w:val="0"/>
                  <w:marRight w:val="0"/>
                  <w:marTop w:val="0"/>
                  <w:marBottom w:val="0"/>
                  <w:divBdr>
                    <w:top w:val="none" w:sz="0" w:space="0" w:color="auto"/>
                    <w:left w:val="none" w:sz="0" w:space="0" w:color="auto"/>
                    <w:bottom w:val="none" w:sz="0" w:space="0" w:color="auto"/>
                    <w:right w:val="none" w:sz="0" w:space="0" w:color="auto"/>
                  </w:divBdr>
                  <w:divsChild>
                    <w:div w:id="1612080395">
                      <w:marLeft w:val="0"/>
                      <w:marRight w:val="0"/>
                      <w:marTop w:val="0"/>
                      <w:marBottom w:val="0"/>
                      <w:divBdr>
                        <w:top w:val="none" w:sz="0" w:space="0" w:color="auto"/>
                        <w:left w:val="none" w:sz="0" w:space="0" w:color="auto"/>
                        <w:bottom w:val="none" w:sz="0" w:space="0" w:color="auto"/>
                        <w:right w:val="none" w:sz="0" w:space="0" w:color="auto"/>
                      </w:divBdr>
                    </w:div>
                  </w:divsChild>
                </w:div>
                <w:div w:id="189806657">
                  <w:marLeft w:val="0"/>
                  <w:marRight w:val="0"/>
                  <w:marTop w:val="0"/>
                  <w:marBottom w:val="0"/>
                  <w:divBdr>
                    <w:top w:val="none" w:sz="0" w:space="0" w:color="auto"/>
                    <w:left w:val="none" w:sz="0" w:space="0" w:color="auto"/>
                    <w:bottom w:val="none" w:sz="0" w:space="0" w:color="auto"/>
                    <w:right w:val="none" w:sz="0" w:space="0" w:color="auto"/>
                  </w:divBdr>
                  <w:divsChild>
                    <w:div w:id="1747339092">
                      <w:marLeft w:val="0"/>
                      <w:marRight w:val="0"/>
                      <w:marTop w:val="0"/>
                      <w:marBottom w:val="0"/>
                      <w:divBdr>
                        <w:top w:val="none" w:sz="0" w:space="0" w:color="auto"/>
                        <w:left w:val="none" w:sz="0" w:space="0" w:color="auto"/>
                        <w:bottom w:val="none" w:sz="0" w:space="0" w:color="auto"/>
                        <w:right w:val="none" w:sz="0" w:space="0" w:color="auto"/>
                      </w:divBdr>
                    </w:div>
                  </w:divsChild>
                </w:div>
                <w:div w:id="230578591">
                  <w:marLeft w:val="0"/>
                  <w:marRight w:val="0"/>
                  <w:marTop w:val="0"/>
                  <w:marBottom w:val="0"/>
                  <w:divBdr>
                    <w:top w:val="none" w:sz="0" w:space="0" w:color="auto"/>
                    <w:left w:val="none" w:sz="0" w:space="0" w:color="auto"/>
                    <w:bottom w:val="none" w:sz="0" w:space="0" w:color="auto"/>
                    <w:right w:val="none" w:sz="0" w:space="0" w:color="auto"/>
                  </w:divBdr>
                  <w:divsChild>
                    <w:div w:id="1843351678">
                      <w:marLeft w:val="0"/>
                      <w:marRight w:val="0"/>
                      <w:marTop w:val="0"/>
                      <w:marBottom w:val="0"/>
                      <w:divBdr>
                        <w:top w:val="none" w:sz="0" w:space="0" w:color="auto"/>
                        <w:left w:val="none" w:sz="0" w:space="0" w:color="auto"/>
                        <w:bottom w:val="none" w:sz="0" w:space="0" w:color="auto"/>
                        <w:right w:val="none" w:sz="0" w:space="0" w:color="auto"/>
                      </w:divBdr>
                    </w:div>
                  </w:divsChild>
                </w:div>
                <w:div w:id="270087300">
                  <w:marLeft w:val="0"/>
                  <w:marRight w:val="0"/>
                  <w:marTop w:val="0"/>
                  <w:marBottom w:val="0"/>
                  <w:divBdr>
                    <w:top w:val="none" w:sz="0" w:space="0" w:color="auto"/>
                    <w:left w:val="none" w:sz="0" w:space="0" w:color="auto"/>
                    <w:bottom w:val="none" w:sz="0" w:space="0" w:color="auto"/>
                    <w:right w:val="none" w:sz="0" w:space="0" w:color="auto"/>
                  </w:divBdr>
                  <w:divsChild>
                    <w:div w:id="1299460563">
                      <w:marLeft w:val="0"/>
                      <w:marRight w:val="0"/>
                      <w:marTop w:val="0"/>
                      <w:marBottom w:val="0"/>
                      <w:divBdr>
                        <w:top w:val="none" w:sz="0" w:space="0" w:color="auto"/>
                        <w:left w:val="none" w:sz="0" w:space="0" w:color="auto"/>
                        <w:bottom w:val="none" w:sz="0" w:space="0" w:color="auto"/>
                        <w:right w:val="none" w:sz="0" w:space="0" w:color="auto"/>
                      </w:divBdr>
                    </w:div>
                  </w:divsChild>
                </w:div>
                <w:div w:id="320351066">
                  <w:marLeft w:val="0"/>
                  <w:marRight w:val="0"/>
                  <w:marTop w:val="0"/>
                  <w:marBottom w:val="0"/>
                  <w:divBdr>
                    <w:top w:val="none" w:sz="0" w:space="0" w:color="auto"/>
                    <w:left w:val="none" w:sz="0" w:space="0" w:color="auto"/>
                    <w:bottom w:val="none" w:sz="0" w:space="0" w:color="auto"/>
                    <w:right w:val="none" w:sz="0" w:space="0" w:color="auto"/>
                  </w:divBdr>
                  <w:divsChild>
                    <w:div w:id="143086672">
                      <w:marLeft w:val="0"/>
                      <w:marRight w:val="0"/>
                      <w:marTop w:val="0"/>
                      <w:marBottom w:val="0"/>
                      <w:divBdr>
                        <w:top w:val="none" w:sz="0" w:space="0" w:color="auto"/>
                        <w:left w:val="none" w:sz="0" w:space="0" w:color="auto"/>
                        <w:bottom w:val="none" w:sz="0" w:space="0" w:color="auto"/>
                        <w:right w:val="none" w:sz="0" w:space="0" w:color="auto"/>
                      </w:divBdr>
                    </w:div>
                  </w:divsChild>
                </w:div>
                <w:div w:id="328296003">
                  <w:marLeft w:val="0"/>
                  <w:marRight w:val="0"/>
                  <w:marTop w:val="0"/>
                  <w:marBottom w:val="0"/>
                  <w:divBdr>
                    <w:top w:val="none" w:sz="0" w:space="0" w:color="auto"/>
                    <w:left w:val="none" w:sz="0" w:space="0" w:color="auto"/>
                    <w:bottom w:val="none" w:sz="0" w:space="0" w:color="auto"/>
                    <w:right w:val="none" w:sz="0" w:space="0" w:color="auto"/>
                  </w:divBdr>
                  <w:divsChild>
                    <w:div w:id="568350423">
                      <w:marLeft w:val="0"/>
                      <w:marRight w:val="0"/>
                      <w:marTop w:val="0"/>
                      <w:marBottom w:val="0"/>
                      <w:divBdr>
                        <w:top w:val="none" w:sz="0" w:space="0" w:color="auto"/>
                        <w:left w:val="none" w:sz="0" w:space="0" w:color="auto"/>
                        <w:bottom w:val="none" w:sz="0" w:space="0" w:color="auto"/>
                        <w:right w:val="none" w:sz="0" w:space="0" w:color="auto"/>
                      </w:divBdr>
                    </w:div>
                  </w:divsChild>
                </w:div>
                <w:div w:id="338195118">
                  <w:marLeft w:val="0"/>
                  <w:marRight w:val="0"/>
                  <w:marTop w:val="0"/>
                  <w:marBottom w:val="0"/>
                  <w:divBdr>
                    <w:top w:val="none" w:sz="0" w:space="0" w:color="auto"/>
                    <w:left w:val="none" w:sz="0" w:space="0" w:color="auto"/>
                    <w:bottom w:val="none" w:sz="0" w:space="0" w:color="auto"/>
                    <w:right w:val="none" w:sz="0" w:space="0" w:color="auto"/>
                  </w:divBdr>
                  <w:divsChild>
                    <w:div w:id="953319313">
                      <w:marLeft w:val="0"/>
                      <w:marRight w:val="0"/>
                      <w:marTop w:val="0"/>
                      <w:marBottom w:val="0"/>
                      <w:divBdr>
                        <w:top w:val="none" w:sz="0" w:space="0" w:color="auto"/>
                        <w:left w:val="none" w:sz="0" w:space="0" w:color="auto"/>
                        <w:bottom w:val="none" w:sz="0" w:space="0" w:color="auto"/>
                        <w:right w:val="none" w:sz="0" w:space="0" w:color="auto"/>
                      </w:divBdr>
                    </w:div>
                  </w:divsChild>
                </w:div>
                <w:div w:id="393745826">
                  <w:marLeft w:val="0"/>
                  <w:marRight w:val="0"/>
                  <w:marTop w:val="0"/>
                  <w:marBottom w:val="0"/>
                  <w:divBdr>
                    <w:top w:val="none" w:sz="0" w:space="0" w:color="auto"/>
                    <w:left w:val="none" w:sz="0" w:space="0" w:color="auto"/>
                    <w:bottom w:val="none" w:sz="0" w:space="0" w:color="auto"/>
                    <w:right w:val="none" w:sz="0" w:space="0" w:color="auto"/>
                  </w:divBdr>
                  <w:divsChild>
                    <w:div w:id="180703769">
                      <w:marLeft w:val="0"/>
                      <w:marRight w:val="0"/>
                      <w:marTop w:val="0"/>
                      <w:marBottom w:val="0"/>
                      <w:divBdr>
                        <w:top w:val="none" w:sz="0" w:space="0" w:color="auto"/>
                        <w:left w:val="none" w:sz="0" w:space="0" w:color="auto"/>
                        <w:bottom w:val="none" w:sz="0" w:space="0" w:color="auto"/>
                        <w:right w:val="none" w:sz="0" w:space="0" w:color="auto"/>
                      </w:divBdr>
                    </w:div>
                  </w:divsChild>
                </w:div>
                <w:div w:id="402797174">
                  <w:marLeft w:val="0"/>
                  <w:marRight w:val="0"/>
                  <w:marTop w:val="0"/>
                  <w:marBottom w:val="0"/>
                  <w:divBdr>
                    <w:top w:val="none" w:sz="0" w:space="0" w:color="auto"/>
                    <w:left w:val="none" w:sz="0" w:space="0" w:color="auto"/>
                    <w:bottom w:val="none" w:sz="0" w:space="0" w:color="auto"/>
                    <w:right w:val="none" w:sz="0" w:space="0" w:color="auto"/>
                  </w:divBdr>
                  <w:divsChild>
                    <w:div w:id="1355111881">
                      <w:marLeft w:val="0"/>
                      <w:marRight w:val="0"/>
                      <w:marTop w:val="0"/>
                      <w:marBottom w:val="0"/>
                      <w:divBdr>
                        <w:top w:val="none" w:sz="0" w:space="0" w:color="auto"/>
                        <w:left w:val="none" w:sz="0" w:space="0" w:color="auto"/>
                        <w:bottom w:val="none" w:sz="0" w:space="0" w:color="auto"/>
                        <w:right w:val="none" w:sz="0" w:space="0" w:color="auto"/>
                      </w:divBdr>
                    </w:div>
                  </w:divsChild>
                </w:div>
                <w:div w:id="417992339">
                  <w:marLeft w:val="0"/>
                  <w:marRight w:val="0"/>
                  <w:marTop w:val="0"/>
                  <w:marBottom w:val="0"/>
                  <w:divBdr>
                    <w:top w:val="none" w:sz="0" w:space="0" w:color="auto"/>
                    <w:left w:val="none" w:sz="0" w:space="0" w:color="auto"/>
                    <w:bottom w:val="none" w:sz="0" w:space="0" w:color="auto"/>
                    <w:right w:val="none" w:sz="0" w:space="0" w:color="auto"/>
                  </w:divBdr>
                  <w:divsChild>
                    <w:div w:id="1427455972">
                      <w:marLeft w:val="0"/>
                      <w:marRight w:val="0"/>
                      <w:marTop w:val="0"/>
                      <w:marBottom w:val="0"/>
                      <w:divBdr>
                        <w:top w:val="none" w:sz="0" w:space="0" w:color="auto"/>
                        <w:left w:val="none" w:sz="0" w:space="0" w:color="auto"/>
                        <w:bottom w:val="none" w:sz="0" w:space="0" w:color="auto"/>
                        <w:right w:val="none" w:sz="0" w:space="0" w:color="auto"/>
                      </w:divBdr>
                    </w:div>
                  </w:divsChild>
                </w:div>
                <w:div w:id="453255741">
                  <w:marLeft w:val="0"/>
                  <w:marRight w:val="0"/>
                  <w:marTop w:val="0"/>
                  <w:marBottom w:val="0"/>
                  <w:divBdr>
                    <w:top w:val="none" w:sz="0" w:space="0" w:color="auto"/>
                    <w:left w:val="none" w:sz="0" w:space="0" w:color="auto"/>
                    <w:bottom w:val="none" w:sz="0" w:space="0" w:color="auto"/>
                    <w:right w:val="none" w:sz="0" w:space="0" w:color="auto"/>
                  </w:divBdr>
                  <w:divsChild>
                    <w:div w:id="2043819096">
                      <w:marLeft w:val="0"/>
                      <w:marRight w:val="0"/>
                      <w:marTop w:val="0"/>
                      <w:marBottom w:val="0"/>
                      <w:divBdr>
                        <w:top w:val="none" w:sz="0" w:space="0" w:color="auto"/>
                        <w:left w:val="none" w:sz="0" w:space="0" w:color="auto"/>
                        <w:bottom w:val="none" w:sz="0" w:space="0" w:color="auto"/>
                        <w:right w:val="none" w:sz="0" w:space="0" w:color="auto"/>
                      </w:divBdr>
                    </w:div>
                  </w:divsChild>
                </w:div>
                <w:div w:id="574701216">
                  <w:marLeft w:val="0"/>
                  <w:marRight w:val="0"/>
                  <w:marTop w:val="0"/>
                  <w:marBottom w:val="0"/>
                  <w:divBdr>
                    <w:top w:val="none" w:sz="0" w:space="0" w:color="auto"/>
                    <w:left w:val="none" w:sz="0" w:space="0" w:color="auto"/>
                    <w:bottom w:val="none" w:sz="0" w:space="0" w:color="auto"/>
                    <w:right w:val="none" w:sz="0" w:space="0" w:color="auto"/>
                  </w:divBdr>
                  <w:divsChild>
                    <w:div w:id="1503280193">
                      <w:marLeft w:val="0"/>
                      <w:marRight w:val="0"/>
                      <w:marTop w:val="0"/>
                      <w:marBottom w:val="0"/>
                      <w:divBdr>
                        <w:top w:val="none" w:sz="0" w:space="0" w:color="auto"/>
                        <w:left w:val="none" w:sz="0" w:space="0" w:color="auto"/>
                        <w:bottom w:val="none" w:sz="0" w:space="0" w:color="auto"/>
                        <w:right w:val="none" w:sz="0" w:space="0" w:color="auto"/>
                      </w:divBdr>
                    </w:div>
                  </w:divsChild>
                </w:div>
                <w:div w:id="627513526">
                  <w:marLeft w:val="0"/>
                  <w:marRight w:val="0"/>
                  <w:marTop w:val="0"/>
                  <w:marBottom w:val="0"/>
                  <w:divBdr>
                    <w:top w:val="none" w:sz="0" w:space="0" w:color="auto"/>
                    <w:left w:val="none" w:sz="0" w:space="0" w:color="auto"/>
                    <w:bottom w:val="none" w:sz="0" w:space="0" w:color="auto"/>
                    <w:right w:val="none" w:sz="0" w:space="0" w:color="auto"/>
                  </w:divBdr>
                  <w:divsChild>
                    <w:div w:id="82604995">
                      <w:marLeft w:val="0"/>
                      <w:marRight w:val="0"/>
                      <w:marTop w:val="0"/>
                      <w:marBottom w:val="0"/>
                      <w:divBdr>
                        <w:top w:val="none" w:sz="0" w:space="0" w:color="auto"/>
                        <w:left w:val="none" w:sz="0" w:space="0" w:color="auto"/>
                        <w:bottom w:val="none" w:sz="0" w:space="0" w:color="auto"/>
                        <w:right w:val="none" w:sz="0" w:space="0" w:color="auto"/>
                      </w:divBdr>
                    </w:div>
                  </w:divsChild>
                </w:div>
                <w:div w:id="683559260">
                  <w:marLeft w:val="0"/>
                  <w:marRight w:val="0"/>
                  <w:marTop w:val="0"/>
                  <w:marBottom w:val="0"/>
                  <w:divBdr>
                    <w:top w:val="none" w:sz="0" w:space="0" w:color="auto"/>
                    <w:left w:val="none" w:sz="0" w:space="0" w:color="auto"/>
                    <w:bottom w:val="none" w:sz="0" w:space="0" w:color="auto"/>
                    <w:right w:val="none" w:sz="0" w:space="0" w:color="auto"/>
                  </w:divBdr>
                  <w:divsChild>
                    <w:div w:id="644091035">
                      <w:marLeft w:val="0"/>
                      <w:marRight w:val="0"/>
                      <w:marTop w:val="0"/>
                      <w:marBottom w:val="0"/>
                      <w:divBdr>
                        <w:top w:val="none" w:sz="0" w:space="0" w:color="auto"/>
                        <w:left w:val="none" w:sz="0" w:space="0" w:color="auto"/>
                        <w:bottom w:val="none" w:sz="0" w:space="0" w:color="auto"/>
                        <w:right w:val="none" w:sz="0" w:space="0" w:color="auto"/>
                      </w:divBdr>
                    </w:div>
                  </w:divsChild>
                </w:div>
                <w:div w:id="852765391">
                  <w:marLeft w:val="0"/>
                  <w:marRight w:val="0"/>
                  <w:marTop w:val="0"/>
                  <w:marBottom w:val="0"/>
                  <w:divBdr>
                    <w:top w:val="none" w:sz="0" w:space="0" w:color="auto"/>
                    <w:left w:val="none" w:sz="0" w:space="0" w:color="auto"/>
                    <w:bottom w:val="none" w:sz="0" w:space="0" w:color="auto"/>
                    <w:right w:val="none" w:sz="0" w:space="0" w:color="auto"/>
                  </w:divBdr>
                  <w:divsChild>
                    <w:div w:id="1686521532">
                      <w:marLeft w:val="0"/>
                      <w:marRight w:val="0"/>
                      <w:marTop w:val="0"/>
                      <w:marBottom w:val="0"/>
                      <w:divBdr>
                        <w:top w:val="none" w:sz="0" w:space="0" w:color="auto"/>
                        <w:left w:val="none" w:sz="0" w:space="0" w:color="auto"/>
                        <w:bottom w:val="none" w:sz="0" w:space="0" w:color="auto"/>
                        <w:right w:val="none" w:sz="0" w:space="0" w:color="auto"/>
                      </w:divBdr>
                    </w:div>
                  </w:divsChild>
                </w:div>
                <w:div w:id="869613784">
                  <w:marLeft w:val="0"/>
                  <w:marRight w:val="0"/>
                  <w:marTop w:val="0"/>
                  <w:marBottom w:val="0"/>
                  <w:divBdr>
                    <w:top w:val="none" w:sz="0" w:space="0" w:color="auto"/>
                    <w:left w:val="none" w:sz="0" w:space="0" w:color="auto"/>
                    <w:bottom w:val="none" w:sz="0" w:space="0" w:color="auto"/>
                    <w:right w:val="none" w:sz="0" w:space="0" w:color="auto"/>
                  </w:divBdr>
                  <w:divsChild>
                    <w:div w:id="355421751">
                      <w:marLeft w:val="0"/>
                      <w:marRight w:val="0"/>
                      <w:marTop w:val="0"/>
                      <w:marBottom w:val="0"/>
                      <w:divBdr>
                        <w:top w:val="none" w:sz="0" w:space="0" w:color="auto"/>
                        <w:left w:val="none" w:sz="0" w:space="0" w:color="auto"/>
                        <w:bottom w:val="none" w:sz="0" w:space="0" w:color="auto"/>
                        <w:right w:val="none" w:sz="0" w:space="0" w:color="auto"/>
                      </w:divBdr>
                    </w:div>
                  </w:divsChild>
                </w:div>
                <w:div w:id="879853197">
                  <w:marLeft w:val="0"/>
                  <w:marRight w:val="0"/>
                  <w:marTop w:val="0"/>
                  <w:marBottom w:val="0"/>
                  <w:divBdr>
                    <w:top w:val="none" w:sz="0" w:space="0" w:color="auto"/>
                    <w:left w:val="none" w:sz="0" w:space="0" w:color="auto"/>
                    <w:bottom w:val="none" w:sz="0" w:space="0" w:color="auto"/>
                    <w:right w:val="none" w:sz="0" w:space="0" w:color="auto"/>
                  </w:divBdr>
                  <w:divsChild>
                    <w:div w:id="1343892357">
                      <w:marLeft w:val="0"/>
                      <w:marRight w:val="0"/>
                      <w:marTop w:val="0"/>
                      <w:marBottom w:val="0"/>
                      <w:divBdr>
                        <w:top w:val="none" w:sz="0" w:space="0" w:color="auto"/>
                        <w:left w:val="none" w:sz="0" w:space="0" w:color="auto"/>
                        <w:bottom w:val="none" w:sz="0" w:space="0" w:color="auto"/>
                        <w:right w:val="none" w:sz="0" w:space="0" w:color="auto"/>
                      </w:divBdr>
                    </w:div>
                  </w:divsChild>
                </w:div>
                <w:div w:id="885531097">
                  <w:marLeft w:val="0"/>
                  <w:marRight w:val="0"/>
                  <w:marTop w:val="0"/>
                  <w:marBottom w:val="0"/>
                  <w:divBdr>
                    <w:top w:val="none" w:sz="0" w:space="0" w:color="auto"/>
                    <w:left w:val="none" w:sz="0" w:space="0" w:color="auto"/>
                    <w:bottom w:val="none" w:sz="0" w:space="0" w:color="auto"/>
                    <w:right w:val="none" w:sz="0" w:space="0" w:color="auto"/>
                  </w:divBdr>
                  <w:divsChild>
                    <w:div w:id="837231590">
                      <w:marLeft w:val="0"/>
                      <w:marRight w:val="0"/>
                      <w:marTop w:val="0"/>
                      <w:marBottom w:val="0"/>
                      <w:divBdr>
                        <w:top w:val="none" w:sz="0" w:space="0" w:color="auto"/>
                        <w:left w:val="none" w:sz="0" w:space="0" w:color="auto"/>
                        <w:bottom w:val="none" w:sz="0" w:space="0" w:color="auto"/>
                        <w:right w:val="none" w:sz="0" w:space="0" w:color="auto"/>
                      </w:divBdr>
                    </w:div>
                  </w:divsChild>
                </w:div>
                <w:div w:id="904413679">
                  <w:marLeft w:val="0"/>
                  <w:marRight w:val="0"/>
                  <w:marTop w:val="0"/>
                  <w:marBottom w:val="0"/>
                  <w:divBdr>
                    <w:top w:val="none" w:sz="0" w:space="0" w:color="auto"/>
                    <w:left w:val="none" w:sz="0" w:space="0" w:color="auto"/>
                    <w:bottom w:val="none" w:sz="0" w:space="0" w:color="auto"/>
                    <w:right w:val="none" w:sz="0" w:space="0" w:color="auto"/>
                  </w:divBdr>
                  <w:divsChild>
                    <w:div w:id="647325518">
                      <w:marLeft w:val="0"/>
                      <w:marRight w:val="0"/>
                      <w:marTop w:val="0"/>
                      <w:marBottom w:val="0"/>
                      <w:divBdr>
                        <w:top w:val="none" w:sz="0" w:space="0" w:color="auto"/>
                        <w:left w:val="none" w:sz="0" w:space="0" w:color="auto"/>
                        <w:bottom w:val="none" w:sz="0" w:space="0" w:color="auto"/>
                        <w:right w:val="none" w:sz="0" w:space="0" w:color="auto"/>
                      </w:divBdr>
                    </w:div>
                  </w:divsChild>
                </w:div>
                <w:div w:id="913123921">
                  <w:marLeft w:val="0"/>
                  <w:marRight w:val="0"/>
                  <w:marTop w:val="0"/>
                  <w:marBottom w:val="0"/>
                  <w:divBdr>
                    <w:top w:val="none" w:sz="0" w:space="0" w:color="auto"/>
                    <w:left w:val="none" w:sz="0" w:space="0" w:color="auto"/>
                    <w:bottom w:val="none" w:sz="0" w:space="0" w:color="auto"/>
                    <w:right w:val="none" w:sz="0" w:space="0" w:color="auto"/>
                  </w:divBdr>
                  <w:divsChild>
                    <w:div w:id="112601039">
                      <w:marLeft w:val="0"/>
                      <w:marRight w:val="0"/>
                      <w:marTop w:val="0"/>
                      <w:marBottom w:val="0"/>
                      <w:divBdr>
                        <w:top w:val="none" w:sz="0" w:space="0" w:color="auto"/>
                        <w:left w:val="none" w:sz="0" w:space="0" w:color="auto"/>
                        <w:bottom w:val="none" w:sz="0" w:space="0" w:color="auto"/>
                        <w:right w:val="none" w:sz="0" w:space="0" w:color="auto"/>
                      </w:divBdr>
                    </w:div>
                  </w:divsChild>
                </w:div>
                <w:div w:id="938372083">
                  <w:marLeft w:val="0"/>
                  <w:marRight w:val="0"/>
                  <w:marTop w:val="0"/>
                  <w:marBottom w:val="0"/>
                  <w:divBdr>
                    <w:top w:val="none" w:sz="0" w:space="0" w:color="auto"/>
                    <w:left w:val="none" w:sz="0" w:space="0" w:color="auto"/>
                    <w:bottom w:val="none" w:sz="0" w:space="0" w:color="auto"/>
                    <w:right w:val="none" w:sz="0" w:space="0" w:color="auto"/>
                  </w:divBdr>
                  <w:divsChild>
                    <w:div w:id="1565143538">
                      <w:marLeft w:val="0"/>
                      <w:marRight w:val="0"/>
                      <w:marTop w:val="0"/>
                      <w:marBottom w:val="0"/>
                      <w:divBdr>
                        <w:top w:val="none" w:sz="0" w:space="0" w:color="auto"/>
                        <w:left w:val="none" w:sz="0" w:space="0" w:color="auto"/>
                        <w:bottom w:val="none" w:sz="0" w:space="0" w:color="auto"/>
                        <w:right w:val="none" w:sz="0" w:space="0" w:color="auto"/>
                      </w:divBdr>
                    </w:div>
                  </w:divsChild>
                </w:div>
                <w:div w:id="988480621">
                  <w:marLeft w:val="0"/>
                  <w:marRight w:val="0"/>
                  <w:marTop w:val="0"/>
                  <w:marBottom w:val="0"/>
                  <w:divBdr>
                    <w:top w:val="none" w:sz="0" w:space="0" w:color="auto"/>
                    <w:left w:val="none" w:sz="0" w:space="0" w:color="auto"/>
                    <w:bottom w:val="none" w:sz="0" w:space="0" w:color="auto"/>
                    <w:right w:val="none" w:sz="0" w:space="0" w:color="auto"/>
                  </w:divBdr>
                  <w:divsChild>
                    <w:div w:id="436370646">
                      <w:marLeft w:val="0"/>
                      <w:marRight w:val="0"/>
                      <w:marTop w:val="0"/>
                      <w:marBottom w:val="0"/>
                      <w:divBdr>
                        <w:top w:val="none" w:sz="0" w:space="0" w:color="auto"/>
                        <w:left w:val="none" w:sz="0" w:space="0" w:color="auto"/>
                        <w:bottom w:val="none" w:sz="0" w:space="0" w:color="auto"/>
                        <w:right w:val="none" w:sz="0" w:space="0" w:color="auto"/>
                      </w:divBdr>
                    </w:div>
                  </w:divsChild>
                </w:div>
                <w:div w:id="994845015">
                  <w:marLeft w:val="0"/>
                  <w:marRight w:val="0"/>
                  <w:marTop w:val="0"/>
                  <w:marBottom w:val="0"/>
                  <w:divBdr>
                    <w:top w:val="none" w:sz="0" w:space="0" w:color="auto"/>
                    <w:left w:val="none" w:sz="0" w:space="0" w:color="auto"/>
                    <w:bottom w:val="none" w:sz="0" w:space="0" w:color="auto"/>
                    <w:right w:val="none" w:sz="0" w:space="0" w:color="auto"/>
                  </w:divBdr>
                  <w:divsChild>
                    <w:div w:id="2118518315">
                      <w:marLeft w:val="0"/>
                      <w:marRight w:val="0"/>
                      <w:marTop w:val="0"/>
                      <w:marBottom w:val="0"/>
                      <w:divBdr>
                        <w:top w:val="none" w:sz="0" w:space="0" w:color="auto"/>
                        <w:left w:val="none" w:sz="0" w:space="0" w:color="auto"/>
                        <w:bottom w:val="none" w:sz="0" w:space="0" w:color="auto"/>
                        <w:right w:val="none" w:sz="0" w:space="0" w:color="auto"/>
                      </w:divBdr>
                    </w:div>
                  </w:divsChild>
                </w:div>
                <w:div w:id="1047295550">
                  <w:marLeft w:val="0"/>
                  <w:marRight w:val="0"/>
                  <w:marTop w:val="0"/>
                  <w:marBottom w:val="0"/>
                  <w:divBdr>
                    <w:top w:val="none" w:sz="0" w:space="0" w:color="auto"/>
                    <w:left w:val="none" w:sz="0" w:space="0" w:color="auto"/>
                    <w:bottom w:val="none" w:sz="0" w:space="0" w:color="auto"/>
                    <w:right w:val="none" w:sz="0" w:space="0" w:color="auto"/>
                  </w:divBdr>
                  <w:divsChild>
                    <w:div w:id="972062283">
                      <w:marLeft w:val="0"/>
                      <w:marRight w:val="0"/>
                      <w:marTop w:val="0"/>
                      <w:marBottom w:val="0"/>
                      <w:divBdr>
                        <w:top w:val="none" w:sz="0" w:space="0" w:color="auto"/>
                        <w:left w:val="none" w:sz="0" w:space="0" w:color="auto"/>
                        <w:bottom w:val="none" w:sz="0" w:space="0" w:color="auto"/>
                        <w:right w:val="none" w:sz="0" w:space="0" w:color="auto"/>
                      </w:divBdr>
                    </w:div>
                  </w:divsChild>
                </w:div>
                <w:div w:id="1081558798">
                  <w:marLeft w:val="0"/>
                  <w:marRight w:val="0"/>
                  <w:marTop w:val="0"/>
                  <w:marBottom w:val="0"/>
                  <w:divBdr>
                    <w:top w:val="none" w:sz="0" w:space="0" w:color="auto"/>
                    <w:left w:val="none" w:sz="0" w:space="0" w:color="auto"/>
                    <w:bottom w:val="none" w:sz="0" w:space="0" w:color="auto"/>
                    <w:right w:val="none" w:sz="0" w:space="0" w:color="auto"/>
                  </w:divBdr>
                  <w:divsChild>
                    <w:div w:id="1675643500">
                      <w:marLeft w:val="0"/>
                      <w:marRight w:val="0"/>
                      <w:marTop w:val="0"/>
                      <w:marBottom w:val="0"/>
                      <w:divBdr>
                        <w:top w:val="none" w:sz="0" w:space="0" w:color="auto"/>
                        <w:left w:val="none" w:sz="0" w:space="0" w:color="auto"/>
                        <w:bottom w:val="none" w:sz="0" w:space="0" w:color="auto"/>
                        <w:right w:val="none" w:sz="0" w:space="0" w:color="auto"/>
                      </w:divBdr>
                    </w:div>
                  </w:divsChild>
                </w:div>
                <w:div w:id="1100906409">
                  <w:marLeft w:val="0"/>
                  <w:marRight w:val="0"/>
                  <w:marTop w:val="0"/>
                  <w:marBottom w:val="0"/>
                  <w:divBdr>
                    <w:top w:val="none" w:sz="0" w:space="0" w:color="auto"/>
                    <w:left w:val="none" w:sz="0" w:space="0" w:color="auto"/>
                    <w:bottom w:val="none" w:sz="0" w:space="0" w:color="auto"/>
                    <w:right w:val="none" w:sz="0" w:space="0" w:color="auto"/>
                  </w:divBdr>
                  <w:divsChild>
                    <w:div w:id="115216547">
                      <w:marLeft w:val="0"/>
                      <w:marRight w:val="0"/>
                      <w:marTop w:val="0"/>
                      <w:marBottom w:val="0"/>
                      <w:divBdr>
                        <w:top w:val="none" w:sz="0" w:space="0" w:color="auto"/>
                        <w:left w:val="none" w:sz="0" w:space="0" w:color="auto"/>
                        <w:bottom w:val="none" w:sz="0" w:space="0" w:color="auto"/>
                        <w:right w:val="none" w:sz="0" w:space="0" w:color="auto"/>
                      </w:divBdr>
                    </w:div>
                  </w:divsChild>
                </w:div>
                <w:div w:id="1115517707">
                  <w:marLeft w:val="0"/>
                  <w:marRight w:val="0"/>
                  <w:marTop w:val="0"/>
                  <w:marBottom w:val="0"/>
                  <w:divBdr>
                    <w:top w:val="none" w:sz="0" w:space="0" w:color="auto"/>
                    <w:left w:val="none" w:sz="0" w:space="0" w:color="auto"/>
                    <w:bottom w:val="none" w:sz="0" w:space="0" w:color="auto"/>
                    <w:right w:val="none" w:sz="0" w:space="0" w:color="auto"/>
                  </w:divBdr>
                  <w:divsChild>
                    <w:div w:id="133958839">
                      <w:marLeft w:val="0"/>
                      <w:marRight w:val="0"/>
                      <w:marTop w:val="0"/>
                      <w:marBottom w:val="0"/>
                      <w:divBdr>
                        <w:top w:val="none" w:sz="0" w:space="0" w:color="auto"/>
                        <w:left w:val="none" w:sz="0" w:space="0" w:color="auto"/>
                        <w:bottom w:val="none" w:sz="0" w:space="0" w:color="auto"/>
                        <w:right w:val="none" w:sz="0" w:space="0" w:color="auto"/>
                      </w:divBdr>
                    </w:div>
                  </w:divsChild>
                </w:div>
                <w:div w:id="1116482678">
                  <w:marLeft w:val="0"/>
                  <w:marRight w:val="0"/>
                  <w:marTop w:val="0"/>
                  <w:marBottom w:val="0"/>
                  <w:divBdr>
                    <w:top w:val="none" w:sz="0" w:space="0" w:color="auto"/>
                    <w:left w:val="none" w:sz="0" w:space="0" w:color="auto"/>
                    <w:bottom w:val="none" w:sz="0" w:space="0" w:color="auto"/>
                    <w:right w:val="none" w:sz="0" w:space="0" w:color="auto"/>
                  </w:divBdr>
                  <w:divsChild>
                    <w:div w:id="134759557">
                      <w:marLeft w:val="0"/>
                      <w:marRight w:val="0"/>
                      <w:marTop w:val="0"/>
                      <w:marBottom w:val="0"/>
                      <w:divBdr>
                        <w:top w:val="none" w:sz="0" w:space="0" w:color="auto"/>
                        <w:left w:val="none" w:sz="0" w:space="0" w:color="auto"/>
                        <w:bottom w:val="none" w:sz="0" w:space="0" w:color="auto"/>
                        <w:right w:val="none" w:sz="0" w:space="0" w:color="auto"/>
                      </w:divBdr>
                    </w:div>
                  </w:divsChild>
                </w:div>
                <w:div w:id="1120107601">
                  <w:marLeft w:val="0"/>
                  <w:marRight w:val="0"/>
                  <w:marTop w:val="0"/>
                  <w:marBottom w:val="0"/>
                  <w:divBdr>
                    <w:top w:val="none" w:sz="0" w:space="0" w:color="auto"/>
                    <w:left w:val="none" w:sz="0" w:space="0" w:color="auto"/>
                    <w:bottom w:val="none" w:sz="0" w:space="0" w:color="auto"/>
                    <w:right w:val="none" w:sz="0" w:space="0" w:color="auto"/>
                  </w:divBdr>
                  <w:divsChild>
                    <w:div w:id="536888773">
                      <w:marLeft w:val="0"/>
                      <w:marRight w:val="0"/>
                      <w:marTop w:val="0"/>
                      <w:marBottom w:val="0"/>
                      <w:divBdr>
                        <w:top w:val="none" w:sz="0" w:space="0" w:color="auto"/>
                        <w:left w:val="none" w:sz="0" w:space="0" w:color="auto"/>
                        <w:bottom w:val="none" w:sz="0" w:space="0" w:color="auto"/>
                        <w:right w:val="none" w:sz="0" w:space="0" w:color="auto"/>
                      </w:divBdr>
                    </w:div>
                  </w:divsChild>
                </w:div>
                <w:div w:id="1128665359">
                  <w:marLeft w:val="0"/>
                  <w:marRight w:val="0"/>
                  <w:marTop w:val="0"/>
                  <w:marBottom w:val="0"/>
                  <w:divBdr>
                    <w:top w:val="none" w:sz="0" w:space="0" w:color="auto"/>
                    <w:left w:val="none" w:sz="0" w:space="0" w:color="auto"/>
                    <w:bottom w:val="none" w:sz="0" w:space="0" w:color="auto"/>
                    <w:right w:val="none" w:sz="0" w:space="0" w:color="auto"/>
                  </w:divBdr>
                  <w:divsChild>
                    <w:div w:id="1040743581">
                      <w:marLeft w:val="0"/>
                      <w:marRight w:val="0"/>
                      <w:marTop w:val="0"/>
                      <w:marBottom w:val="0"/>
                      <w:divBdr>
                        <w:top w:val="none" w:sz="0" w:space="0" w:color="auto"/>
                        <w:left w:val="none" w:sz="0" w:space="0" w:color="auto"/>
                        <w:bottom w:val="none" w:sz="0" w:space="0" w:color="auto"/>
                        <w:right w:val="none" w:sz="0" w:space="0" w:color="auto"/>
                      </w:divBdr>
                    </w:div>
                  </w:divsChild>
                </w:div>
                <w:div w:id="1131288363">
                  <w:marLeft w:val="0"/>
                  <w:marRight w:val="0"/>
                  <w:marTop w:val="0"/>
                  <w:marBottom w:val="0"/>
                  <w:divBdr>
                    <w:top w:val="none" w:sz="0" w:space="0" w:color="auto"/>
                    <w:left w:val="none" w:sz="0" w:space="0" w:color="auto"/>
                    <w:bottom w:val="none" w:sz="0" w:space="0" w:color="auto"/>
                    <w:right w:val="none" w:sz="0" w:space="0" w:color="auto"/>
                  </w:divBdr>
                  <w:divsChild>
                    <w:div w:id="1984115167">
                      <w:marLeft w:val="0"/>
                      <w:marRight w:val="0"/>
                      <w:marTop w:val="0"/>
                      <w:marBottom w:val="0"/>
                      <w:divBdr>
                        <w:top w:val="none" w:sz="0" w:space="0" w:color="auto"/>
                        <w:left w:val="none" w:sz="0" w:space="0" w:color="auto"/>
                        <w:bottom w:val="none" w:sz="0" w:space="0" w:color="auto"/>
                        <w:right w:val="none" w:sz="0" w:space="0" w:color="auto"/>
                      </w:divBdr>
                    </w:div>
                  </w:divsChild>
                </w:div>
                <w:div w:id="1133524778">
                  <w:marLeft w:val="0"/>
                  <w:marRight w:val="0"/>
                  <w:marTop w:val="0"/>
                  <w:marBottom w:val="0"/>
                  <w:divBdr>
                    <w:top w:val="none" w:sz="0" w:space="0" w:color="auto"/>
                    <w:left w:val="none" w:sz="0" w:space="0" w:color="auto"/>
                    <w:bottom w:val="none" w:sz="0" w:space="0" w:color="auto"/>
                    <w:right w:val="none" w:sz="0" w:space="0" w:color="auto"/>
                  </w:divBdr>
                  <w:divsChild>
                    <w:div w:id="1098478919">
                      <w:marLeft w:val="0"/>
                      <w:marRight w:val="0"/>
                      <w:marTop w:val="0"/>
                      <w:marBottom w:val="0"/>
                      <w:divBdr>
                        <w:top w:val="none" w:sz="0" w:space="0" w:color="auto"/>
                        <w:left w:val="none" w:sz="0" w:space="0" w:color="auto"/>
                        <w:bottom w:val="none" w:sz="0" w:space="0" w:color="auto"/>
                        <w:right w:val="none" w:sz="0" w:space="0" w:color="auto"/>
                      </w:divBdr>
                    </w:div>
                  </w:divsChild>
                </w:div>
                <w:div w:id="1249801847">
                  <w:marLeft w:val="0"/>
                  <w:marRight w:val="0"/>
                  <w:marTop w:val="0"/>
                  <w:marBottom w:val="0"/>
                  <w:divBdr>
                    <w:top w:val="none" w:sz="0" w:space="0" w:color="auto"/>
                    <w:left w:val="none" w:sz="0" w:space="0" w:color="auto"/>
                    <w:bottom w:val="none" w:sz="0" w:space="0" w:color="auto"/>
                    <w:right w:val="none" w:sz="0" w:space="0" w:color="auto"/>
                  </w:divBdr>
                  <w:divsChild>
                    <w:div w:id="1725788457">
                      <w:marLeft w:val="0"/>
                      <w:marRight w:val="0"/>
                      <w:marTop w:val="0"/>
                      <w:marBottom w:val="0"/>
                      <w:divBdr>
                        <w:top w:val="none" w:sz="0" w:space="0" w:color="auto"/>
                        <w:left w:val="none" w:sz="0" w:space="0" w:color="auto"/>
                        <w:bottom w:val="none" w:sz="0" w:space="0" w:color="auto"/>
                        <w:right w:val="none" w:sz="0" w:space="0" w:color="auto"/>
                      </w:divBdr>
                    </w:div>
                  </w:divsChild>
                </w:div>
                <w:div w:id="1262565857">
                  <w:marLeft w:val="0"/>
                  <w:marRight w:val="0"/>
                  <w:marTop w:val="0"/>
                  <w:marBottom w:val="0"/>
                  <w:divBdr>
                    <w:top w:val="none" w:sz="0" w:space="0" w:color="auto"/>
                    <w:left w:val="none" w:sz="0" w:space="0" w:color="auto"/>
                    <w:bottom w:val="none" w:sz="0" w:space="0" w:color="auto"/>
                    <w:right w:val="none" w:sz="0" w:space="0" w:color="auto"/>
                  </w:divBdr>
                  <w:divsChild>
                    <w:div w:id="1390612676">
                      <w:marLeft w:val="0"/>
                      <w:marRight w:val="0"/>
                      <w:marTop w:val="0"/>
                      <w:marBottom w:val="0"/>
                      <w:divBdr>
                        <w:top w:val="none" w:sz="0" w:space="0" w:color="auto"/>
                        <w:left w:val="none" w:sz="0" w:space="0" w:color="auto"/>
                        <w:bottom w:val="none" w:sz="0" w:space="0" w:color="auto"/>
                        <w:right w:val="none" w:sz="0" w:space="0" w:color="auto"/>
                      </w:divBdr>
                    </w:div>
                  </w:divsChild>
                </w:div>
                <w:div w:id="1273783733">
                  <w:marLeft w:val="0"/>
                  <w:marRight w:val="0"/>
                  <w:marTop w:val="0"/>
                  <w:marBottom w:val="0"/>
                  <w:divBdr>
                    <w:top w:val="none" w:sz="0" w:space="0" w:color="auto"/>
                    <w:left w:val="none" w:sz="0" w:space="0" w:color="auto"/>
                    <w:bottom w:val="none" w:sz="0" w:space="0" w:color="auto"/>
                    <w:right w:val="none" w:sz="0" w:space="0" w:color="auto"/>
                  </w:divBdr>
                  <w:divsChild>
                    <w:div w:id="541132946">
                      <w:marLeft w:val="0"/>
                      <w:marRight w:val="0"/>
                      <w:marTop w:val="0"/>
                      <w:marBottom w:val="0"/>
                      <w:divBdr>
                        <w:top w:val="none" w:sz="0" w:space="0" w:color="auto"/>
                        <w:left w:val="none" w:sz="0" w:space="0" w:color="auto"/>
                        <w:bottom w:val="none" w:sz="0" w:space="0" w:color="auto"/>
                        <w:right w:val="none" w:sz="0" w:space="0" w:color="auto"/>
                      </w:divBdr>
                    </w:div>
                  </w:divsChild>
                </w:div>
                <w:div w:id="1314219936">
                  <w:marLeft w:val="0"/>
                  <w:marRight w:val="0"/>
                  <w:marTop w:val="0"/>
                  <w:marBottom w:val="0"/>
                  <w:divBdr>
                    <w:top w:val="none" w:sz="0" w:space="0" w:color="auto"/>
                    <w:left w:val="none" w:sz="0" w:space="0" w:color="auto"/>
                    <w:bottom w:val="none" w:sz="0" w:space="0" w:color="auto"/>
                    <w:right w:val="none" w:sz="0" w:space="0" w:color="auto"/>
                  </w:divBdr>
                  <w:divsChild>
                    <w:div w:id="1779565790">
                      <w:marLeft w:val="0"/>
                      <w:marRight w:val="0"/>
                      <w:marTop w:val="0"/>
                      <w:marBottom w:val="0"/>
                      <w:divBdr>
                        <w:top w:val="none" w:sz="0" w:space="0" w:color="auto"/>
                        <w:left w:val="none" w:sz="0" w:space="0" w:color="auto"/>
                        <w:bottom w:val="none" w:sz="0" w:space="0" w:color="auto"/>
                        <w:right w:val="none" w:sz="0" w:space="0" w:color="auto"/>
                      </w:divBdr>
                    </w:div>
                  </w:divsChild>
                </w:div>
                <w:div w:id="1322540317">
                  <w:marLeft w:val="0"/>
                  <w:marRight w:val="0"/>
                  <w:marTop w:val="0"/>
                  <w:marBottom w:val="0"/>
                  <w:divBdr>
                    <w:top w:val="none" w:sz="0" w:space="0" w:color="auto"/>
                    <w:left w:val="none" w:sz="0" w:space="0" w:color="auto"/>
                    <w:bottom w:val="none" w:sz="0" w:space="0" w:color="auto"/>
                    <w:right w:val="none" w:sz="0" w:space="0" w:color="auto"/>
                  </w:divBdr>
                  <w:divsChild>
                    <w:div w:id="1663119719">
                      <w:marLeft w:val="0"/>
                      <w:marRight w:val="0"/>
                      <w:marTop w:val="0"/>
                      <w:marBottom w:val="0"/>
                      <w:divBdr>
                        <w:top w:val="none" w:sz="0" w:space="0" w:color="auto"/>
                        <w:left w:val="none" w:sz="0" w:space="0" w:color="auto"/>
                        <w:bottom w:val="none" w:sz="0" w:space="0" w:color="auto"/>
                        <w:right w:val="none" w:sz="0" w:space="0" w:color="auto"/>
                      </w:divBdr>
                    </w:div>
                  </w:divsChild>
                </w:div>
                <w:div w:id="1323464813">
                  <w:marLeft w:val="0"/>
                  <w:marRight w:val="0"/>
                  <w:marTop w:val="0"/>
                  <w:marBottom w:val="0"/>
                  <w:divBdr>
                    <w:top w:val="none" w:sz="0" w:space="0" w:color="auto"/>
                    <w:left w:val="none" w:sz="0" w:space="0" w:color="auto"/>
                    <w:bottom w:val="none" w:sz="0" w:space="0" w:color="auto"/>
                    <w:right w:val="none" w:sz="0" w:space="0" w:color="auto"/>
                  </w:divBdr>
                  <w:divsChild>
                    <w:div w:id="56973924">
                      <w:marLeft w:val="0"/>
                      <w:marRight w:val="0"/>
                      <w:marTop w:val="0"/>
                      <w:marBottom w:val="0"/>
                      <w:divBdr>
                        <w:top w:val="none" w:sz="0" w:space="0" w:color="auto"/>
                        <w:left w:val="none" w:sz="0" w:space="0" w:color="auto"/>
                        <w:bottom w:val="none" w:sz="0" w:space="0" w:color="auto"/>
                        <w:right w:val="none" w:sz="0" w:space="0" w:color="auto"/>
                      </w:divBdr>
                    </w:div>
                  </w:divsChild>
                </w:div>
                <w:div w:id="1326980284">
                  <w:marLeft w:val="0"/>
                  <w:marRight w:val="0"/>
                  <w:marTop w:val="0"/>
                  <w:marBottom w:val="0"/>
                  <w:divBdr>
                    <w:top w:val="none" w:sz="0" w:space="0" w:color="auto"/>
                    <w:left w:val="none" w:sz="0" w:space="0" w:color="auto"/>
                    <w:bottom w:val="none" w:sz="0" w:space="0" w:color="auto"/>
                    <w:right w:val="none" w:sz="0" w:space="0" w:color="auto"/>
                  </w:divBdr>
                  <w:divsChild>
                    <w:div w:id="965817436">
                      <w:marLeft w:val="0"/>
                      <w:marRight w:val="0"/>
                      <w:marTop w:val="0"/>
                      <w:marBottom w:val="0"/>
                      <w:divBdr>
                        <w:top w:val="none" w:sz="0" w:space="0" w:color="auto"/>
                        <w:left w:val="none" w:sz="0" w:space="0" w:color="auto"/>
                        <w:bottom w:val="none" w:sz="0" w:space="0" w:color="auto"/>
                        <w:right w:val="none" w:sz="0" w:space="0" w:color="auto"/>
                      </w:divBdr>
                    </w:div>
                  </w:divsChild>
                </w:div>
                <w:div w:id="1344895737">
                  <w:marLeft w:val="0"/>
                  <w:marRight w:val="0"/>
                  <w:marTop w:val="0"/>
                  <w:marBottom w:val="0"/>
                  <w:divBdr>
                    <w:top w:val="none" w:sz="0" w:space="0" w:color="auto"/>
                    <w:left w:val="none" w:sz="0" w:space="0" w:color="auto"/>
                    <w:bottom w:val="none" w:sz="0" w:space="0" w:color="auto"/>
                    <w:right w:val="none" w:sz="0" w:space="0" w:color="auto"/>
                  </w:divBdr>
                  <w:divsChild>
                    <w:div w:id="1586762151">
                      <w:marLeft w:val="0"/>
                      <w:marRight w:val="0"/>
                      <w:marTop w:val="0"/>
                      <w:marBottom w:val="0"/>
                      <w:divBdr>
                        <w:top w:val="none" w:sz="0" w:space="0" w:color="auto"/>
                        <w:left w:val="none" w:sz="0" w:space="0" w:color="auto"/>
                        <w:bottom w:val="none" w:sz="0" w:space="0" w:color="auto"/>
                        <w:right w:val="none" w:sz="0" w:space="0" w:color="auto"/>
                      </w:divBdr>
                    </w:div>
                  </w:divsChild>
                </w:div>
                <w:div w:id="1418752294">
                  <w:marLeft w:val="0"/>
                  <w:marRight w:val="0"/>
                  <w:marTop w:val="0"/>
                  <w:marBottom w:val="0"/>
                  <w:divBdr>
                    <w:top w:val="none" w:sz="0" w:space="0" w:color="auto"/>
                    <w:left w:val="none" w:sz="0" w:space="0" w:color="auto"/>
                    <w:bottom w:val="none" w:sz="0" w:space="0" w:color="auto"/>
                    <w:right w:val="none" w:sz="0" w:space="0" w:color="auto"/>
                  </w:divBdr>
                  <w:divsChild>
                    <w:div w:id="1542668682">
                      <w:marLeft w:val="0"/>
                      <w:marRight w:val="0"/>
                      <w:marTop w:val="0"/>
                      <w:marBottom w:val="0"/>
                      <w:divBdr>
                        <w:top w:val="none" w:sz="0" w:space="0" w:color="auto"/>
                        <w:left w:val="none" w:sz="0" w:space="0" w:color="auto"/>
                        <w:bottom w:val="none" w:sz="0" w:space="0" w:color="auto"/>
                        <w:right w:val="none" w:sz="0" w:space="0" w:color="auto"/>
                      </w:divBdr>
                    </w:div>
                  </w:divsChild>
                </w:div>
                <w:div w:id="1429155530">
                  <w:marLeft w:val="0"/>
                  <w:marRight w:val="0"/>
                  <w:marTop w:val="0"/>
                  <w:marBottom w:val="0"/>
                  <w:divBdr>
                    <w:top w:val="none" w:sz="0" w:space="0" w:color="auto"/>
                    <w:left w:val="none" w:sz="0" w:space="0" w:color="auto"/>
                    <w:bottom w:val="none" w:sz="0" w:space="0" w:color="auto"/>
                    <w:right w:val="none" w:sz="0" w:space="0" w:color="auto"/>
                  </w:divBdr>
                  <w:divsChild>
                    <w:div w:id="1138916052">
                      <w:marLeft w:val="0"/>
                      <w:marRight w:val="0"/>
                      <w:marTop w:val="0"/>
                      <w:marBottom w:val="0"/>
                      <w:divBdr>
                        <w:top w:val="none" w:sz="0" w:space="0" w:color="auto"/>
                        <w:left w:val="none" w:sz="0" w:space="0" w:color="auto"/>
                        <w:bottom w:val="none" w:sz="0" w:space="0" w:color="auto"/>
                        <w:right w:val="none" w:sz="0" w:space="0" w:color="auto"/>
                      </w:divBdr>
                    </w:div>
                  </w:divsChild>
                </w:div>
                <w:div w:id="1576622299">
                  <w:marLeft w:val="0"/>
                  <w:marRight w:val="0"/>
                  <w:marTop w:val="0"/>
                  <w:marBottom w:val="0"/>
                  <w:divBdr>
                    <w:top w:val="none" w:sz="0" w:space="0" w:color="auto"/>
                    <w:left w:val="none" w:sz="0" w:space="0" w:color="auto"/>
                    <w:bottom w:val="none" w:sz="0" w:space="0" w:color="auto"/>
                    <w:right w:val="none" w:sz="0" w:space="0" w:color="auto"/>
                  </w:divBdr>
                  <w:divsChild>
                    <w:div w:id="685136261">
                      <w:marLeft w:val="0"/>
                      <w:marRight w:val="0"/>
                      <w:marTop w:val="0"/>
                      <w:marBottom w:val="0"/>
                      <w:divBdr>
                        <w:top w:val="none" w:sz="0" w:space="0" w:color="auto"/>
                        <w:left w:val="none" w:sz="0" w:space="0" w:color="auto"/>
                        <w:bottom w:val="none" w:sz="0" w:space="0" w:color="auto"/>
                        <w:right w:val="none" w:sz="0" w:space="0" w:color="auto"/>
                      </w:divBdr>
                    </w:div>
                  </w:divsChild>
                </w:div>
                <w:div w:id="1582760252">
                  <w:marLeft w:val="0"/>
                  <w:marRight w:val="0"/>
                  <w:marTop w:val="0"/>
                  <w:marBottom w:val="0"/>
                  <w:divBdr>
                    <w:top w:val="none" w:sz="0" w:space="0" w:color="auto"/>
                    <w:left w:val="none" w:sz="0" w:space="0" w:color="auto"/>
                    <w:bottom w:val="none" w:sz="0" w:space="0" w:color="auto"/>
                    <w:right w:val="none" w:sz="0" w:space="0" w:color="auto"/>
                  </w:divBdr>
                  <w:divsChild>
                    <w:div w:id="1579746804">
                      <w:marLeft w:val="0"/>
                      <w:marRight w:val="0"/>
                      <w:marTop w:val="0"/>
                      <w:marBottom w:val="0"/>
                      <w:divBdr>
                        <w:top w:val="none" w:sz="0" w:space="0" w:color="auto"/>
                        <w:left w:val="none" w:sz="0" w:space="0" w:color="auto"/>
                        <w:bottom w:val="none" w:sz="0" w:space="0" w:color="auto"/>
                        <w:right w:val="none" w:sz="0" w:space="0" w:color="auto"/>
                      </w:divBdr>
                    </w:div>
                  </w:divsChild>
                </w:div>
                <w:div w:id="1583487782">
                  <w:marLeft w:val="0"/>
                  <w:marRight w:val="0"/>
                  <w:marTop w:val="0"/>
                  <w:marBottom w:val="0"/>
                  <w:divBdr>
                    <w:top w:val="none" w:sz="0" w:space="0" w:color="auto"/>
                    <w:left w:val="none" w:sz="0" w:space="0" w:color="auto"/>
                    <w:bottom w:val="none" w:sz="0" w:space="0" w:color="auto"/>
                    <w:right w:val="none" w:sz="0" w:space="0" w:color="auto"/>
                  </w:divBdr>
                  <w:divsChild>
                    <w:div w:id="1420449157">
                      <w:marLeft w:val="0"/>
                      <w:marRight w:val="0"/>
                      <w:marTop w:val="0"/>
                      <w:marBottom w:val="0"/>
                      <w:divBdr>
                        <w:top w:val="none" w:sz="0" w:space="0" w:color="auto"/>
                        <w:left w:val="none" w:sz="0" w:space="0" w:color="auto"/>
                        <w:bottom w:val="none" w:sz="0" w:space="0" w:color="auto"/>
                        <w:right w:val="none" w:sz="0" w:space="0" w:color="auto"/>
                      </w:divBdr>
                    </w:div>
                  </w:divsChild>
                </w:div>
                <w:div w:id="1638680883">
                  <w:marLeft w:val="0"/>
                  <w:marRight w:val="0"/>
                  <w:marTop w:val="0"/>
                  <w:marBottom w:val="0"/>
                  <w:divBdr>
                    <w:top w:val="none" w:sz="0" w:space="0" w:color="auto"/>
                    <w:left w:val="none" w:sz="0" w:space="0" w:color="auto"/>
                    <w:bottom w:val="none" w:sz="0" w:space="0" w:color="auto"/>
                    <w:right w:val="none" w:sz="0" w:space="0" w:color="auto"/>
                  </w:divBdr>
                  <w:divsChild>
                    <w:div w:id="1433818808">
                      <w:marLeft w:val="0"/>
                      <w:marRight w:val="0"/>
                      <w:marTop w:val="0"/>
                      <w:marBottom w:val="0"/>
                      <w:divBdr>
                        <w:top w:val="none" w:sz="0" w:space="0" w:color="auto"/>
                        <w:left w:val="none" w:sz="0" w:space="0" w:color="auto"/>
                        <w:bottom w:val="none" w:sz="0" w:space="0" w:color="auto"/>
                        <w:right w:val="none" w:sz="0" w:space="0" w:color="auto"/>
                      </w:divBdr>
                    </w:div>
                  </w:divsChild>
                </w:div>
                <w:div w:id="1711421507">
                  <w:marLeft w:val="0"/>
                  <w:marRight w:val="0"/>
                  <w:marTop w:val="0"/>
                  <w:marBottom w:val="0"/>
                  <w:divBdr>
                    <w:top w:val="none" w:sz="0" w:space="0" w:color="auto"/>
                    <w:left w:val="none" w:sz="0" w:space="0" w:color="auto"/>
                    <w:bottom w:val="none" w:sz="0" w:space="0" w:color="auto"/>
                    <w:right w:val="none" w:sz="0" w:space="0" w:color="auto"/>
                  </w:divBdr>
                  <w:divsChild>
                    <w:div w:id="1491673753">
                      <w:marLeft w:val="0"/>
                      <w:marRight w:val="0"/>
                      <w:marTop w:val="0"/>
                      <w:marBottom w:val="0"/>
                      <w:divBdr>
                        <w:top w:val="none" w:sz="0" w:space="0" w:color="auto"/>
                        <w:left w:val="none" w:sz="0" w:space="0" w:color="auto"/>
                        <w:bottom w:val="none" w:sz="0" w:space="0" w:color="auto"/>
                        <w:right w:val="none" w:sz="0" w:space="0" w:color="auto"/>
                      </w:divBdr>
                    </w:div>
                  </w:divsChild>
                </w:div>
                <w:div w:id="1830711329">
                  <w:marLeft w:val="0"/>
                  <w:marRight w:val="0"/>
                  <w:marTop w:val="0"/>
                  <w:marBottom w:val="0"/>
                  <w:divBdr>
                    <w:top w:val="none" w:sz="0" w:space="0" w:color="auto"/>
                    <w:left w:val="none" w:sz="0" w:space="0" w:color="auto"/>
                    <w:bottom w:val="none" w:sz="0" w:space="0" w:color="auto"/>
                    <w:right w:val="none" w:sz="0" w:space="0" w:color="auto"/>
                  </w:divBdr>
                  <w:divsChild>
                    <w:div w:id="1262756816">
                      <w:marLeft w:val="0"/>
                      <w:marRight w:val="0"/>
                      <w:marTop w:val="0"/>
                      <w:marBottom w:val="0"/>
                      <w:divBdr>
                        <w:top w:val="none" w:sz="0" w:space="0" w:color="auto"/>
                        <w:left w:val="none" w:sz="0" w:space="0" w:color="auto"/>
                        <w:bottom w:val="none" w:sz="0" w:space="0" w:color="auto"/>
                        <w:right w:val="none" w:sz="0" w:space="0" w:color="auto"/>
                      </w:divBdr>
                    </w:div>
                  </w:divsChild>
                </w:div>
                <w:div w:id="1846552909">
                  <w:marLeft w:val="0"/>
                  <w:marRight w:val="0"/>
                  <w:marTop w:val="0"/>
                  <w:marBottom w:val="0"/>
                  <w:divBdr>
                    <w:top w:val="none" w:sz="0" w:space="0" w:color="auto"/>
                    <w:left w:val="none" w:sz="0" w:space="0" w:color="auto"/>
                    <w:bottom w:val="none" w:sz="0" w:space="0" w:color="auto"/>
                    <w:right w:val="none" w:sz="0" w:space="0" w:color="auto"/>
                  </w:divBdr>
                  <w:divsChild>
                    <w:div w:id="1936207358">
                      <w:marLeft w:val="0"/>
                      <w:marRight w:val="0"/>
                      <w:marTop w:val="0"/>
                      <w:marBottom w:val="0"/>
                      <w:divBdr>
                        <w:top w:val="none" w:sz="0" w:space="0" w:color="auto"/>
                        <w:left w:val="none" w:sz="0" w:space="0" w:color="auto"/>
                        <w:bottom w:val="none" w:sz="0" w:space="0" w:color="auto"/>
                        <w:right w:val="none" w:sz="0" w:space="0" w:color="auto"/>
                      </w:divBdr>
                    </w:div>
                  </w:divsChild>
                </w:div>
                <w:div w:id="1859930767">
                  <w:marLeft w:val="0"/>
                  <w:marRight w:val="0"/>
                  <w:marTop w:val="0"/>
                  <w:marBottom w:val="0"/>
                  <w:divBdr>
                    <w:top w:val="none" w:sz="0" w:space="0" w:color="auto"/>
                    <w:left w:val="none" w:sz="0" w:space="0" w:color="auto"/>
                    <w:bottom w:val="none" w:sz="0" w:space="0" w:color="auto"/>
                    <w:right w:val="none" w:sz="0" w:space="0" w:color="auto"/>
                  </w:divBdr>
                  <w:divsChild>
                    <w:div w:id="377171253">
                      <w:marLeft w:val="0"/>
                      <w:marRight w:val="0"/>
                      <w:marTop w:val="0"/>
                      <w:marBottom w:val="0"/>
                      <w:divBdr>
                        <w:top w:val="none" w:sz="0" w:space="0" w:color="auto"/>
                        <w:left w:val="none" w:sz="0" w:space="0" w:color="auto"/>
                        <w:bottom w:val="none" w:sz="0" w:space="0" w:color="auto"/>
                        <w:right w:val="none" w:sz="0" w:space="0" w:color="auto"/>
                      </w:divBdr>
                    </w:div>
                  </w:divsChild>
                </w:div>
                <w:div w:id="1907915113">
                  <w:marLeft w:val="0"/>
                  <w:marRight w:val="0"/>
                  <w:marTop w:val="0"/>
                  <w:marBottom w:val="0"/>
                  <w:divBdr>
                    <w:top w:val="none" w:sz="0" w:space="0" w:color="auto"/>
                    <w:left w:val="none" w:sz="0" w:space="0" w:color="auto"/>
                    <w:bottom w:val="none" w:sz="0" w:space="0" w:color="auto"/>
                    <w:right w:val="none" w:sz="0" w:space="0" w:color="auto"/>
                  </w:divBdr>
                  <w:divsChild>
                    <w:div w:id="128018979">
                      <w:marLeft w:val="0"/>
                      <w:marRight w:val="0"/>
                      <w:marTop w:val="0"/>
                      <w:marBottom w:val="0"/>
                      <w:divBdr>
                        <w:top w:val="none" w:sz="0" w:space="0" w:color="auto"/>
                        <w:left w:val="none" w:sz="0" w:space="0" w:color="auto"/>
                        <w:bottom w:val="none" w:sz="0" w:space="0" w:color="auto"/>
                        <w:right w:val="none" w:sz="0" w:space="0" w:color="auto"/>
                      </w:divBdr>
                    </w:div>
                  </w:divsChild>
                </w:div>
                <w:div w:id="1920291562">
                  <w:marLeft w:val="0"/>
                  <w:marRight w:val="0"/>
                  <w:marTop w:val="0"/>
                  <w:marBottom w:val="0"/>
                  <w:divBdr>
                    <w:top w:val="none" w:sz="0" w:space="0" w:color="auto"/>
                    <w:left w:val="none" w:sz="0" w:space="0" w:color="auto"/>
                    <w:bottom w:val="none" w:sz="0" w:space="0" w:color="auto"/>
                    <w:right w:val="none" w:sz="0" w:space="0" w:color="auto"/>
                  </w:divBdr>
                  <w:divsChild>
                    <w:div w:id="2147041334">
                      <w:marLeft w:val="0"/>
                      <w:marRight w:val="0"/>
                      <w:marTop w:val="0"/>
                      <w:marBottom w:val="0"/>
                      <w:divBdr>
                        <w:top w:val="none" w:sz="0" w:space="0" w:color="auto"/>
                        <w:left w:val="none" w:sz="0" w:space="0" w:color="auto"/>
                        <w:bottom w:val="none" w:sz="0" w:space="0" w:color="auto"/>
                        <w:right w:val="none" w:sz="0" w:space="0" w:color="auto"/>
                      </w:divBdr>
                    </w:div>
                  </w:divsChild>
                </w:div>
                <w:div w:id="1943798620">
                  <w:marLeft w:val="0"/>
                  <w:marRight w:val="0"/>
                  <w:marTop w:val="0"/>
                  <w:marBottom w:val="0"/>
                  <w:divBdr>
                    <w:top w:val="none" w:sz="0" w:space="0" w:color="auto"/>
                    <w:left w:val="none" w:sz="0" w:space="0" w:color="auto"/>
                    <w:bottom w:val="none" w:sz="0" w:space="0" w:color="auto"/>
                    <w:right w:val="none" w:sz="0" w:space="0" w:color="auto"/>
                  </w:divBdr>
                  <w:divsChild>
                    <w:div w:id="551699527">
                      <w:marLeft w:val="0"/>
                      <w:marRight w:val="0"/>
                      <w:marTop w:val="0"/>
                      <w:marBottom w:val="0"/>
                      <w:divBdr>
                        <w:top w:val="none" w:sz="0" w:space="0" w:color="auto"/>
                        <w:left w:val="none" w:sz="0" w:space="0" w:color="auto"/>
                        <w:bottom w:val="none" w:sz="0" w:space="0" w:color="auto"/>
                        <w:right w:val="none" w:sz="0" w:space="0" w:color="auto"/>
                      </w:divBdr>
                    </w:div>
                  </w:divsChild>
                </w:div>
                <w:div w:id="1974173267">
                  <w:marLeft w:val="0"/>
                  <w:marRight w:val="0"/>
                  <w:marTop w:val="0"/>
                  <w:marBottom w:val="0"/>
                  <w:divBdr>
                    <w:top w:val="none" w:sz="0" w:space="0" w:color="auto"/>
                    <w:left w:val="none" w:sz="0" w:space="0" w:color="auto"/>
                    <w:bottom w:val="none" w:sz="0" w:space="0" w:color="auto"/>
                    <w:right w:val="none" w:sz="0" w:space="0" w:color="auto"/>
                  </w:divBdr>
                  <w:divsChild>
                    <w:div w:id="1295597085">
                      <w:marLeft w:val="0"/>
                      <w:marRight w:val="0"/>
                      <w:marTop w:val="0"/>
                      <w:marBottom w:val="0"/>
                      <w:divBdr>
                        <w:top w:val="none" w:sz="0" w:space="0" w:color="auto"/>
                        <w:left w:val="none" w:sz="0" w:space="0" w:color="auto"/>
                        <w:bottom w:val="none" w:sz="0" w:space="0" w:color="auto"/>
                        <w:right w:val="none" w:sz="0" w:space="0" w:color="auto"/>
                      </w:divBdr>
                    </w:div>
                  </w:divsChild>
                </w:div>
                <w:div w:id="2003779377">
                  <w:marLeft w:val="0"/>
                  <w:marRight w:val="0"/>
                  <w:marTop w:val="0"/>
                  <w:marBottom w:val="0"/>
                  <w:divBdr>
                    <w:top w:val="none" w:sz="0" w:space="0" w:color="auto"/>
                    <w:left w:val="none" w:sz="0" w:space="0" w:color="auto"/>
                    <w:bottom w:val="none" w:sz="0" w:space="0" w:color="auto"/>
                    <w:right w:val="none" w:sz="0" w:space="0" w:color="auto"/>
                  </w:divBdr>
                  <w:divsChild>
                    <w:div w:id="2020933718">
                      <w:marLeft w:val="0"/>
                      <w:marRight w:val="0"/>
                      <w:marTop w:val="0"/>
                      <w:marBottom w:val="0"/>
                      <w:divBdr>
                        <w:top w:val="none" w:sz="0" w:space="0" w:color="auto"/>
                        <w:left w:val="none" w:sz="0" w:space="0" w:color="auto"/>
                        <w:bottom w:val="none" w:sz="0" w:space="0" w:color="auto"/>
                        <w:right w:val="none" w:sz="0" w:space="0" w:color="auto"/>
                      </w:divBdr>
                    </w:div>
                  </w:divsChild>
                </w:div>
                <w:div w:id="2050957558">
                  <w:marLeft w:val="0"/>
                  <w:marRight w:val="0"/>
                  <w:marTop w:val="0"/>
                  <w:marBottom w:val="0"/>
                  <w:divBdr>
                    <w:top w:val="none" w:sz="0" w:space="0" w:color="auto"/>
                    <w:left w:val="none" w:sz="0" w:space="0" w:color="auto"/>
                    <w:bottom w:val="none" w:sz="0" w:space="0" w:color="auto"/>
                    <w:right w:val="none" w:sz="0" w:space="0" w:color="auto"/>
                  </w:divBdr>
                  <w:divsChild>
                    <w:div w:id="1945922294">
                      <w:marLeft w:val="0"/>
                      <w:marRight w:val="0"/>
                      <w:marTop w:val="0"/>
                      <w:marBottom w:val="0"/>
                      <w:divBdr>
                        <w:top w:val="none" w:sz="0" w:space="0" w:color="auto"/>
                        <w:left w:val="none" w:sz="0" w:space="0" w:color="auto"/>
                        <w:bottom w:val="none" w:sz="0" w:space="0" w:color="auto"/>
                        <w:right w:val="none" w:sz="0" w:space="0" w:color="auto"/>
                      </w:divBdr>
                    </w:div>
                  </w:divsChild>
                </w:div>
                <w:div w:id="2064060336">
                  <w:marLeft w:val="0"/>
                  <w:marRight w:val="0"/>
                  <w:marTop w:val="0"/>
                  <w:marBottom w:val="0"/>
                  <w:divBdr>
                    <w:top w:val="none" w:sz="0" w:space="0" w:color="auto"/>
                    <w:left w:val="none" w:sz="0" w:space="0" w:color="auto"/>
                    <w:bottom w:val="none" w:sz="0" w:space="0" w:color="auto"/>
                    <w:right w:val="none" w:sz="0" w:space="0" w:color="auto"/>
                  </w:divBdr>
                  <w:divsChild>
                    <w:div w:id="83578575">
                      <w:marLeft w:val="0"/>
                      <w:marRight w:val="0"/>
                      <w:marTop w:val="0"/>
                      <w:marBottom w:val="0"/>
                      <w:divBdr>
                        <w:top w:val="none" w:sz="0" w:space="0" w:color="auto"/>
                        <w:left w:val="none" w:sz="0" w:space="0" w:color="auto"/>
                        <w:bottom w:val="none" w:sz="0" w:space="0" w:color="auto"/>
                        <w:right w:val="none" w:sz="0" w:space="0" w:color="auto"/>
                      </w:divBdr>
                    </w:div>
                  </w:divsChild>
                </w:div>
                <w:div w:id="2128115268">
                  <w:marLeft w:val="0"/>
                  <w:marRight w:val="0"/>
                  <w:marTop w:val="0"/>
                  <w:marBottom w:val="0"/>
                  <w:divBdr>
                    <w:top w:val="none" w:sz="0" w:space="0" w:color="auto"/>
                    <w:left w:val="none" w:sz="0" w:space="0" w:color="auto"/>
                    <w:bottom w:val="none" w:sz="0" w:space="0" w:color="auto"/>
                    <w:right w:val="none" w:sz="0" w:space="0" w:color="auto"/>
                  </w:divBdr>
                  <w:divsChild>
                    <w:div w:id="19337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7628">
          <w:marLeft w:val="0"/>
          <w:marRight w:val="0"/>
          <w:marTop w:val="0"/>
          <w:marBottom w:val="0"/>
          <w:divBdr>
            <w:top w:val="none" w:sz="0" w:space="0" w:color="auto"/>
            <w:left w:val="none" w:sz="0" w:space="0" w:color="auto"/>
            <w:bottom w:val="none" w:sz="0" w:space="0" w:color="auto"/>
            <w:right w:val="none" w:sz="0" w:space="0" w:color="auto"/>
          </w:divBdr>
        </w:div>
        <w:div w:id="1522667566">
          <w:marLeft w:val="0"/>
          <w:marRight w:val="0"/>
          <w:marTop w:val="0"/>
          <w:marBottom w:val="0"/>
          <w:divBdr>
            <w:top w:val="none" w:sz="0" w:space="0" w:color="auto"/>
            <w:left w:val="none" w:sz="0" w:space="0" w:color="auto"/>
            <w:bottom w:val="none" w:sz="0" w:space="0" w:color="auto"/>
            <w:right w:val="none" w:sz="0" w:space="0" w:color="auto"/>
          </w:divBdr>
        </w:div>
        <w:div w:id="1523205044">
          <w:marLeft w:val="0"/>
          <w:marRight w:val="0"/>
          <w:marTop w:val="0"/>
          <w:marBottom w:val="0"/>
          <w:divBdr>
            <w:top w:val="none" w:sz="0" w:space="0" w:color="auto"/>
            <w:left w:val="none" w:sz="0" w:space="0" w:color="auto"/>
            <w:bottom w:val="none" w:sz="0" w:space="0" w:color="auto"/>
            <w:right w:val="none" w:sz="0" w:space="0" w:color="auto"/>
          </w:divBdr>
        </w:div>
        <w:div w:id="1523474433">
          <w:marLeft w:val="0"/>
          <w:marRight w:val="0"/>
          <w:marTop w:val="0"/>
          <w:marBottom w:val="0"/>
          <w:divBdr>
            <w:top w:val="none" w:sz="0" w:space="0" w:color="auto"/>
            <w:left w:val="none" w:sz="0" w:space="0" w:color="auto"/>
            <w:bottom w:val="none" w:sz="0" w:space="0" w:color="auto"/>
            <w:right w:val="none" w:sz="0" w:space="0" w:color="auto"/>
          </w:divBdr>
        </w:div>
        <w:div w:id="1523855485">
          <w:marLeft w:val="0"/>
          <w:marRight w:val="0"/>
          <w:marTop w:val="0"/>
          <w:marBottom w:val="0"/>
          <w:divBdr>
            <w:top w:val="none" w:sz="0" w:space="0" w:color="auto"/>
            <w:left w:val="none" w:sz="0" w:space="0" w:color="auto"/>
            <w:bottom w:val="none" w:sz="0" w:space="0" w:color="auto"/>
            <w:right w:val="none" w:sz="0" w:space="0" w:color="auto"/>
          </w:divBdr>
        </w:div>
        <w:div w:id="1531869335">
          <w:marLeft w:val="0"/>
          <w:marRight w:val="0"/>
          <w:marTop w:val="0"/>
          <w:marBottom w:val="0"/>
          <w:divBdr>
            <w:top w:val="none" w:sz="0" w:space="0" w:color="auto"/>
            <w:left w:val="none" w:sz="0" w:space="0" w:color="auto"/>
            <w:bottom w:val="none" w:sz="0" w:space="0" w:color="auto"/>
            <w:right w:val="none" w:sz="0" w:space="0" w:color="auto"/>
          </w:divBdr>
        </w:div>
        <w:div w:id="1534268716">
          <w:marLeft w:val="0"/>
          <w:marRight w:val="0"/>
          <w:marTop w:val="0"/>
          <w:marBottom w:val="0"/>
          <w:divBdr>
            <w:top w:val="none" w:sz="0" w:space="0" w:color="auto"/>
            <w:left w:val="none" w:sz="0" w:space="0" w:color="auto"/>
            <w:bottom w:val="none" w:sz="0" w:space="0" w:color="auto"/>
            <w:right w:val="none" w:sz="0" w:space="0" w:color="auto"/>
          </w:divBdr>
        </w:div>
        <w:div w:id="1537036015">
          <w:marLeft w:val="0"/>
          <w:marRight w:val="0"/>
          <w:marTop w:val="0"/>
          <w:marBottom w:val="0"/>
          <w:divBdr>
            <w:top w:val="none" w:sz="0" w:space="0" w:color="auto"/>
            <w:left w:val="none" w:sz="0" w:space="0" w:color="auto"/>
            <w:bottom w:val="none" w:sz="0" w:space="0" w:color="auto"/>
            <w:right w:val="none" w:sz="0" w:space="0" w:color="auto"/>
          </w:divBdr>
        </w:div>
        <w:div w:id="1540241303">
          <w:marLeft w:val="0"/>
          <w:marRight w:val="0"/>
          <w:marTop w:val="0"/>
          <w:marBottom w:val="0"/>
          <w:divBdr>
            <w:top w:val="none" w:sz="0" w:space="0" w:color="auto"/>
            <w:left w:val="none" w:sz="0" w:space="0" w:color="auto"/>
            <w:bottom w:val="none" w:sz="0" w:space="0" w:color="auto"/>
            <w:right w:val="none" w:sz="0" w:space="0" w:color="auto"/>
          </w:divBdr>
        </w:div>
        <w:div w:id="1543707469">
          <w:marLeft w:val="0"/>
          <w:marRight w:val="0"/>
          <w:marTop w:val="0"/>
          <w:marBottom w:val="0"/>
          <w:divBdr>
            <w:top w:val="none" w:sz="0" w:space="0" w:color="auto"/>
            <w:left w:val="none" w:sz="0" w:space="0" w:color="auto"/>
            <w:bottom w:val="none" w:sz="0" w:space="0" w:color="auto"/>
            <w:right w:val="none" w:sz="0" w:space="0" w:color="auto"/>
          </w:divBdr>
        </w:div>
        <w:div w:id="1544293842">
          <w:marLeft w:val="0"/>
          <w:marRight w:val="0"/>
          <w:marTop w:val="0"/>
          <w:marBottom w:val="0"/>
          <w:divBdr>
            <w:top w:val="none" w:sz="0" w:space="0" w:color="auto"/>
            <w:left w:val="none" w:sz="0" w:space="0" w:color="auto"/>
            <w:bottom w:val="none" w:sz="0" w:space="0" w:color="auto"/>
            <w:right w:val="none" w:sz="0" w:space="0" w:color="auto"/>
          </w:divBdr>
        </w:div>
        <w:div w:id="1547764335">
          <w:marLeft w:val="0"/>
          <w:marRight w:val="0"/>
          <w:marTop w:val="0"/>
          <w:marBottom w:val="0"/>
          <w:divBdr>
            <w:top w:val="none" w:sz="0" w:space="0" w:color="auto"/>
            <w:left w:val="none" w:sz="0" w:space="0" w:color="auto"/>
            <w:bottom w:val="none" w:sz="0" w:space="0" w:color="auto"/>
            <w:right w:val="none" w:sz="0" w:space="0" w:color="auto"/>
          </w:divBdr>
        </w:div>
        <w:div w:id="1549151028">
          <w:marLeft w:val="0"/>
          <w:marRight w:val="0"/>
          <w:marTop w:val="0"/>
          <w:marBottom w:val="0"/>
          <w:divBdr>
            <w:top w:val="none" w:sz="0" w:space="0" w:color="auto"/>
            <w:left w:val="none" w:sz="0" w:space="0" w:color="auto"/>
            <w:bottom w:val="none" w:sz="0" w:space="0" w:color="auto"/>
            <w:right w:val="none" w:sz="0" w:space="0" w:color="auto"/>
          </w:divBdr>
        </w:div>
        <w:div w:id="1552645499">
          <w:marLeft w:val="0"/>
          <w:marRight w:val="0"/>
          <w:marTop w:val="0"/>
          <w:marBottom w:val="0"/>
          <w:divBdr>
            <w:top w:val="none" w:sz="0" w:space="0" w:color="auto"/>
            <w:left w:val="none" w:sz="0" w:space="0" w:color="auto"/>
            <w:bottom w:val="none" w:sz="0" w:space="0" w:color="auto"/>
            <w:right w:val="none" w:sz="0" w:space="0" w:color="auto"/>
          </w:divBdr>
        </w:div>
        <w:div w:id="1554543797">
          <w:marLeft w:val="0"/>
          <w:marRight w:val="0"/>
          <w:marTop w:val="0"/>
          <w:marBottom w:val="0"/>
          <w:divBdr>
            <w:top w:val="none" w:sz="0" w:space="0" w:color="auto"/>
            <w:left w:val="none" w:sz="0" w:space="0" w:color="auto"/>
            <w:bottom w:val="none" w:sz="0" w:space="0" w:color="auto"/>
            <w:right w:val="none" w:sz="0" w:space="0" w:color="auto"/>
          </w:divBdr>
        </w:div>
        <w:div w:id="1559364606">
          <w:marLeft w:val="0"/>
          <w:marRight w:val="0"/>
          <w:marTop w:val="0"/>
          <w:marBottom w:val="0"/>
          <w:divBdr>
            <w:top w:val="none" w:sz="0" w:space="0" w:color="auto"/>
            <w:left w:val="none" w:sz="0" w:space="0" w:color="auto"/>
            <w:bottom w:val="none" w:sz="0" w:space="0" w:color="auto"/>
            <w:right w:val="none" w:sz="0" w:space="0" w:color="auto"/>
          </w:divBdr>
        </w:div>
        <w:div w:id="1561012279">
          <w:marLeft w:val="0"/>
          <w:marRight w:val="0"/>
          <w:marTop w:val="0"/>
          <w:marBottom w:val="0"/>
          <w:divBdr>
            <w:top w:val="none" w:sz="0" w:space="0" w:color="auto"/>
            <w:left w:val="none" w:sz="0" w:space="0" w:color="auto"/>
            <w:bottom w:val="none" w:sz="0" w:space="0" w:color="auto"/>
            <w:right w:val="none" w:sz="0" w:space="0" w:color="auto"/>
          </w:divBdr>
        </w:div>
        <w:div w:id="1561090306">
          <w:marLeft w:val="0"/>
          <w:marRight w:val="0"/>
          <w:marTop w:val="0"/>
          <w:marBottom w:val="0"/>
          <w:divBdr>
            <w:top w:val="none" w:sz="0" w:space="0" w:color="auto"/>
            <w:left w:val="none" w:sz="0" w:space="0" w:color="auto"/>
            <w:bottom w:val="none" w:sz="0" w:space="0" w:color="auto"/>
            <w:right w:val="none" w:sz="0" w:space="0" w:color="auto"/>
          </w:divBdr>
        </w:div>
        <w:div w:id="1562909289">
          <w:marLeft w:val="0"/>
          <w:marRight w:val="0"/>
          <w:marTop w:val="0"/>
          <w:marBottom w:val="0"/>
          <w:divBdr>
            <w:top w:val="none" w:sz="0" w:space="0" w:color="auto"/>
            <w:left w:val="none" w:sz="0" w:space="0" w:color="auto"/>
            <w:bottom w:val="none" w:sz="0" w:space="0" w:color="auto"/>
            <w:right w:val="none" w:sz="0" w:space="0" w:color="auto"/>
          </w:divBdr>
        </w:div>
        <w:div w:id="1563178754">
          <w:marLeft w:val="0"/>
          <w:marRight w:val="0"/>
          <w:marTop w:val="0"/>
          <w:marBottom w:val="0"/>
          <w:divBdr>
            <w:top w:val="none" w:sz="0" w:space="0" w:color="auto"/>
            <w:left w:val="none" w:sz="0" w:space="0" w:color="auto"/>
            <w:bottom w:val="none" w:sz="0" w:space="0" w:color="auto"/>
            <w:right w:val="none" w:sz="0" w:space="0" w:color="auto"/>
          </w:divBdr>
        </w:div>
        <w:div w:id="1565411312">
          <w:marLeft w:val="0"/>
          <w:marRight w:val="0"/>
          <w:marTop w:val="0"/>
          <w:marBottom w:val="0"/>
          <w:divBdr>
            <w:top w:val="none" w:sz="0" w:space="0" w:color="auto"/>
            <w:left w:val="none" w:sz="0" w:space="0" w:color="auto"/>
            <w:bottom w:val="none" w:sz="0" w:space="0" w:color="auto"/>
            <w:right w:val="none" w:sz="0" w:space="0" w:color="auto"/>
          </w:divBdr>
        </w:div>
        <w:div w:id="1569878275">
          <w:marLeft w:val="0"/>
          <w:marRight w:val="0"/>
          <w:marTop w:val="0"/>
          <w:marBottom w:val="0"/>
          <w:divBdr>
            <w:top w:val="none" w:sz="0" w:space="0" w:color="auto"/>
            <w:left w:val="none" w:sz="0" w:space="0" w:color="auto"/>
            <w:bottom w:val="none" w:sz="0" w:space="0" w:color="auto"/>
            <w:right w:val="none" w:sz="0" w:space="0" w:color="auto"/>
          </w:divBdr>
          <w:divsChild>
            <w:div w:id="1312173391">
              <w:marLeft w:val="0"/>
              <w:marRight w:val="0"/>
              <w:marTop w:val="0"/>
              <w:marBottom w:val="0"/>
              <w:divBdr>
                <w:top w:val="none" w:sz="0" w:space="0" w:color="auto"/>
                <w:left w:val="none" w:sz="0" w:space="0" w:color="auto"/>
                <w:bottom w:val="none" w:sz="0" w:space="0" w:color="auto"/>
                <w:right w:val="none" w:sz="0" w:space="0" w:color="auto"/>
              </w:divBdr>
            </w:div>
            <w:div w:id="1329670983">
              <w:marLeft w:val="0"/>
              <w:marRight w:val="0"/>
              <w:marTop w:val="0"/>
              <w:marBottom w:val="0"/>
              <w:divBdr>
                <w:top w:val="none" w:sz="0" w:space="0" w:color="auto"/>
                <w:left w:val="none" w:sz="0" w:space="0" w:color="auto"/>
                <w:bottom w:val="none" w:sz="0" w:space="0" w:color="auto"/>
                <w:right w:val="none" w:sz="0" w:space="0" w:color="auto"/>
              </w:divBdr>
            </w:div>
            <w:div w:id="1337876815">
              <w:marLeft w:val="0"/>
              <w:marRight w:val="0"/>
              <w:marTop w:val="0"/>
              <w:marBottom w:val="0"/>
              <w:divBdr>
                <w:top w:val="none" w:sz="0" w:space="0" w:color="auto"/>
                <w:left w:val="none" w:sz="0" w:space="0" w:color="auto"/>
                <w:bottom w:val="none" w:sz="0" w:space="0" w:color="auto"/>
                <w:right w:val="none" w:sz="0" w:space="0" w:color="auto"/>
              </w:divBdr>
            </w:div>
            <w:div w:id="1604654344">
              <w:marLeft w:val="0"/>
              <w:marRight w:val="0"/>
              <w:marTop w:val="0"/>
              <w:marBottom w:val="0"/>
              <w:divBdr>
                <w:top w:val="none" w:sz="0" w:space="0" w:color="auto"/>
                <w:left w:val="none" w:sz="0" w:space="0" w:color="auto"/>
                <w:bottom w:val="none" w:sz="0" w:space="0" w:color="auto"/>
                <w:right w:val="none" w:sz="0" w:space="0" w:color="auto"/>
              </w:divBdr>
            </w:div>
            <w:div w:id="1726023015">
              <w:marLeft w:val="0"/>
              <w:marRight w:val="0"/>
              <w:marTop w:val="0"/>
              <w:marBottom w:val="0"/>
              <w:divBdr>
                <w:top w:val="none" w:sz="0" w:space="0" w:color="auto"/>
                <w:left w:val="none" w:sz="0" w:space="0" w:color="auto"/>
                <w:bottom w:val="none" w:sz="0" w:space="0" w:color="auto"/>
                <w:right w:val="none" w:sz="0" w:space="0" w:color="auto"/>
              </w:divBdr>
            </w:div>
          </w:divsChild>
        </w:div>
        <w:div w:id="1573857594">
          <w:marLeft w:val="0"/>
          <w:marRight w:val="0"/>
          <w:marTop w:val="0"/>
          <w:marBottom w:val="0"/>
          <w:divBdr>
            <w:top w:val="none" w:sz="0" w:space="0" w:color="auto"/>
            <w:left w:val="none" w:sz="0" w:space="0" w:color="auto"/>
            <w:bottom w:val="none" w:sz="0" w:space="0" w:color="auto"/>
            <w:right w:val="none" w:sz="0" w:space="0" w:color="auto"/>
          </w:divBdr>
        </w:div>
        <w:div w:id="1574123813">
          <w:marLeft w:val="0"/>
          <w:marRight w:val="0"/>
          <w:marTop w:val="0"/>
          <w:marBottom w:val="0"/>
          <w:divBdr>
            <w:top w:val="none" w:sz="0" w:space="0" w:color="auto"/>
            <w:left w:val="none" w:sz="0" w:space="0" w:color="auto"/>
            <w:bottom w:val="none" w:sz="0" w:space="0" w:color="auto"/>
            <w:right w:val="none" w:sz="0" w:space="0" w:color="auto"/>
          </w:divBdr>
        </w:div>
        <w:div w:id="1578401215">
          <w:marLeft w:val="0"/>
          <w:marRight w:val="0"/>
          <w:marTop w:val="0"/>
          <w:marBottom w:val="0"/>
          <w:divBdr>
            <w:top w:val="none" w:sz="0" w:space="0" w:color="auto"/>
            <w:left w:val="none" w:sz="0" w:space="0" w:color="auto"/>
            <w:bottom w:val="none" w:sz="0" w:space="0" w:color="auto"/>
            <w:right w:val="none" w:sz="0" w:space="0" w:color="auto"/>
          </w:divBdr>
        </w:div>
        <w:div w:id="1586955261">
          <w:marLeft w:val="0"/>
          <w:marRight w:val="0"/>
          <w:marTop w:val="0"/>
          <w:marBottom w:val="0"/>
          <w:divBdr>
            <w:top w:val="none" w:sz="0" w:space="0" w:color="auto"/>
            <w:left w:val="none" w:sz="0" w:space="0" w:color="auto"/>
            <w:bottom w:val="none" w:sz="0" w:space="0" w:color="auto"/>
            <w:right w:val="none" w:sz="0" w:space="0" w:color="auto"/>
          </w:divBdr>
        </w:div>
        <w:div w:id="1587808028">
          <w:marLeft w:val="0"/>
          <w:marRight w:val="0"/>
          <w:marTop w:val="0"/>
          <w:marBottom w:val="0"/>
          <w:divBdr>
            <w:top w:val="none" w:sz="0" w:space="0" w:color="auto"/>
            <w:left w:val="none" w:sz="0" w:space="0" w:color="auto"/>
            <w:bottom w:val="none" w:sz="0" w:space="0" w:color="auto"/>
            <w:right w:val="none" w:sz="0" w:space="0" w:color="auto"/>
          </w:divBdr>
        </w:div>
        <w:div w:id="1588297191">
          <w:marLeft w:val="0"/>
          <w:marRight w:val="0"/>
          <w:marTop w:val="0"/>
          <w:marBottom w:val="0"/>
          <w:divBdr>
            <w:top w:val="none" w:sz="0" w:space="0" w:color="auto"/>
            <w:left w:val="none" w:sz="0" w:space="0" w:color="auto"/>
            <w:bottom w:val="none" w:sz="0" w:space="0" w:color="auto"/>
            <w:right w:val="none" w:sz="0" w:space="0" w:color="auto"/>
          </w:divBdr>
        </w:div>
        <w:div w:id="1589459523">
          <w:marLeft w:val="0"/>
          <w:marRight w:val="0"/>
          <w:marTop w:val="0"/>
          <w:marBottom w:val="0"/>
          <w:divBdr>
            <w:top w:val="none" w:sz="0" w:space="0" w:color="auto"/>
            <w:left w:val="none" w:sz="0" w:space="0" w:color="auto"/>
            <w:bottom w:val="none" w:sz="0" w:space="0" w:color="auto"/>
            <w:right w:val="none" w:sz="0" w:space="0" w:color="auto"/>
          </w:divBdr>
        </w:div>
        <w:div w:id="1589927155">
          <w:marLeft w:val="0"/>
          <w:marRight w:val="0"/>
          <w:marTop w:val="0"/>
          <w:marBottom w:val="0"/>
          <w:divBdr>
            <w:top w:val="none" w:sz="0" w:space="0" w:color="auto"/>
            <w:left w:val="none" w:sz="0" w:space="0" w:color="auto"/>
            <w:bottom w:val="none" w:sz="0" w:space="0" w:color="auto"/>
            <w:right w:val="none" w:sz="0" w:space="0" w:color="auto"/>
          </w:divBdr>
        </w:div>
        <w:div w:id="1590045121">
          <w:marLeft w:val="0"/>
          <w:marRight w:val="0"/>
          <w:marTop w:val="0"/>
          <w:marBottom w:val="0"/>
          <w:divBdr>
            <w:top w:val="none" w:sz="0" w:space="0" w:color="auto"/>
            <w:left w:val="none" w:sz="0" w:space="0" w:color="auto"/>
            <w:bottom w:val="none" w:sz="0" w:space="0" w:color="auto"/>
            <w:right w:val="none" w:sz="0" w:space="0" w:color="auto"/>
          </w:divBdr>
        </w:div>
        <w:div w:id="1590197279">
          <w:marLeft w:val="0"/>
          <w:marRight w:val="0"/>
          <w:marTop w:val="0"/>
          <w:marBottom w:val="0"/>
          <w:divBdr>
            <w:top w:val="none" w:sz="0" w:space="0" w:color="auto"/>
            <w:left w:val="none" w:sz="0" w:space="0" w:color="auto"/>
            <w:bottom w:val="none" w:sz="0" w:space="0" w:color="auto"/>
            <w:right w:val="none" w:sz="0" w:space="0" w:color="auto"/>
          </w:divBdr>
        </w:div>
        <w:div w:id="1596982967">
          <w:marLeft w:val="0"/>
          <w:marRight w:val="0"/>
          <w:marTop w:val="0"/>
          <w:marBottom w:val="0"/>
          <w:divBdr>
            <w:top w:val="none" w:sz="0" w:space="0" w:color="auto"/>
            <w:left w:val="none" w:sz="0" w:space="0" w:color="auto"/>
            <w:bottom w:val="none" w:sz="0" w:space="0" w:color="auto"/>
            <w:right w:val="none" w:sz="0" w:space="0" w:color="auto"/>
          </w:divBdr>
        </w:div>
        <w:div w:id="1615670140">
          <w:marLeft w:val="0"/>
          <w:marRight w:val="0"/>
          <w:marTop w:val="0"/>
          <w:marBottom w:val="0"/>
          <w:divBdr>
            <w:top w:val="none" w:sz="0" w:space="0" w:color="auto"/>
            <w:left w:val="none" w:sz="0" w:space="0" w:color="auto"/>
            <w:bottom w:val="none" w:sz="0" w:space="0" w:color="auto"/>
            <w:right w:val="none" w:sz="0" w:space="0" w:color="auto"/>
          </w:divBdr>
          <w:divsChild>
            <w:div w:id="729887703">
              <w:marLeft w:val="-75"/>
              <w:marRight w:val="0"/>
              <w:marTop w:val="30"/>
              <w:marBottom w:val="30"/>
              <w:divBdr>
                <w:top w:val="none" w:sz="0" w:space="0" w:color="auto"/>
                <w:left w:val="none" w:sz="0" w:space="0" w:color="auto"/>
                <w:bottom w:val="none" w:sz="0" w:space="0" w:color="auto"/>
                <w:right w:val="none" w:sz="0" w:space="0" w:color="auto"/>
              </w:divBdr>
              <w:divsChild>
                <w:div w:id="36709499">
                  <w:marLeft w:val="0"/>
                  <w:marRight w:val="0"/>
                  <w:marTop w:val="0"/>
                  <w:marBottom w:val="0"/>
                  <w:divBdr>
                    <w:top w:val="none" w:sz="0" w:space="0" w:color="auto"/>
                    <w:left w:val="none" w:sz="0" w:space="0" w:color="auto"/>
                    <w:bottom w:val="none" w:sz="0" w:space="0" w:color="auto"/>
                    <w:right w:val="none" w:sz="0" w:space="0" w:color="auto"/>
                  </w:divBdr>
                  <w:divsChild>
                    <w:div w:id="286476456">
                      <w:marLeft w:val="0"/>
                      <w:marRight w:val="0"/>
                      <w:marTop w:val="0"/>
                      <w:marBottom w:val="0"/>
                      <w:divBdr>
                        <w:top w:val="none" w:sz="0" w:space="0" w:color="auto"/>
                        <w:left w:val="none" w:sz="0" w:space="0" w:color="auto"/>
                        <w:bottom w:val="none" w:sz="0" w:space="0" w:color="auto"/>
                        <w:right w:val="none" w:sz="0" w:space="0" w:color="auto"/>
                      </w:divBdr>
                    </w:div>
                  </w:divsChild>
                </w:div>
                <w:div w:id="55016742">
                  <w:marLeft w:val="0"/>
                  <w:marRight w:val="0"/>
                  <w:marTop w:val="0"/>
                  <w:marBottom w:val="0"/>
                  <w:divBdr>
                    <w:top w:val="none" w:sz="0" w:space="0" w:color="auto"/>
                    <w:left w:val="none" w:sz="0" w:space="0" w:color="auto"/>
                    <w:bottom w:val="none" w:sz="0" w:space="0" w:color="auto"/>
                    <w:right w:val="none" w:sz="0" w:space="0" w:color="auto"/>
                  </w:divBdr>
                  <w:divsChild>
                    <w:div w:id="164908521">
                      <w:marLeft w:val="0"/>
                      <w:marRight w:val="0"/>
                      <w:marTop w:val="0"/>
                      <w:marBottom w:val="0"/>
                      <w:divBdr>
                        <w:top w:val="none" w:sz="0" w:space="0" w:color="auto"/>
                        <w:left w:val="none" w:sz="0" w:space="0" w:color="auto"/>
                        <w:bottom w:val="none" w:sz="0" w:space="0" w:color="auto"/>
                        <w:right w:val="none" w:sz="0" w:space="0" w:color="auto"/>
                      </w:divBdr>
                    </w:div>
                  </w:divsChild>
                </w:div>
                <w:div w:id="134643314">
                  <w:marLeft w:val="0"/>
                  <w:marRight w:val="0"/>
                  <w:marTop w:val="0"/>
                  <w:marBottom w:val="0"/>
                  <w:divBdr>
                    <w:top w:val="none" w:sz="0" w:space="0" w:color="auto"/>
                    <w:left w:val="none" w:sz="0" w:space="0" w:color="auto"/>
                    <w:bottom w:val="none" w:sz="0" w:space="0" w:color="auto"/>
                    <w:right w:val="none" w:sz="0" w:space="0" w:color="auto"/>
                  </w:divBdr>
                  <w:divsChild>
                    <w:div w:id="243101911">
                      <w:marLeft w:val="0"/>
                      <w:marRight w:val="0"/>
                      <w:marTop w:val="0"/>
                      <w:marBottom w:val="0"/>
                      <w:divBdr>
                        <w:top w:val="none" w:sz="0" w:space="0" w:color="auto"/>
                        <w:left w:val="none" w:sz="0" w:space="0" w:color="auto"/>
                        <w:bottom w:val="none" w:sz="0" w:space="0" w:color="auto"/>
                        <w:right w:val="none" w:sz="0" w:space="0" w:color="auto"/>
                      </w:divBdr>
                    </w:div>
                  </w:divsChild>
                </w:div>
                <w:div w:id="247665479">
                  <w:marLeft w:val="0"/>
                  <w:marRight w:val="0"/>
                  <w:marTop w:val="0"/>
                  <w:marBottom w:val="0"/>
                  <w:divBdr>
                    <w:top w:val="none" w:sz="0" w:space="0" w:color="auto"/>
                    <w:left w:val="none" w:sz="0" w:space="0" w:color="auto"/>
                    <w:bottom w:val="none" w:sz="0" w:space="0" w:color="auto"/>
                    <w:right w:val="none" w:sz="0" w:space="0" w:color="auto"/>
                  </w:divBdr>
                  <w:divsChild>
                    <w:div w:id="824705038">
                      <w:marLeft w:val="0"/>
                      <w:marRight w:val="0"/>
                      <w:marTop w:val="0"/>
                      <w:marBottom w:val="0"/>
                      <w:divBdr>
                        <w:top w:val="none" w:sz="0" w:space="0" w:color="auto"/>
                        <w:left w:val="none" w:sz="0" w:space="0" w:color="auto"/>
                        <w:bottom w:val="none" w:sz="0" w:space="0" w:color="auto"/>
                        <w:right w:val="none" w:sz="0" w:space="0" w:color="auto"/>
                      </w:divBdr>
                    </w:div>
                  </w:divsChild>
                </w:div>
                <w:div w:id="259264844">
                  <w:marLeft w:val="0"/>
                  <w:marRight w:val="0"/>
                  <w:marTop w:val="0"/>
                  <w:marBottom w:val="0"/>
                  <w:divBdr>
                    <w:top w:val="none" w:sz="0" w:space="0" w:color="auto"/>
                    <w:left w:val="none" w:sz="0" w:space="0" w:color="auto"/>
                    <w:bottom w:val="none" w:sz="0" w:space="0" w:color="auto"/>
                    <w:right w:val="none" w:sz="0" w:space="0" w:color="auto"/>
                  </w:divBdr>
                  <w:divsChild>
                    <w:div w:id="1580360835">
                      <w:marLeft w:val="0"/>
                      <w:marRight w:val="0"/>
                      <w:marTop w:val="0"/>
                      <w:marBottom w:val="0"/>
                      <w:divBdr>
                        <w:top w:val="none" w:sz="0" w:space="0" w:color="auto"/>
                        <w:left w:val="none" w:sz="0" w:space="0" w:color="auto"/>
                        <w:bottom w:val="none" w:sz="0" w:space="0" w:color="auto"/>
                        <w:right w:val="none" w:sz="0" w:space="0" w:color="auto"/>
                      </w:divBdr>
                    </w:div>
                  </w:divsChild>
                </w:div>
                <w:div w:id="264505639">
                  <w:marLeft w:val="0"/>
                  <w:marRight w:val="0"/>
                  <w:marTop w:val="0"/>
                  <w:marBottom w:val="0"/>
                  <w:divBdr>
                    <w:top w:val="none" w:sz="0" w:space="0" w:color="auto"/>
                    <w:left w:val="none" w:sz="0" w:space="0" w:color="auto"/>
                    <w:bottom w:val="none" w:sz="0" w:space="0" w:color="auto"/>
                    <w:right w:val="none" w:sz="0" w:space="0" w:color="auto"/>
                  </w:divBdr>
                  <w:divsChild>
                    <w:div w:id="1955668121">
                      <w:marLeft w:val="0"/>
                      <w:marRight w:val="0"/>
                      <w:marTop w:val="0"/>
                      <w:marBottom w:val="0"/>
                      <w:divBdr>
                        <w:top w:val="none" w:sz="0" w:space="0" w:color="auto"/>
                        <w:left w:val="none" w:sz="0" w:space="0" w:color="auto"/>
                        <w:bottom w:val="none" w:sz="0" w:space="0" w:color="auto"/>
                        <w:right w:val="none" w:sz="0" w:space="0" w:color="auto"/>
                      </w:divBdr>
                    </w:div>
                  </w:divsChild>
                </w:div>
                <w:div w:id="290674459">
                  <w:marLeft w:val="0"/>
                  <w:marRight w:val="0"/>
                  <w:marTop w:val="0"/>
                  <w:marBottom w:val="0"/>
                  <w:divBdr>
                    <w:top w:val="none" w:sz="0" w:space="0" w:color="auto"/>
                    <w:left w:val="none" w:sz="0" w:space="0" w:color="auto"/>
                    <w:bottom w:val="none" w:sz="0" w:space="0" w:color="auto"/>
                    <w:right w:val="none" w:sz="0" w:space="0" w:color="auto"/>
                  </w:divBdr>
                  <w:divsChild>
                    <w:div w:id="591860024">
                      <w:marLeft w:val="0"/>
                      <w:marRight w:val="0"/>
                      <w:marTop w:val="0"/>
                      <w:marBottom w:val="0"/>
                      <w:divBdr>
                        <w:top w:val="none" w:sz="0" w:space="0" w:color="auto"/>
                        <w:left w:val="none" w:sz="0" w:space="0" w:color="auto"/>
                        <w:bottom w:val="none" w:sz="0" w:space="0" w:color="auto"/>
                        <w:right w:val="none" w:sz="0" w:space="0" w:color="auto"/>
                      </w:divBdr>
                    </w:div>
                  </w:divsChild>
                </w:div>
                <w:div w:id="332267719">
                  <w:marLeft w:val="0"/>
                  <w:marRight w:val="0"/>
                  <w:marTop w:val="0"/>
                  <w:marBottom w:val="0"/>
                  <w:divBdr>
                    <w:top w:val="none" w:sz="0" w:space="0" w:color="auto"/>
                    <w:left w:val="none" w:sz="0" w:space="0" w:color="auto"/>
                    <w:bottom w:val="none" w:sz="0" w:space="0" w:color="auto"/>
                    <w:right w:val="none" w:sz="0" w:space="0" w:color="auto"/>
                  </w:divBdr>
                  <w:divsChild>
                    <w:div w:id="824979510">
                      <w:marLeft w:val="0"/>
                      <w:marRight w:val="0"/>
                      <w:marTop w:val="0"/>
                      <w:marBottom w:val="0"/>
                      <w:divBdr>
                        <w:top w:val="none" w:sz="0" w:space="0" w:color="auto"/>
                        <w:left w:val="none" w:sz="0" w:space="0" w:color="auto"/>
                        <w:bottom w:val="none" w:sz="0" w:space="0" w:color="auto"/>
                        <w:right w:val="none" w:sz="0" w:space="0" w:color="auto"/>
                      </w:divBdr>
                    </w:div>
                  </w:divsChild>
                </w:div>
                <w:div w:id="360017407">
                  <w:marLeft w:val="0"/>
                  <w:marRight w:val="0"/>
                  <w:marTop w:val="0"/>
                  <w:marBottom w:val="0"/>
                  <w:divBdr>
                    <w:top w:val="none" w:sz="0" w:space="0" w:color="auto"/>
                    <w:left w:val="none" w:sz="0" w:space="0" w:color="auto"/>
                    <w:bottom w:val="none" w:sz="0" w:space="0" w:color="auto"/>
                    <w:right w:val="none" w:sz="0" w:space="0" w:color="auto"/>
                  </w:divBdr>
                  <w:divsChild>
                    <w:div w:id="1054693419">
                      <w:marLeft w:val="0"/>
                      <w:marRight w:val="0"/>
                      <w:marTop w:val="0"/>
                      <w:marBottom w:val="0"/>
                      <w:divBdr>
                        <w:top w:val="none" w:sz="0" w:space="0" w:color="auto"/>
                        <w:left w:val="none" w:sz="0" w:space="0" w:color="auto"/>
                        <w:bottom w:val="none" w:sz="0" w:space="0" w:color="auto"/>
                        <w:right w:val="none" w:sz="0" w:space="0" w:color="auto"/>
                      </w:divBdr>
                    </w:div>
                  </w:divsChild>
                </w:div>
                <w:div w:id="404032821">
                  <w:marLeft w:val="0"/>
                  <w:marRight w:val="0"/>
                  <w:marTop w:val="0"/>
                  <w:marBottom w:val="0"/>
                  <w:divBdr>
                    <w:top w:val="none" w:sz="0" w:space="0" w:color="auto"/>
                    <w:left w:val="none" w:sz="0" w:space="0" w:color="auto"/>
                    <w:bottom w:val="none" w:sz="0" w:space="0" w:color="auto"/>
                    <w:right w:val="none" w:sz="0" w:space="0" w:color="auto"/>
                  </w:divBdr>
                  <w:divsChild>
                    <w:div w:id="379207725">
                      <w:marLeft w:val="0"/>
                      <w:marRight w:val="0"/>
                      <w:marTop w:val="0"/>
                      <w:marBottom w:val="0"/>
                      <w:divBdr>
                        <w:top w:val="none" w:sz="0" w:space="0" w:color="auto"/>
                        <w:left w:val="none" w:sz="0" w:space="0" w:color="auto"/>
                        <w:bottom w:val="none" w:sz="0" w:space="0" w:color="auto"/>
                        <w:right w:val="none" w:sz="0" w:space="0" w:color="auto"/>
                      </w:divBdr>
                    </w:div>
                  </w:divsChild>
                </w:div>
                <w:div w:id="530806896">
                  <w:marLeft w:val="0"/>
                  <w:marRight w:val="0"/>
                  <w:marTop w:val="0"/>
                  <w:marBottom w:val="0"/>
                  <w:divBdr>
                    <w:top w:val="none" w:sz="0" w:space="0" w:color="auto"/>
                    <w:left w:val="none" w:sz="0" w:space="0" w:color="auto"/>
                    <w:bottom w:val="none" w:sz="0" w:space="0" w:color="auto"/>
                    <w:right w:val="none" w:sz="0" w:space="0" w:color="auto"/>
                  </w:divBdr>
                  <w:divsChild>
                    <w:div w:id="332222247">
                      <w:marLeft w:val="0"/>
                      <w:marRight w:val="0"/>
                      <w:marTop w:val="0"/>
                      <w:marBottom w:val="0"/>
                      <w:divBdr>
                        <w:top w:val="none" w:sz="0" w:space="0" w:color="auto"/>
                        <w:left w:val="none" w:sz="0" w:space="0" w:color="auto"/>
                        <w:bottom w:val="none" w:sz="0" w:space="0" w:color="auto"/>
                        <w:right w:val="none" w:sz="0" w:space="0" w:color="auto"/>
                      </w:divBdr>
                    </w:div>
                  </w:divsChild>
                </w:div>
                <w:div w:id="591013265">
                  <w:marLeft w:val="0"/>
                  <w:marRight w:val="0"/>
                  <w:marTop w:val="0"/>
                  <w:marBottom w:val="0"/>
                  <w:divBdr>
                    <w:top w:val="none" w:sz="0" w:space="0" w:color="auto"/>
                    <w:left w:val="none" w:sz="0" w:space="0" w:color="auto"/>
                    <w:bottom w:val="none" w:sz="0" w:space="0" w:color="auto"/>
                    <w:right w:val="none" w:sz="0" w:space="0" w:color="auto"/>
                  </w:divBdr>
                  <w:divsChild>
                    <w:div w:id="1218515006">
                      <w:marLeft w:val="0"/>
                      <w:marRight w:val="0"/>
                      <w:marTop w:val="0"/>
                      <w:marBottom w:val="0"/>
                      <w:divBdr>
                        <w:top w:val="none" w:sz="0" w:space="0" w:color="auto"/>
                        <w:left w:val="none" w:sz="0" w:space="0" w:color="auto"/>
                        <w:bottom w:val="none" w:sz="0" w:space="0" w:color="auto"/>
                        <w:right w:val="none" w:sz="0" w:space="0" w:color="auto"/>
                      </w:divBdr>
                    </w:div>
                  </w:divsChild>
                </w:div>
                <w:div w:id="658774460">
                  <w:marLeft w:val="0"/>
                  <w:marRight w:val="0"/>
                  <w:marTop w:val="0"/>
                  <w:marBottom w:val="0"/>
                  <w:divBdr>
                    <w:top w:val="none" w:sz="0" w:space="0" w:color="auto"/>
                    <w:left w:val="none" w:sz="0" w:space="0" w:color="auto"/>
                    <w:bottom w:val="none" w:sz="0" w:space="0" w:color="auto"/>
                    <w:right w:val="none" w:sz="0" w:space="0" w:color="auto"/>
                  </w:divBdr>
                  <w:divsChild>
                    <w:div w:id="669018060">
                      <w:marLeft w:val="0"/>
                      <w:marRight w:val="0"/>
                      <w:marTop w:val="0"/>
                      <w:marBottom w:val="0"/>
                      <w:divBdr>
                        <w:top w:val="none" w:sz="0" w:space="0" w:color="auto"/>
                        <w:left w:val="none" w:sz="0" w:space="0" w:color="auto"/>
                        <w:bottom w:val="none" w:sz="0" w:space="0" w:color="auto"/>
                        <w:right w:val="none" w:sz="0" w:space="0" w:color="auto"/>
                      </w:divBdr>
                    </w:div>
                  </w:divsChild>
                </w:div>
                <w:div w:id="924075714">
                  <w:marLeft w:val="0"/>
                  <w:marRight w:val="0"/>
                  <w:marTop w:val="0"/>
                  <w:marBottom w:val="0"/>
                  <w:divBdr>
                    <w:top w:val="none" w:sz="0" w:space="0" w:color="auto"/>
                    <w:left w:val="none" w:sz="0" w:space="0" w:color="auto"/>
                    <w:bottom w:val="none" w:sz="0" w:space="0" w:color="auto"/>
                    <w:right w:val="none" w:sz="0" w:space="0" w:color="auto"/>
                  </w:divBdr>
                  <w:divsChild>
                    <w:div w:id="600770018">
                      <w:marLeft w:val="0"/>
                      <w:marRight w:val="0"/>
                      <w:marTop w:val="0"/>
                      <w:marBottom w:val="0"/>
                      <w:divBdr>
                        <w:top w:val="none" w:sz="0" w:space="0" w:color="auto"/>
                        <w:left w:val="none" w:sz="0" w:space="0" w:color="auto"/>
                        <w:bottom w:val="none" w:sz="0" w:space="0" w:color="auto"/>
                        <w:right w:val="none" w:sz="0" w:space="0" w:color="auto"/>
                      </w:divBdr>
                    </w:div>
                  </w:divsChild>
                </w:div>
                <w:div w:id="941299088">
                  <w:marLeft w:val="0"/>
                  <w:marRight w:val="0"/>
                  <w:marTop w:val="0"/>
                  <w:marBottom w:val="0"/>
                  <w:divBdr>
                    <w:top w:val="none" w:sz="0" w:space="0" w:color="auto"/>
                    <w:left w:val="none" w:sz="0" w:space="0" w:color="auto"/>
                    <w:bottom w:val="none" w:sz="0" w:space="0" w:color="auto"/>
                    <w:right w:val="none" w:sz="0" w:space="0" w:color="auto"/>
                  </w:divBdr>
                  <w:divsChild>
                    <w:div w:id="1063526293">
                      <w:marLeft w:val="0"/>
                      <w:marRight w:val="0"/>
                      <w:marTop w:val="0"/>
                      <w:marBottom w:val="0"/>
                      <w:divBdr>
                        <w:top w:val="none" w:sz="0" w:space="0" w:color="auto"/>
                        <w:left w:val="none" w:sz="0" w:space="0" w:color="auto"/>
                        <w:bottom w:val="none" w:sz="0" w:space="0" w:color="auto"/>
                        <w:right w:val="none" w:sz="0" w:space="0" w:color="auto"/>
                      </w:divBdr>
                    </w:div>
                  </w:divsChild>
                </w:div>
                <w:div w:id="970013003">
                  <w:marLeft w:val="0"/>
                  <w:marRight w:val="0"/>
                  <w:marTop w:val="0"/>
                  <w:marBottom w:val="0"/>
                  <w:divBdr>
                    <w:top w:val="none" w:sz="0" w:space="0" w:color="auto"/>
                    <w:left w:val="none" w:sz="0" w:space="0" w:color="auto"/>
                    <w:bottom w:val="none" w:sz="0" w:space="0" w:color="auto"/>
                    <w:right w:val="none" w:sz="0" w:space="0" w:color="auto"/>
                  </w:divBdr>
                  <w:divsChild>
                    <w:div w:id="441194396">
                      <w:marLeft w:val="0"/>
                      <w:marRight w:val="0"/>
                      <w:marTop w:val="0"/>
                      <w:marBottom w:val="0"/>
                      <w:divBdr>
                        <w:top w:val="none" w:sz="0" w:space="0" w:color="auto"/>
                        <w:left w:val="none" w:sz="0" w:space="0" w:color="auto"/>
                        <w:bottom w:val="none" w:sz="0" w:space="0" w:color="auto"/>
                        <w:right w:val="none" w:sz="0" w:space="0" w:color="auto"/>
                      </w:divBdr>
                    </w:div>
                  </w:divsChild>
                </w:div>
                <w:div w:id="1004360793">
                  <w:marLeft w:val="0"/>
                  <w:marRight w:val="0"/>
                  <w:marTop w:val="0"/>
                  <w:marBottom w:val="0"/>
                  <w:divBdr>
                    <w:top w:val="none" w:sz="0" w:space="0" w:color="auto"/>
                    <w:left w:val="none" w:sz="0" w:space="0" w:color="auto"/>
                    <w:bottom w:val="none" w:sz="0" w:space="0" w:color="auto"/>
                    <w:right w:val="none" w:sz="0" w:space="0" w:color="auto"/>
                  </w:divBdr>
                  <w:divsChild>
                    <w:div w:id="721759473">
                      <w:marLeft w:val="0"/>
                      <w:marRight w:val="0"/>
                      <w:marTop w:val="0"/>
                      <w:marBottom w:val="0"/>
                      <w:divBdr>
                        <w:top w:val="none" w:sz="0" w:space="0" w:color="auto"/>
                        <w:left w:val="none" w:sz="0" w:space="0" w:color="auto"/>
                        <w:bottom w:val="none" w:sz="0" w:space="0" w:color="auto"/>
                        <w:right w:val="none" w:sz="0" w:space="0" w:color="auto"/>
                      </w:divBdr>
                    </w:div>
                  </w:divsChild>
                </w:div>
                <w:div w:id="1008753978">
                  <w:marLeft w:val="0"/>
                  <w:marRight w:val="0"/>
                  <w:marTop w:val="0"/>
                  <w:marBottom w:val="0"/>
                  <w:divBdr>
                    <w:top w:val="none" w:sz="0" w:space="0" w:color="auto"/>
                    <w:left w:val="none" w:sz="0" w:space="0" w:color="auto"/>
                    <w:bottom w:val="none" w:sz="0" w:space="0" w:color="auto"/>
                    <w:right w:val="none" w:sz="0" w:space="0" w:color="auto"/>
                  </w:divBdr>
                  <w:divsChild>
                    <w:div w:id="58481595">
                      <w:marLeft w:val="0"/>
                      <w:marRight w:val="0"/>
                      <w:marTop w:val="0"/>
                      <w:marBottom w:val="0"/>
                      <w:divBdr>
                        <w:top w:val="none" w:sz="0" w:space="0" w:color="auto"/>
                        <w:left w:val="none" w:sz="0" w:space="0" w:color="auto"/>
                        <w:bottom w:val="none" w:sz="0" w:space="0" w:color="auto"/>
                        <w:right w:val="none" w:sz="0" w:space="0" w:color="auto"/>
                      </w:divBdr>
                    </w:div>
                  </w:divsChild>
                </w:div>
                <w:div w:id="1051803897">
                  <w:marLeft w:val="0"/>
                  <w:marRight w:val="0"/>
                  <w:marTop w:val="0"/>
                  <w:marBottom w:val="0"/>
                  <w:divBdr>
                    <w:top w:val="none" w:sz="0" w:space="0" w:color="auto"/>
                    <w:left w:val="none" w:sz="0" w:space="0" w:color="auto"/>
                    <w:bottom w:val="none" w:sz="0" w:space="0" w:color="auto"/>
                    <w:right w:val="none" w:sz="0" w:space="0" w:color="auto"/>
                  </w:divBdr>
                  <w:divsChild>
                    <w:div w:id="530606863">
                      <w:marLeft w:val="0"/>
                      <w:marRight w:val="0"/>
                      <w:marTop w:val="0"/>
                      <w:marBottom w:val="0"/>
                      <w:divBdr>
                        <w:top w:val="none" w:sz="0" w:space="0" w:color="auto"/>
                        <w:left w:val="none" w:sz="0" w:space="0" w:color="auto"/>
                        <w:bottom w:val="none" w:sz="0" w:space="0" w:color="auto"/>
                        <w:right w:val="none" w:sz="0" w:space="0" w:color="auto"/>
                      </w:divBdr>
                    </w:div>
                  </w:divsChild>
                </w:div>
                <w:div w:id="1119452021">
                  <w:marLeft w:val="0"/>
                  <w:marRight w:val="0"/>
                  <w:marTop w:val="0"/>
                  <w:marBottom w:val="0"/>
                  <w:divBdr>
                    <w:top w:val="none" w:sz="0" w:space="0" w:color="auto"/>
                    <w:left w:val="none" w:sz="0" w:space="0" w:color="auto"/>
                    <w:bottom w:val="none" w:sz="0" w:space="0" w:color="auto"/>
                    <w:right w:val="none" w:sz="0" w:space="0" w:color="auto"/>
                  </w:divBdr>
                  <w:divsChild>
                    <w:div w:id="577792082">
                      <w:marLeft w:val="0"/>
                      <w:marRight w:val="0"/>
                      <w:marTop w:val="0"/>
                      <w:marBottom w:val="0"/>
                      <w:divBdr>
                        <w:top w:val="none" w:sz="0" w:space="0" w:color="auto"/>
                        <w:left w:val="none" w:sz="0" w:space="0" w:color="auto"/>
                        <w:bottom w:val="none" w:sz="0" w:space="0" w:color="auto"/>
                        <w:right w:val="none" w:sz="0" w:space="0" w:color="auto"/>
                      </w:divBdr>
                    </w:div>
                  </w:divsChild>
                </w:div>
                <w:div w:id="1198085961">
                  <w:marLeft w:val="0"/>
                  <w:marRight w:val="0"/>
                  <w:marTop w:val="0"/>
                  <w:marBottom w:val="0"/>
                  <w:divBdr>
                    <w:top w:val="none" w:sz="0" w:space="0" w:color="auto"/>
                    <w:left w:val="none" w:sz="0" w:space="0" w:color="auto"/>
                    <w:bottom w:val="none" w:sz="0" w:space="0" w:color="auto"/>
                    <w:right w:val="none" w:sz="0" w:space="0" w:color="auto"/>
                  </w:divBdr>
                  <w:divsChild>
                    <w:div w:id="1490293246">
                      <w:marLeft w:val="0"/>
                      <w:marRight w:val="0"/>
                      <w:marTop w:val="0"/>
                      <w:marBottom w:val="0"/>
                      <w:divBdr>
                        <w:top w:val="none" w:sz="0" w:space="0" w:color="auto"/>
                        <w:left w:val="none" w:sz="0" w:space="0" w:color="auto"/>
                        <w:bottom w:val="none" w:sz="0" w:space="0" w:color="auto"/>
                        <w:right w:val="none" w:sz="0" w:space="0" w:color="auto"/>
                      </w:divBdr>
                    </w:div>
                  </w:divsChild>
                </w:div>
                <w:div w:id="1243904308">
                  <w:marLeft w:val="0"/>
                  <w:marRight w:val="0"/>
                  <w:marTop w:val="0"/>
                  <w:marBottom w:val="0"/>
                  <w:divBdr>
                    <w:top w:val="none" w:sz="0" w:space="0" w:color="auto"/>
                    <w:left w:val="none" w:sz="0" w:space="0" w:color="auto"/>
                    <w:bottom w:val="none" w:sz="0" w:space="0" w:color="auto"/>
                    <w:right w:val="none" w:sz="0" w:space="0" w:color="auto"/>
                  </w:divBdr>
                  <w:divsChild>
                    <w:div w:id="156968471">
                      <w:marLeft w:val="0"/>
                      <w:marRight w:val="0"/>
                      <w:marTop w:val="0"/>
                      <w:marBottom w:val="0"/>
                      <w:divBdr>
                        <w:top w:val="none" w:sz="0" w:space="0" w:color="auto"/>
                        <w:left w:val="none" w:sz="0" w:space="0" w:color="auto"/>
                        <w:bottom w:val="none" w:sz="0" w:space="0" w:color="auto"/>
                        <w:right w:val="none" w:sz="0" w:space="0" w:color="auto"/>
                      </w:divBdr>
                    </w:div>
                  </w:divsChild>
                </w:div>
                <w:div w:id="1328631471">
                  <w:marLeft w:val="0"/>
                  <w:marRight w:val="0"/>
                  <w:marTop w:val="0"/>
                  <w:marBottom w:val="0"/>
                  <w:divBdr>
                    <w:top w:val="none" w:sz="0" w:space="0" w:color="auto"/>
                    <w:left w:val="none" w:sz="0" w:space="0" w:color="auto"/>
                    <w:bottom w:val="none" w:sz="0" w:space="0" w:color="auto"/>
                    <w:right w:val="none" w:sz="0" w:space="0" w:color="auto"/>
                  </w:divBdr>
                  <w:divsChild>
                    <w:div w:id="649671719">
                      <w:marLeft w:val="0"/>
                      <w:marRight w:val="0"/>
                      <w:marTop w:val="0"/>
                      <w:marBottom w:val="0"/>
                      <w:divBdr>
                        <w:top w:val="none" w:sz="0" w:space="0" w:color="auto"/>
                        <w:left w:val="none" w:sz="0" w:space="0" w:color="auto"/>
                        <w:bottom w:val="none" w:sz="0" w:space="0" w:color="auto"/>
                        <w:right w:val="none" w:sz="0" w:space="0" w:color="auto"/>
                      </w:divBdr>
                    </w:div>
                  </w:divsChild>
                </w:div>
                <w:div w:id="1388190780">
                  <w:marLeft w:val="0"/>
                  <w:marRight w:val="0"/>
                  <w:marTop w:val="0"/>
                  <w:marBottom w:val="0"/>
                  <w:divBdr>
                    <w:top w:val="none" w:sz="0" w:space="0" w:color="auto"/>
                    <w:left w:val="none" w:sz="0" w:space="0" w:color="auto"/>
                    <w:bottom w:val="none" w:sz="0" w:space="0" w:color="auto"/>
                    <w:right w:val="none" w:sz="0" w:space="0" w:color="auto"/>
                  </w:divBdr>
                  <w:divsChild>
                    <w:div w:id="1893686641">
                      <w:marLeft w:val="0"/>
                      <w:marRight w:val="0"/>
                      <w:marTop w:val="0"/>
                      <w:marBottom w:val="0"/>
                      <w:divBdr>
                        <w:top w:val="none" w:sz="0" w:space="0" w:color="auto"/>
                        <w:left w:val="none" w:sz="0" w:space="0" w:color="auto"/>
                        <w:bottom w:val="none" w:sz="0" w:space="0" w:color="auto"/>
                        <w:right w:val="none" w:sz="0" w:space="0" w:color="auto"/>
                      </w:divBdr>
                    </w:div>
                  </w:divsChild>
                </w:div>
                <w:div w:id="1425607572">
                  <w:marLeft w:val="0"/>
                  <w:marRight w:val="0"/>
                  <w:marTop w:val="0"/>
                  <w:marBottom w:val="0"/>
                  <w:divBdr>
                    <w:top w:val="none" w:sz="0" w:space="0" w:color="auto"/>
                    <w:left w:val="none" w:sz="0" w:space="0" w:color="auto"/>
                    <w:bottom w:val="none" w:sz="0" w:space="0" w:color="auto"/>
                    <w:right w:val="none" w:sz="0" w:space="0" w:color="auto"/>
                  </w:divBdr>
                  <w:divsChild>
                    <w:div w:id="76947917">
                      <w:marLeft w:val="0"/>
                      <w:marRight w:val="0"/>
                      <w:marTop w:val="0"/>
                      <w:marBottom w:val="0"/>
                      <w:divBdr>
                        <w:top w:val="none" w:sz="0" w:space="0" w:color="auto"/>
                        <w:left w:val="none" w:sz="0" w:space="0" w:color="auto"/>
                        <w:bottom w:val="none" w:sz="0" w:space="0" w:color="auto"/>
                        <w:right w:val="none" w:sz="0" w:space="0" w:color="auto"/>
                      </w:divBdr>
                    </w:div>
                  </w:divsChild>
                </w:div>
                <w:div w:id="1433430138">
                  <w:marLeft w:val="0"/>
                  <w:marRight w:val="0"/>
                  <w:marTop w:val="0"/>
                  <w:marBottom w:val="0"/>
                  <w:divBdr>
                    <w:top w:val="none" w:sz="0" w:space="0" w:color="auto"/>
                    <w:left w:val="none" w:sz="0" w:space="0" w:color="auto"/>
                    <w:bottom w:val="none" w:sz="0" w:space="0" w:color="auto"/>
                    <w:right w:val="none" w:sz="0" w:space="0" w:color="auto"/>
                  </w:divBdr>
                  <w:divsChild>
                    <w:div w:id="791941820">
                      <w:marLeft w:val="0"/>
                      <w:marRight w:val="0"/>
                      <w:marTop w:val="0"/>
                      <w:marBottom w:val="0"/>
                      <w:divBdr>
                        <w:top w:val="none" w:sz="0" w:space="0" w:color="auto"/>
                        <w:left w:val="none" w:sz="0" w:space="0" w:color="auto"/>
                        <w:bottom w:val="none" w:sz="0" w:space="0" w:color="auto"/>
                        <w:right w:val="none" w:sz="0" w:space="0" w:color="auto"/>
                      </w:divBdr>
                    </w:div>
                  </w:divsChild>
                </w:div>
                <w:div w:id="1444958000">
                  <w:marLeft w:val="0"/>
                  <w:marRight w:val="0"/>
                  <w:marTop w:val="0"/>
                  <w:marBottom w:val="0"/>
                  <w:divBdr>
                    <w:top w:val="none" w:sz="0" w:space="0" w:color="auto"/>
                    <w:left w:val="none" w:sz="0" w:space="0" w:color="auto"/>
                    <w:bottom w:val="none" w:sz="0" w:space="0" w:color="auto"/>
                    <w:right w:val="none" w:sz="0" w:space="0" w:color="auto"/>
                  </w:divBdr>
                  <w:divsChild>
                    <w:div w:id="1167091111">
                      <w:marLeft w:val="0"/>
                      <w:marRight w:val="0"/>
                      <w:marTop w:val="0"/>
                      <w:marBottom w:val="0"/>
                      <w:divBdr>
                        <w:top w:val="none" w:sz="0" w:space="0" w:color="auto"/>
                        <w:left w:val="none" w:sz="0" w:space="0" w:color="auto"/>
                        <w:bottom w:val="none" w:sz="0" w:space="0" w:color="auto"/>
                        <w:right w:val="none" w:sz="0" w:space="0" w:color="auto"/>
                      </w:divBdr>
                    </w:div>
                  </w:divsChild>
                </w:div>
                <w:div w:id="1476876825">
                  <w:marLeft w:val="0"/>
                  <w:marRight w:val="0"/>
                  <w:marTop w:val="0"/>
                  <w:marBottom w:val="0"/>
                  <w:divBdr>
                    <w:top w:val="none" w:sz="0" w:space="0" w:color="auto"/>
                    <w:left w:val="none" w:sz="0" w:space="0" w:color="auto"/>
                    <w:bottom w:val="none" w:sz="0" w:space="0" w:color="auto"/>
                    <w:right w:val="none" w:sz="0" w:space="0" w:color="auto"/>
                  </w:divBdr>
                  <w:divsChild>
                    <w:div w:id="1352418548">
                      <w:marLeft w:val="0"/>
                      <w:marRight w:val="0"/>
                      <w:marTop w:val="0"/>
                      <w:marBottom w:val="0"/>
                      <w:divBdr>
                        <w:top w:val="none" w:sz="0" w:space="0" w:color="auto"/>
                        <w:left w:val="none" w:sz="0" w:space="0" w:color="auto"/>
                        <w:bottom w:val="none" w:sz="0" w:space="0" w:color="auto"/>
                        <w:right w:val="none" w:sz="0" w:space="0" w:color="auto"/>
                      </w:divBdr>
                    </w:div>
                  </w:divsChild>
                </w:div>
                <w:div w:id="1481919775">
                  <w:marLeft w:val="0"/>
                  <w:marRight w:val="0"/>
                  <w:marTop w:val="0"/>
                  <w:marBottom w:val="0"/>
                  <w:divBdr>
                    <w:top w:val="none" w:sz="0" w:space="0" w:color="auto"/>
                    <w:left w:val="none" w:sz="0" w:space="0" w:color="auto"/>
                    <w:bottom w:val="none" w:sz="0" w:space="0" w:color="auto"/>
                    <w:right w:val="none" w:sz="0" w:space="0" w:color="auto"/>
                  </w:divBdr>
                  <w:divsChild>
                    <w:div w:id="434635134">
                      <w:marLeft w:val="0"/>
                      <w:marRight w:val="0"/>
                      <w:marTop w:val="0"/>
                      <w:marBottom w:val="0"/>
                      <w:divBdr>
                        <w:top w:val="none" w:sz="0" w:space="0" w:color="auto"/>
                        <w:left w:val="none" w:sz="0" w:space="0" w:color="auto"/>
                        <w:bottom w:val="none" w:sz="0" w:space="0" w:color="auto"/>
                        <w:right w:val="none" w:sz="0" w:space="0" w:color="auto"/>
                      </w:divBdr>
                    </w:div>
                  </w:divsChild>
                </w:div>
                <w:div w:id="1482695600">
                  <w:marLeft w:val="0"/>
                  <w:marRight w:val="0"/>
                  <w:marTop w:val="0"/>
                  <w:marBottom w:val="0"/>
                  <w:divBdr>
                    <w:top w:val="none" w:sz="0" w:space="0" w:color="auto"/>
                    <w:left w:val="none" w:sz="0" w:space="0" w:color="auto"/>
                    <w:bottom w:val="none" w:sz="0" w:space="0" w:color="auto"/>
                    <w:right w:val="none" w:sz="0" w:space="0" w:color="auto"/>
                  </w:divBdr>
                  <w:divsChild>
                    <w:div w:id="940843136">
                      <w:marLeft w:val="0"/>
                      <w:marRight w:val="0"/>
                      <w:marTop w:val="0"/>
                      <w:marBottom w:val="0"/>
                      <w:divBdr>
                        <w:top w:val="none" w:sz="0" w:space="0" w:color="auto"/>
                        <w:left w:val="none" w:sz="0" w:space="0" w:color="auto"/>
                        <w:bottom w:val="none" w:sz="0" w:space="0" w:color="auto"/>
                        <w:right w:val="none" w:sz="0" w:space="0" w:color="auto"/>
                      </w:divBdr>
                    </w:div>
                  </w:divsChild>
                </w:div>
                <w:div w:id="1522429278">
                  <w:marLeft w:val="0"/>
                  <w:marRight w:val="0"/>
                  <w:marTop w:val="0"/>
                  <w:marBottom w:val="0"/>
                  <w:divBdr>
                    <w:top w:val="none" w:sz="0" w:space="0" w:color="auto"/>
                    <w:left w:val="none" w:sz="0" w:space="0" w:color="auto"/>
                    <w:bottom w:val="none" w:sz="0" w:space="0" w:color="auto"/>
                    <w:right w:val="none" w:sz="0" w:space="0" w:color="auto"/>
                  </w:divBdr>
                  <w:divsChild>
                    <w:div w:id="1911188940">
                      <w:marLeft w:val="0"/>
                      <w:marRight w:val="0"/>
                      <w:marTop w:val="0"/>
                      <w:marBottom w:val="0"/>
                      <w:divBdr>
                        <w:top w:val="none" w:sz="0" w:space="0" w:color="auto"/>
                        <w:left w:val="none" w:sz="0" w:space="0" w:color="auto"/>
                        <w:bottom w:val="none" w:sz="0" w:space="0" w:color="auto"/>
                        <w:right w:val="none" w:sz="0" w:space="0" w:color="auto"/>
                      </w:divBdr>
                    </w:div>
                  </w:divsChild>
                </w:div>
                <w:div w:id="1532568059">
                  <w:marLeft w:val="0"/>
                  <w:marRight w:val="0"/>
                  <w:marTop w:val="0"/>
                  <w:marBottom w:val="0"/>
                  <w:divBdr>
                    <w:top w:val="none" w:sz="0" w:space="0" w:color="auto"/>
                    <w:left w:val="none" w:sz="0" w:space="0" w:color="auto"/>
                    <w:bottom w:val="none" w:sz="0" w:space="0" w:color="auto"/>
                    <w:right w:val="none" w:sz="0" w:space="0" w:color="auto"/>
                  </w:divBdr>
                  <w:divsChild>
                    <w:div w:id="1293748030">
                      <w:marLeft w:val="0"/>
                      <w:marRight w:val="0"/>
                      <w:marTop w:val="0"/>
                      <w:marBottom w:val="0"/>
                      <w:divBdr>
                        <w:top w:val="none" w:sz="0" w:space="0" w:color="auto"/>
                        <w:left w:val="none" w:sz="0" w:space="0" w:color="auto"/>
                        <w:bottom w:val="none" w:sz="0" w:space="0" w:color="auto"/>
                        <w:right w:val="none" w:sz="0" w:space="0" w:color="auto"/>
                      </w:divBdr>
                    </w:div>
                  </w:divsChild>
                </w:div>
                <w:div w:id="1546597877">
                  <w:marLeft w:val="0"/>
                  <w:marRight w:val="0"/>
                  <w:marTop w:val="0"/>
                  <w:marBottom w:val="0"/>
                  <w:divBdr>
                    <w:top w:val="none" w:sz="0" w:space="0" w:color="auto"/>
                    <w:left w:val="none" w:sz="0" w:space="0" w:color="auto"/>
                    <w:bottom w:val="none" w:sz="0" w:space="0" w:color="auto"/>
                    <w:right w:val="none" w:sz="0" w:space="0" w:color="auto"/>
                  </w:divBdr>
                  <w:divsChild>
                    <w:div w:id="1086615812">
                      <w:marLeft w:val="0"/>
                      <w:marRight w:val="0"/>
                      <w:marTop w:val="0"/>
                      <w:marBottom w:val="0"/>
                      <w:divBdr>
                        <w:top w:val="none" w:sz="0" w:space="0" w:color="auto"/>
                        <w:left w:val="none" w:sz="0" w:space="0" w:color="auto"/>
                        <w:bottom w:val="none" w:sz="0" w:space="0" w:color="auto"/>
                        <w:right w:val="none" w:sz="0" w:space="0" w:color="auto"/>
                      </w:divBdr>
                    </w:div>
                  </w:divsChild>
                </w:div>
                <w:div w:id="1613824657">
                  <w:marLeft w:val="0"/>
                  <w:marRight w:val="0"/>
                  <w:marTop w:val="0"/>
                  <w:marBottom w:val="0"/>
                  <w:divBdr>
                    <w:top w:val="none" w:sz="0" w:space="0" w:color="auto"/>
                    <w:left w:val="none" w:sz="0" w:space="0" w:color="auto"/>
                    <w:bottom w:val="none" w:sz="0" w:space="0" w:color="auto"/>
                    <w:right w:val="none" w:sz="0" w:space="0" w:color="auto"/>
                  </w:divBdr>
                  <w:divsChild>
                    <w:div w:id="611211166">
                      <w:marLeft w:val="0"/>
                      <w:marRight w:val="0"/>
                      <w:marTop w:val="0"/>
                      <w:marBottom w:val="0"/>
                      <w:divBdr>
                        <w:top w:val="none" w:sz="0" w:space="0" w:color="auto"/>
                        <w:left w:val="none" w:sz="0" w:space="0" w:color="auto"/>
                        <w:bottom w:val="none" w:sz="0" w:space="0" w:color="auto"/>
                        <w:right w:val="none" w:sz="0" w:space="0" w:color="auto"/>
                      </w:divBdr>
                    </w:div>
                  </w:divsChild>
                </w:div>
                <w:div w:id="1622572461">
                  <w:marLeft w:val="0"/>
                  <w:marRight w:val="0"/>
                  <w:marTop w:val="0"/>
                  <w:marBottom w:val="0"/>
                  <w:divBdr>
                    <w:top w:val="none" w:sz="0" w:space="0" w:color="auto"/>
                    <w:left w:val="none" w:sz="0" w:space="0" w:color="auto"/>
                    <w:bottom w:val="none" w:sz="0" w:space="0" w:color="auto"/>
                    <w:right w:val="none" w:sz="0" w:space="0" w:color="auto"/>
                  </w:divBdr>
                  <w:divsChild>
                    <w:div w:id="904801696">
                      <w:marLeft w:val="0"/>
                      <w:marRight w:val="0"/>
                      <w:marTop w:val="0"/>
                      <w:marBottom w:val="0"/>
                      <w:divBdr>
                        <w:top w:val="none" w:sz="0" w:space="0" w:color="auto"/>
                        <w:left w:val="none" w:sz="0" w:space="0" w:color="auto"/>
                        <w:bottom w:val="none" w:sz="0" w:space="0" w:color="auto"/>
                        <w:right w:val="none" w:sz="0" w:space="0" w:color="auto"/>
                      </w:divBdr>
                    </w:div>
                  </w:divsChild>
                </w:div>
                <w:div w:id="1854294676">
                  <w:marLeft w:val="0"/>
                  <w:marRight w:val="0"/>
                  <w:marTop w:val="0"/>
                  <w:marBottom w:val="0"/>
                  <w:divBdr>
                    <w:top w:val="none" w:sz="0" w:space="0" w:color="auto"/>
                    <w:left w:val="none" w:sz="0" w:space="0" w:color="auto"/>
                    <w:bottom w:val="none" w:sz="0" w:space="0" w:color="auto"/>
                    <w:right w:val="none" w:sz="0" w:space="0" w:color="auto"/>
                  </w:divBdr>
                  <w:divsChild>
                    <w:div w:id="416024452">
                      <w:marLeft w:val="0"/>
                      <w:marRight w:val="0"/>
                      <w:marTop w:val="0"/>
                      <w:marBottom w:val="0"/>
                      <w:divBdr>
                        <w:top w:val="none" w:sz="0" w:space="0" w:color="auto"/>
                        <w:left w:val="none" w:sz="0" w:space="0" w:color="auto"/>
                        <w:bottom w:val="none" w:sz="0" w:space="0" w:color="auto"/>
                        <w:right w:val="none" w:sz="0" w:space="0" w:color="auto"/>
                      </w:divBdr>
                    </w:div>
                  </w:divsChild>
                </w:div>
                <w:div w:id="1945383806">
                  <w:marLeft w:val="0"/>
                  <w:marRight w:val="0"/>
                  <w:marTop w:val="0"/>
                  <w:marBottom w:val="0"/>
                  <w:divBdr>
                    <w:top w:val="none" w:sz="0" w:space="0" w:color="auto"/>
                    <w:left w:val="none" w:sz="0" w:space="0" w:color="auto"/>
                    <w:bottom w:val="none" w:sz="0" w:space="0" w:color="auto"/>
                    <w:right w:val="none" w:sz="0" w:space="0" w:color="auto"/>
                  </w:divBdr>
                  <w:divsChild>
                    <w:div w:id="68385366">
                      <w:marLeft w:val="0"/>
                      <w:marRight w:val="0"/>
                      <w:marTop w:val="0"/>
                      <w:marBottom w:val="0"/>
                      <w:divBdr>
                        <w:top w:val="none" w:sz="0" w:space="0" w:color="auto"/>
                        <w:left w:val="none" w:sz="0" w:space="0" w:color="auto"/>
                        <w:bottom w:val="none" w:sz="0" w:space="0" w:color="auto"/>
                        <w:right w:val="none" w:sz="0" w:space="0" w:color="auto"/>
                      </w:divBdr>
                    </w:div>
                  </w:divsChild>
                </w:div>
                <w:div w:id="2064213006">
                  <w:marLeft w:val="0"/>
                  <w:marRight w:val="0"/>
                  <w:marTop w:val="0"/>
                  <w:marBottom w:val="0"/>
                  <w:divBdr>
                    <w:top w:val="none" w:sz="0" w:space="0" w:color="auto"/>
                    <w:left w:val="none" w:sz="0" w:space="0" w:color="auto"/>
                    <w:bottom w:val="none" w:sz="0" w:space="0" w:color="auto"/>
                    <w:right w:val="none" w:sz="0" w:space="0" w:color="auto"/>
                  </w:divBdr>
                  <w:divsChild>
                    <w:div w:id="1140803379">
                      <w:marLeft w:val="0"/>
                      <w:marRight w:val="0"/>
                      <w:marTop w:val="0"/>
                      <w:marBottom w:val="0"/>
                      <w:divBdr>
                        <w:top w:val="none" w:sz="0" w:space="0" w:color="auto"/>
                        <w:left w:val="none" w:sz="0" w:space="0" w:color="auto"/>
                        <w:bottom w:val="none" w:sz="0" w:space="0" w:color="auto"/>
                        <w:right w:val="none" w:sz="0" w:space="0" w:color="auto"/>
                      </w:divBdr>
                    </w:div>
                  </w:divsChild>
                </w:div>
                <w:div w:id="2094888846">
                  <w:marLeft w:val="0"/>
                  <w:marRight w:val="0"/>
                  <w:marTop w:val="0"/>
                  <w:marBottom w:val="0"/>
                  <w:divBdr>
                    <w:top w:val="none" w:sz="0" w:space="0" w:color="auto"/>
                    <w:left w:val="none" w:sz="0" w:space="0" w:color="auto"/>
                    <w:bottom w:val="none" w:sz="0" w:space="0" w:color="auto"/>
                    <w:right w:val="none" w:sz="0" w:space="0" w:color="auto"/>
                  </w:divBdr>
                  <w:divsChild>
                    <w:div w:id="4328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007">
          <w:marLeft w:val="0"/>
          <w:marRight w:val="0"/>
          <w:marTop w:val="0"/>
          <w:marBottom w:val="0"/>
          <w:divBdr>
            <w:top w:val="none" w:sz="0" w:space="0" w:color="auto"/>
            <w:left w:val="none" w:sz="0" w:space="0" w:color="auto"/>
            <w:bottom w:val="none" w:sz="0" w:space="0" w:color="auto"/>
            <w:right w:val="none" w:sz="0" w:space="0" w:color="auto"/>
          </w:divBdr>
        </w:div>
        <w:div w:id="1621036292">
          <w:marLeft w:val="0"/>
          <w:marRight w:val="0"/>
          <w:marTop w:val="0"/>
          <w:marBottom w:val="0"/>
          <w:divBdr>
            <w:top w:val="none" w:sz="0" w:space="0" w:color="auto"/>
            <w:left w:val="none" w:sz="0" w:space="0" w:color="auto"/>
            <w:bottom w:val="none" w:sz="0" w:space="0" w:color="auto"/>
            <w:right w:val="none" w:sz="0" w:space="0" w:color="auto"/>
          </w:divBdr>
        </w:div>
        <w:div w:id="1621567667">
          <w:marLeft w:val="0"/>
          <w:marRight w:val="0"/>
          <w:marTop w:val="0"/>
          <w:marBottom w:val="0"/>
          <w:divBdr>
            <w:top w:val="none" w:sz="0" w:space="0" w:color="auto"/>
            <w:left w:val="none" w:sz="0" w:space="0" w:color="auto"/>
            <w:bottom w:val="none" w:sz="0" w:space="0" w:color="auto"/>
            <w:right w:val="none" w:sz="0" w:space="0" w:color="auto"/>
          </w:divBdr>
        </w:div>
        <w:div w:id="1623223431">
          <w:marLeft w:val="0"/>
          <w:marRight w:val="0"/>
          <w:marTop w:val="0"/>
          <w:marBottom w:val="0"/>
          <w:divBdr>
            <w:top w:val="none" w:sz="0" w:space="0" w:color="auto"/>
            <w:left w:val="none" w:sz="0" w:space="0" w:color="auto"/>
            <w:bottom w:val="none" w:sz="0" w:space="0" w:color="auto"/>
            <w:right w:val="none" w:sz="0" w:space="0" w:color="auto"/>
          </w:divBdr>
        </w:div>
        <w:div w:id="1623419043">
          <w:marLeft w:val="0"/>
          <w:marRight w:val="0"/>
          <w:marTop w:val="0"/>
          <w:marBottom w:val="0"/>
          <w:divBdr>
            <w:top w:val="none" w:sz="0" w:space="0" w:color="auto"/>
            <w:left w:val="none" w:sz="0" w:space="0" w:color="auto"/>
            <w:bottom w:val="none" w:sz="0" w:space="0" w:color="auto"/>
            <w:right w:val="none" w:sz="0" w:space="0" w:color="auto"/>
          </w:divBdr>
        </w:div>
        <w:div w:id="1626501443">
          <w:marLeft w:val="0"/>
          <w:marRight w:val="0"/>
          <w:marTop w:val="0"/>
          <w:marBottom w:val="0"/>
          <w:divBdr>
            <w:top w:val="none" w:sz="0" w:space="0" w:color="auto"/>
            <w:left w:val="none" w:sz="0" w:space="0" w:color="auto"/>
            <w:bottom w:val="none" w:sz="0" w:space="0" w:color="auto"/>
            <w:right w:val="none" w:sz="0" w:space="0" w:color="auto"/>
          </w:divBdr>
        </w:div>
        <w:div w:id="1628507669">
          <w:marLeft w:val="0"/>
          <w:marRight w:val="0"/>
          <w:marTop w:val="0"/>
          <w:marBottom w:val="0"/>
          <w:divBdr>
            <w:top w:val="none" w:sz="0" w:space="0" w:color="auto"/>
            <w:left w:val="none" w:sz="0" w:space="0" w:color="auto"/>
            <w:bottom w:val="none" w:sz="0" w:space="0" w:color="auto"/>
            <w:right w:val="none" w:sz="0" w:space="0" w:color="auto"/>
          </w:divBdr>
        </w:div>
        <w:div w:id="1629509893">
          <w:marLeft w:val="0"/>
          <w:marRight w:val="0"/>
          <w:marTop w:val="0"/>
          <w:marBottom w:val="0"/>
          <w:divBdr>
            <w:top w:val="none" w:sz="0" w:space="0" w:color="auto"/>
            <w:left w:val="none" w:sz="0" w:space="0" w:color="auto"/>
            <w:bottom w:val="none" w:sz="0" w:space="0" w:color="auto"/>
            <w:right w:val="none" w:sz="0" w:space="0" w:color="auto"/>
          </w:divBdr>
        </w:div>
        <w:div w:id="1635063995">
          <w:marLeft w:val="0"/>
          <w:marRight w:val="0"/>
          <w:marTop w:val="0"/>
          <w:marBottom w:val="0"/>
          <w:divBdr>
            <w:top w:val="none" w:sz="0" w:space="0" w:color="auto"/>
            <w:left w:val="none" w:sz="0" w:space="0" w:color="auto"/>
            <w:bottom w:val="none" w:sz="0" w:space="0" w:color="auto"/>
            <w:right w:val="none" w:sz="0" w:space="0" w:color="auto"/>
          </w:divBdr>
        </w:div>
        <w:div w:id="1635329844">
          <w:marLeft w:val="0"/>
          <w:marRight w:val="0"/>
          <w:marTop w:val="0"/>
          <w:marBottom w:val="0"/>
          <w:divBdr>
            <w:top w:val="none" w:sz="0" w:space="0" w:color="auto"/>
            <w:left w:val="none" w:sz="0" w:space="0" w:color="auto"/>
            <w:bottom w:val="none" w:sz="0" w:space="0" w:color="auto"/>
            <w:right w:val="none" w:sz="0" w:space="0" w:color="auto"/>
          </w:divBdr>
        </w:div>
        <w:div w:id="1637106860">
          <w:marLeft w:val="0"/>
          <w:marRight w:val="0"/>
          <w:marTop w:val="0"/>
          <w:marBottom w:val="0"/>
          <w:divBdr>
            <w:top w:val="none" w:sz="0" w:space="0" w:color="auto"/>
            <w:left w:val="none" w:sz="0" w:space="0" w:color="auto"/>
            <w:bottom w:val="none" w:sz="0" w:space="0" w:color="auto"/>
            <w:right w:val="none" w:sz="0" w:space="0" w:color="auto"/>
          </w:divBdr>
        </w:div>
        <w:div w:id="1644389885">
          <w:marLeft w:val="0"/>
          <w:marRight w:val="0"/>
          <w:marTop w:val="0"/>
          <w:marBottom w:val="0"/>
          <w:divBdr>
            <w:top w:val="none" w:sz="0" w:space="0" w:color="auto"/>
            <w:left w:val="none" w:sz="0" w:space="0" w:color="auto"/>
            <w:bottom w:val="none" w:sz="0" w:space="0" w:color="auto"/>
            <w:right w:val="none" w:sz="0" w:space="0" w:color="auto"/>
          </w:divBdr>
        </w:div>
        <w:div w:id="1647316130">
          <w:marLeft w:val="0"/>
          <w:marRight w:val="0"/>
          <w:marTop w:val="0"/>
          <w:marBottom w:val="0"/>
          <w:divBdr>
            <w:top w:val="none" w:sz="0" w:space="0" w:color="auto"/>
            <w:left w:val="none" w:sz="0" w:space="0" w:color="auto"/>
            <w:bottom w:val="none" w:sz="0" w:space="0" w:color="auto"/>
            <w:right w:val="none" w:sz="0" w:space="0" w:color="auto"/>
          </w:divBdr>
        </w:div>
        <w:div w:id="1648165496">
          <w:marLeft w:val="0"/>
          <w:marRight w:val="0"/>
          <w:marTop w:val="0"/>
          <w:marBottom w:val="0"/>
          <w:divBdr>
            <w:top w:val="none" w:sz="0" w:space="0" w:color="auto"/>
            <w:left w:val="none" w:sz="0" w:space="0" w:color="auto"/>
            <w:bottom w:val="none" w:sz="0" w:space="0" w:color="auto"/>
            <w:right w:val="none" w:sz="0" w:space="0" w:color="auto"/>
          </w:divBdr>
        </w:div>
        <w:div w:id="1651205083">
          <w:marLeft w:val="0"/>
          <w:marRight w:val="0"/>
          <w:marTop w:val="0"/>
          <w:marBottom w:val="0"/>
          <w:divBdr>
            <w:top w:val="none" w:sz="0" w:space="0" w:color="auto"/>
            <w:left w:val="none" w:sz="0" w:space="0" w:color="auto"/>
            <w:bottom w:val="none" w:sz="0" w:space="0" w:color="auto"/>
            <w:right w:val="none" w:sz="0" w:space="0" w:color="auto"/>
          </w:divBdr>
        </w:div>
        <w:div w:id="1652519814">
          <w:marLeft w:val="0"/>
          <w:marRight w:val="0"/>
          <w:marTop w:val="0"/>
          <w:marBottom w:val="0"/>
          <w:divBdr>
            <w:top w:val="none" w:sz="0" w:space="0" w:color="auto"/>
            <w:left w:val="none" w:sz="0" w:space="0" w:color="auto"/>
            <w:bottom w:val="none" w:sz="0" w:space="0" w:color="auto"/>
            <w:right w:val="none" w:sz="0" w:space="0" w:color="auto"/>
          </w:divBdr>
        </w:div>
        <w:div w:id="1653295760">
          <w:marLeft w:val="0"/>
          <w:marRight w:val="0"/>
          <w:marTop w:val="0"/>
          <w:marBottom w:val="0"/>
          <w:divBdr>
            <w:top w:val="none" w:sz="0" w:space="0" w:color="auto"/>
            <w:left w:val="none" w:sz="0" w:space="0" w:color="auto"/>
            <w:bottom w:val="none" w:sz="0" w:space="0" w:color="auto"/>
            <w:right w:val="none" w:sz="0" w:space="0" w:color="auto"/>
          </w:divBdr>
        </w:div>
        <w:div w:id="1653487302">
          <w:marLeft w:val="0"/>
          <w:marRight w:val="0"/>
          <w:marTop w:val="0"/>
          <w:marBottom w:val="0"/>
          <w:divBdr>
            <w:top w:val="none" w:sz="0" w:space="0" w:color="auto"/>
            <w:left w:val="none" w:sz="0" w:space="0" w:color="auto"/>
            <w:bottom w:val="none" w:sz="0" w:space="0" w:color="auto"/>
            <w:right w:val="none" w:sz="0" w:space="0" w:color="auto"/>
          </w:divBdr>
        </w:div>
        <w:div w:id="1655526619">
          <w:marLeft w:val="0"/>
          <w:marRight w:val="0"/>
          <w:marTop w:val="0"/>
          <w:marBottom w:val="0"/>
          <w:divBdr>
            <w:top w:val="none" w:sz="0" w:space="0" w:color="auto"/>
            <w:left w:val="none" w:sz="0" w:space="0" w:color="auto"/>
            <w:bottom w:val="none" w:sz="0" w:space="0" w:color="auto"/>
            <w:right w:val="none" w:sz="0" w:space="0" w:color="auto"/>
          </w:divBdr>
        </w:div>
        <w:div w:id="1657146910">
          <w:marLeft w:val="0"/>
          <w:marRight w:val="0"/>
          <w:marTop w:val="0"/>
          <w:marBottom w:val="0"/>
          <w:divBdr>
            <w:top w:val="none" w:sz="0" w:space="0" w:color="auto"/>
            <w:left w:val="none" w:sz="0" w:space="0" w:color="auto"/>
            <w:bottom w:val="none" w:sz="0" w:space="0" w:color="auto"/>
            <w:right w:val="none" w:sz="0" w:space="0" w:color="auto"/>
          </w:divBdr>
        </w:div>
        <w:div w:id="1659848613">
          <w:marLeft w:val="0"/>
          <w:marRight w:val="0"/>
          <w:marTop w:val="0"/>
          <w:marBottom w:val="0"/>
          <w:divBdr>
            <w:top w:val="none" w:sz="0" w:space="0" w:color="auto"/>
            <w:left w:val="none" w:sz="0" w:space="0" w:color="auto"/>
            <w:bottom w:val="none" w:sz="0" w:space="0" w:color="auto"/>
            <w:right w:val="none" w:sz="0" w:space="0" w:color="auto"/>
          </w:divBdr>
        </w:div>
        <w:div w:id="1663579578">
          <w:marLeft w:val="0"/>
          <w:marRight w:val="0"/>
          <w:marTop w:val="0"/>
          <w:marBottom w:val="0"/>
          <w:divBdr>
            <w:top w:val="none" w:sz="0" w:space="0" w:color="auto"/>
            <w:left w:val="none" w:sz="0" w:space="0" w:color="auto"/>
            <w:bottom w:val="none" w:sz="0" w:space="0" w:color="auto"/>
            <w:right w:val="none" w:sz="0" w:space="0" w:color="auto"/>
          </w:divBdr>
        </w:div>
        <w:div w:id="1665936979">
          <w:marLeft w:val="0"/>
          <w:marRight w:val="0"/>
          <w:marTop w:val="0"/>
          <w:marBottom w:val="0"/>
          <w:divBdr>
            <w:top w:val="none" w:sz="0" w:space="0" w:color="auto"/>
            <w:left w:val="none" w:sz="0" w:space="0" w:color="auto"/>
            <w:bottom w:val="none" w:sz="0" w:space="0" w:color="auto"/>
            <w:right w:val="none" w:sz="0" w:space="0" w:color="auto"/>
          </w:divBdr>
        </w:div>
        <w:div w:id="1669669467">
          <w:marLeft w:val="0"/>
          <w:marRight w:val="0"/>
          <w:marTop w:val="0"/>
          <w:marBottom w:val="0"/>
          <w:divBdr>
            <w:top w:val="none" w:sz="0" w:space="0" w:color="auto"/>
            <w:left w:val="none" w:sz="0" w:space="0" w:color="auto"/>
            <w:bottom w:val="none" w:sz="0" w:space="0" w:color="auto"/>
            <w:right w:val="none" w:sz="0" w:space="0" w:color="auto"/>
          </w:divBdr>
        </w:div>
        <w:div w:id="1672176769">
          <w:marLeft w:val="0"/>
          <w:marRight w:val="0"/>
          <w:marTop w:val="0"/>
          <w:marBottom w:val="0"/>
          <w:divBdr>
            <w:top w:val="none" w:sz="0" w:space="0" w:color="auto"/>
            <w:left w:val="none" w:sz="0" w:space="0" w:color="auto"/>
            <w:bottom w:val="none" w:sz="0" w:space="0" w:color="auto"/>
            <w:right w:val="none" w:sz="0" w:space="0" w:color="auto"/>
          </w:divBdr>
        </w:div>
        <w:div w:id="1677152822">
          <w:marLeft w:val="0"/>
          <w:marRight w:val="0"/>
          <w:marTop w:val="0"/>
          <w:marBottom w:val="0"/>
          <w:divBdr>
            <w:top w:val="none" w:sz="0" w:space="0" w:color="auto"/>
            <w:left w:val="none" w:sz="0" w:space="0" w:color="auto"/>
            <w:bottom w:val="none" w:sz="0" w:space="0" w:color="auto"/>
            <w:right w:val="none" w:sz="0" w:space="0" w:color="auto"/>
          </w:divBdr>
        </w:div>
        <w:div w:id="1680616299">
          <w:marLeft w:val="0"/>
          <w:marRight w:val="0"/>
          <w:marTop w:val="0"/>
          <w:marBottom w:val="0"/>
          <w:divBdr>
            <w:top w:val="none" w:sz="0" w:space="0" w:color="auto"/>
            <w:left w:val="none" w:sz="0" w:space="0" w:color="auto"/>
            <w:bottom w:val="none" w:sz="0" w:space="0" w:color="auto"/>
            <w:right w:val="none" w:sz="0" w:space="0" w:color="auto"/>
          </w:divBdr>
        </w:div>
        <w:div w:id="1682203348">
          <w:marLeft w:val="0"/>
          <w:marRight w:val="0"/>
          <w:marTop w:val="0"/>
          <w:marBottom w:val="0"/>
          <w:divBdr>
            <w:top w:val="none" w:sz="0" w:space="0" w:color="auto"/>
            <w:left w:val="none" w:sz="0" w:space="0" w:color="auto"/>
            <w:bottom w:val="none" w:sz="0" w:space="0" w:color="auto"/>
            <w:right w:val="none" w:sz="0" w:space="0" w:color="auto"/>
          </w:divBdr>
        </w:div>
        <w:div w:id="1682661460">
          <w:marLeft w:val="0"/>
          <w:marRight w:val="0"/>
          <w:marTop w:val="0"/>
          <w:marBottom w:val="0"/>
          <w:divBdr>
            <w:top w:val="none" w:sz="0" w:space="0" w:color="auto"/>
            <w:left w:val="none" w:sz="0" w:space="0" w:color="auto"/>
            <w:bottom w:val="none" w:sz="0" w:space="0" w:color="auto"/>
            <w:right w:val="none" w:sz="0" w:space="0" w:color="auto"/>
          </w:divBdr>
        </w:div>
        <w:div w:id="1690715838">
          <w:marLeft w:val="0"/>
          <w:marRight w:val="0"/>
          <w:marTop w:val="0"/>
          <w:marBottom w:val="0"/>
          <w:divBdr>
            <w:top w:val="none" w:sz="0" w:space="0" w:color="auto"/>
            <w:left w:val="none" w:sz="0" w:space="0" w:color="auto"/>
            <w:bottom w:val="none" w:sz="0" w:space="0" w:color="auto"/>
            <w:right w:val="none" w:sz="0" w:space="0" w:color="auto"/>
          </w:divBdr>
        </w:div>
        <w:div w:id="1691104498">
          <w:marLeft w:val="0"/>
          <w:marRight w:val="0"/>
          <w:marTop w:val="0"/>
          <w:marBottom w:val="0"/>
          <w:divBdr>
            <w:top w:val="none" w:sz="0" w:space="0" w:color="auto"/>
            <w:left w:val="none" w:sz="0" w:space="0" w:color="auto"/>
            <w:bottom w:val="none" w:sz="0" w:space="0" w:color="auto"/>
            <w:right w:val="none" w:sz="0" w:space="0" w:color="auto"/>
          </w:divBdr>
        </w:div>
        <w:div w:id="1692874405">
          <w:marLeft w:val="0"/>
          <w:marRight w:val="0"/>
          <w:marTop w:val="0"/>
          <w:marBottom w:val="0"/>
          <w:divBdr>
            <w:top w:val="none" w:sz="0" w:space="0" w:color="auto"/>
            <w:left w:val="none" w:sz="0" w:space="0" w:color="auto"/>
            <w:bottom w:val="none" w:sz="0" w:space="0" w:color="auto"/>
            <w:right w:val="none" w:sz="0" w:space="0" w:color="auto"/>
          </w:divBdr>
        </w:div>
        <w:div w:id="1700160366">
          <w:marLeft w:val="0"/>
          <w:marRight w:val="0"/>
          <w:marTop w:val="0"/>
          <w:marBottom w:val="0"/>
          <w:divBdr>
            <w:top w:val="none" w:sz="0" w:space="0" w:color="auto"/>
            <w:left w:val="none" w:sz="0" w:space="0" w:color="auto"/>
            <w:bottom w:val="none" w:sz="0" w:space="0" w:color="auto"/>
            <w:right w:val="none" w:sz="0" w:space="0" w:color="auto"/>
          </w:divBdr>
        </w:div>
        <w:div w:id="1701317544">
          <w:marLeft w:val="0"/>
          <w:marRight w:val="0"/>
          <w:marTop w:val="0"/>
          <w:marBottom w:val="0"/>
          <w:divBdr>
            <w:top w:val="none" w:sz="0" w:space="0" w:color="auto"/>
            <w:left w:val="none" w:sz="0" w:space="0" w:color="auto"/>
            <w:bottom w:val="none" w:sz="0" w:space="0" w:color="auto"/>
            <w:right w:val="none" w:sz="0" w:space="0" w:color="auto"/>
          </w:divBdr>
        </w:div>
        <w:div w:id="1705597666">
          <w:marLeft w:val="0"/>
          <w:marRight w:val="0"/>
          <w:marTop w:val="0"/>
          <w:marBottom w:val="0"/>
          <w:divBdr>
            <w:top w:val="none" w:sz="0" w:space="0" w:color="auto"/>
            <w:left w:val="none" w:sz="0" w:space="0" w:color="auto"/>
            <w:bottom w:val="none" w:sz="0" w:space="0" w:color="auto"/>
            <w:right w:val="none" w:sz="0" w:space="0" w:color="auto"/>
          </w:divBdr>
        </w:div>
        <w:div w:id="1705902147">
          <w:marLeft w:val="0"/>
          <w:marRight w:val="0"/>
          <w:marTop w:val="0"/>
          <w:marBottom w:val="0"/>
          <w:divBdr>
            <w:top w:val="none" w:sz="0" w:space="0" w:color="auto"/>
            <w:left w:val="none" w:sz="0" w:space="0" w:color="auto"/>
            <w:bottom w:val="none" w:sz="0" w:space="0" w:color="auto"/>
            <w:right w:val="none" w:sz="0" w:space="0" w:color="auto"/>
          </w:divBdr>
        </w:div>
        <w:div w:id="1706056754">
          <w:marLeft w:val="0"/>
          <w:marRight w:val="0"/>
          <w:marTop w:val="0"/>
          <w:marBottom w:val="0"/>
          <w:divBdr>
            <w:top w:val="none" w:sz="0" w:space="0" w:color="auto"/>
            <w:left w:val="none" w:sz="0" w:space="0" w:color="auto"/>
            <w:bottom w:val="none" w:sz="0" w:space="0" w:color="auto"/>
            <w:right w:val="none" w:sz="0" w:space="0" w:color="auto"/>
          </w:divBdr>
        </w:div>
        <w:div w:id="1708331739">
          <w:marLeft w:val="0"/>
          <w:marRight w:val="0"/>
          <w:marTop w:val="0"/>
          <w:marBottom w:val="0"/>
          <w:divBdr>
            <w:top w:val="none" w:sz="0" w:space="0" w:color="auto"/>
            <w:left w:val="none" w:sz="0" w:space="0" w:color="auto"/>
            <w:bottom w:val="none" w:sz="0" w:space="0" w:color="auto"/>
            <w:right w:val="none" w:sz="0" w:space="0" w:color="auto"/>
          </w:divBdr>
        </w:div>
        <w:div w:id="1712461142">
          <w:marLeft w:val="0"/>
          <w:marRight w:val="0"/>
          <w:marTop w:val="0"/>
          <w:marBottom w:val="0"/>
          <w:divBdr>
            <w:top w:val="none" w:sz="0" w:space="0" w:color="auto"/>
            <w:left w:val="none" w:sz="0" w:space="0" w:color="auto"/>
            <w:bottom w:val="none" w:sz="0" w:space="0" w:color="auto"/>
            <w:right w:val="none" w:sz="0" w:space="0" w:color="auto"/>
          </w:divBdr>
          <w:divsChild>
            <w:div w:id="186333484">
              <w:marLeft w:val="0"/>
              <w:marRight w:val="0"/>
              <w:marTop w:val="0"/>
              <w:marBottom w:val="0"/>
              <w:divBdr>
                <w:top w:val="none" w:sz="0" w:space="0" w:color="auto"/>
                <w:left w:val="none" w:sz="0" w:space="0" w:color="auto"/>
                <w:bottom w:val="none" w:sz="0" w:space="0" w:color="auto"/>
                <w:right w:val="none" w:sz="0" w:space="0" w:color="auto"/>
              </w:divBdr>
            </w:div>
            <w:div w:id="449860001">
              <w:marLeft w:val="0"/>
              <w:marRight w:val="0"/>
              <w:marTop w:val="0"/>
              <w:marBottom w:val="0"/>
              <w:divBdr>
                <w:top w:val="none" w:sz="0" w:space="0" w:color="auto"/>
                <w:left w:val="none" w:sz="0" w:space="0" w:color="auto"/>
                <w:bottom w:val="none" w:sz="0" w:space="0" w:color="auto"/>
                <w:right w:val="none" w:sz="0" w:space="0" w:color="auto"/>
              </w:divBdr>
            </w:div>
            <w:div w:id="884220950">
              <w:marLeft w:val="0"/>
              <w:marRight w:val="0"/>
              <w:marTop w:val="0"/>
              <w:marBottom w:val="0"/>
              <w:divBdr>
                <w:top w:val="none" w:sz="0" w:space="0" w:color="auto"/>
                <w:left w:val="none" w:sz="0" w:space="0" w:color="auto"/>
                <w:bottom w:val="none" w:sz="0" w:space="0" w:color="auto"/>
                <w:right w:val="none" w:sz="0" w:space="0" w:color="auto"/>
              </w:divBdr>
            </w:div>
            <w:div w:id="1942764765">
              <w:marLeft w:val="0"/>
              <w:marRight w:val="0"/>
              <w:marTop w:val="0"/>
              <w:marBottom w:val="0"/>
              <w:divBdr>
                <w:top w:val="none" w:sz="0" w:space="0" w:color="auto"/>
                <w:left w:val="none" w:sz="0" w:space="0" w:color="auto"/>
                <w:bottom w:val="none" w:sz="0" w:space="0" w:color="auto"/>
                <w:right w:val="none" w:sz="0" w:space="0" w:color="auto"/>
              </w:divBdr>
            </w:div>
          </w:divsChild>
        </w:div>
        <w:div w:id="1713069929">
          <w:marLeft w:val="0"/>
          <w:marRight w:val="0"/>
          <w:marTop w:val="0"/>
          <w:marBottom w:val="0"/>
          <w:divBdr>
            <w:top w:val="none" w:sz="0" w:space="0" w:color="auto"/>
            <w:left w:val="none" w:sz="0" w:space="0" w:color="auto"/>
            <w:bottom w:val="none" w:sz="0" w:space="0" w:color="auto"/>
            <w:right w:val="none" w:sz="0" w:space="0" w:color="auto"/>
          </w:divBdr>
        </w:div>
        <w:div w:id="1713263738">
          <w:marLeft w:val="0"/>
          <w:marRight w:val="0"/>
          <w:marTop w:val="0"/>
          <w:marBottom w:val="0"/>
          <w:divBdr>
            <w:top w:val="none" w:sz="0" w:space="0" w:color="auto"/>
            <w:left w:val="none" w:sz="0" w:space="0" w:color="auto"/>
            <w:bottom w:val="none" w:sz="0" w:space="0" w:color="auto"/>
            <w:right w:val="none" w:sz="0" w:space="0" w:color="auto"/>
          </w:divBdr>
        </w:div>
        <w:div w:id="1717699061">
          <w:marLeft w:val="0"/>
          <w:marRight w:val="0"/>
          <w:marTop w:val="0"/>
          <w:marBottom w:val="0"/>
          <w:divBdr>
            <w:top w:val="none" w:sz="0" w:space="0" w:color="auto"/>
            <w:left w:val="none" w:sz="0" w:space="0" w:color="auto"/>
            <w:bottom w:val="none" w:sz="0" w:space="0" w:color="auto"/>
            <w:right w:val="none" w:sz="0" w:space="0" w:color="auto"/>
          </w:divBdr>
        </w:div>
        <w:div w:id="1719816600">
          <w:marLeft w:val="0"/>
          <w:marRight w:val="0"/>
          <w:marTop w:val="0"/>
          <w:marBottom w:val="0"/>
          <w:divBdr>
            <w:top w:val="none" w:sz="0" w:space="0" w:color="auto"/>
            <w:left w:val="none" w:sz="0" w:space="0" w:color="auto"/>
            <w:bottom w:val="none" w:sz="0" w:space="0" w:color="auto"/>
            <w:right w:val="none" w:sz="0" w:space="0" w:color="auto"/>
          </w:divBdr>
        </w:div>
        <w:div w:id="1720207709">
          <w:marLeft w:val="0"/>
          <w:marRight w:val="0"/>
          <w:marTop w:val="0"/>
          <w:marBottom w:val="0"/>
          <w:divBdr>
            <w:top w:val="none" w:sz="0" w:space="0" w:color="auto"/>
            <w:left w:val="none" w:sz="0" w:space="0" w:color="auto"/>
            <w:bottom w:val="none" w:sz="0" w:space="0" w:color="auto"/>
            <w:right w:val="none" w:sz="0" w:space="0" w:color="auto"/>
          </w:divBdr>
        </w:div>
        <w:div w:id="1723943384">
          <w:marLeft w:val="0"/>
          <w:marRight w:val="0"/>
          <w:marTop w:val="0"/>
          <w:marBottom w:val="0"/>
          <w:divBdr>
            <w:top w:val="none" w:sz="0" w:space="0" w:color="auto"/>
            <w:left w:val="none" w:sz="0" w:space="0" w:color="auto"/>
            <w:bottom w:val="none" w:sz="0" w:space="0" w:color="auto"/>
            <w:right w:val="none" w:sz="0" w:space="0" w:color="auto"/>
          </w:divBdr>
        </w:div>
        <w:div w:id="1725106659">
          <w:marLeft w:val="0"/>
          <w:marRight w:val="0"/>
          <w:marTop w:val="0"/>
          <w:marBottom w:val="0"/>
          <w:divBdr>
            <w:top w:val="none" w:sz="0" w:space="0" w:color="auto"/>
            <w:left w:val="none" w:sz="0" w:space="0" w:color="auto"/>
            <w:bottom w:val="none" w:sz="0" w:space="0" w:color="auto"/>
            <w:right w:val="none" w:sz="0" w:space="0" w:color="auto"/>
          </w:divBdr>
        </w:div>
        <w:div w:id="1725563511">
          <w:marLeft w:val="0"/>
          <w:marRight w:val="0"/>
          <w:marTop w:val="0"/>
          <w:marBottom w:val="0"/>
          <w:divBdr>
            <w:top w:val="none" w:sz="0" w:space="0" w:color="auto"/>
            <w:left w:val="none" w:sz="0" w:space="0" w:color="auto"/>
            <w:bottom w:val="none" w:sz="0" w:space="0" w:color="auto"/>
            <w:right w:val="none" w:sz="0" w:space="0" w:color="auto"/>
          </w:divBdr>
        </w:div>
        <w:div w:id="1726028924">
          <w:marLeft w:val="0"/>
          <w:marRight w:val="0"/>
          <w:marTop w:val="0"/>
          <w:marBottom w:val="0"/>
          <w:divBdr>
            <w:top w:val="none" w:sz="0" w:space="0" w:color="auto"/>
            <w:left w:val="none" w:sz="0" w:space="0" w:color="auto"/>
            <w:bottom w:val="none" w:sz="0" w:space="0" w:color="auto"/>
            <w:right w:val="none" w:sz="0" w:space="0" w:color="auto"/>
          </w:divBdr>
        </w:div>
        <w:div w:id="1726567569">
          <w:marLeft w:val="0"/>
          <w:marRight w:val="0"/>
          <w:marTop w:val="0"/>
          <w:marBottom w:val="0"/>
          <w:divBdr>
            <w:top w:val="none" w:sz="0" w:space="0" w:color="auto"/>
            <w:left w:val="none" w:sz="0" w:space="0" w:color="auto"/>
            <w:bottom w:val="none" w:sz="0" w:space="0" w:color="auto"/>
            <w:right w:val="none" w:sz="0" w:space="0" w:color="auto"/>
          </w:divBdr>
        </w:div>
        <w:div w:id="1733115235">
          <w:marLeft w:val="0"/>
          <w:marRight w:val="0"/>
          <w:marTop w:val="0"/>
          <w:marBottom w:val="0"/>
          <w:divBdr>
            <w:top w:val="none" w:sz="0" w:space="0" w:color="auto"/>
            <w:left w:val="none" w:sz="0" w:space="0" w:color="auto"/>
            <w:bottom w:val="none" w:sz="0" w:space="0" w:color="auto"/>
            <w:right w:val="none" w:sz="0" w:space="0" w:color="auto"/>
          </w:divBdr>
        </w:div>
        <w:div w:id="1733771536">
          <w:marLeft w:val="0"/>
          <w:marRight w:val="0"/>
          <w:marTop w:val="0"/>
          <w:marBottom w:val="0"/>
          <w:divBdr>
            <w:top w:val="none" w:sz="0" w:space="0" w:color="auto"/>
            <w:left w:val="none" w:sz="0" w:space="0" w:color="auto"/>
            <w:bottom w:val="none" w:sz="0" w:space="0" w:color="auto"/>
            <w:right w:val="none" w:sz="0" w:space="0" w:color="auto"/>
          </w:divBdr>
        </w:div>
        <w:div w:id="1734424973">
          <w:marLeft w:val="0"/>
          <w:marRight w:val="0"/>
          <w:marTop w:val="0"/>
          <w:marBottom w:val="0"/>
          <w:divBdr>
            <w:top w:val="none" w:sz="0" w:space="0" w:color="auto"/>
            <w:left w:val="none" w:sz="0" w:space="0" w:color="auto"/>
            <w:bottom w:val="none" w:sz="0" w:space="0" w:color="auto"/>
            <w:right w:val="none" w:sz="0" w:space="0" w:color="auto"/>
          </w:divBdr>
        </w:div>
        <w:div w:id="1735548904">
          <w:marLeft w:val="0"/>
          <w:marRight w:val="0"/>
          <w:marTop w:val="0"/>
          <w:marBottom w:val="0"/>
          <w:divBdr>
            <w:top w:val="none" w:sz="0" w:space="0" w:color="auto"/>
            <w:left w:val="none" w:sz="0" w:space="0" w:color="auto"/>
            <w:bottom w:val="none" w:sz="0" w:space="0" w:color="auto"/>
            <w:right w:val="none" w:sz="0" w:space="0" w:color="auto"/>
          </w:divBdr>
        </w:div>
        <w:div w:id="1740402842">
          <w:marLeft w:val="0"/>
          <w:marRight w:val="0"/>
          <w:marTop w:val="0"/>
          <w:marBottom w:val="0"/>
          <w:divBdr>
            <w:top w:val="none" w:sz="0" w:space="0" w:color="auto"/>
            <w:left w:val="none" w:sz="0" w:space="0" w:color="auto"/>
            <w:bottom w:val="none" w:sz="0" w:space="0" w:color="auto"/>
            <w:right w:val="none" w:sz="0" w:space="0" w:color="auto"/>
          </w:divBdr>
        </w:div>
        <w:div w:id="1740520943">
          <w:marLeft w:val="0"/>
          <w:marRight w:val="0"/>
          <w:marTop w:val="0"/>
          <w:marBottom w:val="0"/>
          <w:divBdr>
            <w:top w:val="none" w:sz="0" w:space="0" w:color="auto"/>
            <w:left w:val="none" w:sz="0" w:space="0" w:color="auto"/>
            <w:bottom w:val="none" w:sz="0" w:space="0" w:color="auto"/>
            <w:right w:val="none" w:sz="0" w:space="0" w:color="auto"/>
          </w:divBdr>
        </w:div>
        <w:div w:id="1741170545">
          <w:marLeft w:val="0"/>
          <w:marRight w:val="0"/>
          <w:marTop w:val="0"/>
          <w:marBottom w:val="0"/>
          <w:divBdr>
            <w:top w:val="none" w:sz="0" w:space="0" w:color="auto"/>
            <w:left w:val="none" w:sz="0" w:space="0" w:color="auto"/>
            <w:bottom w:val="none" w:sz="0" w:space="0" w:color="auto"/>
            <w:right w:val="none" w:sz="0" w:space="0" w:color="auto"/>
          </w:divBdr>
        </w:div>
        <w:div w:id="1742487573">
          <w:marLeft w:val="0"/>
          <w:marRight w:val="0"/>
          <w:marTop w:val="0"/>
          <w:marBottom w:val="0"/>
          <w:divBdr>
            <w:top w:val="none" w:sz="0" w:space="0" w:color="auto"/>
            <w:left w:val="none" w:sz="0" w:space="0" w:color="auto"/>
            <w:bottom w:val="none" w:sz="0" w:space="0" w:color="auto"/>
            <w:right w:val="none" w:sz="0" w:space="0" w:color="auto"/>
          </w:divBdr>
        </w:div>
        <w:div w:id="1743063080">
          <w:marLeft w:val="0"/>
          <w:marRight w:val="0"/>
          <w:marTop w:val="0"/>
          <w:marBottom w:val="0"/>
          <w:divBdr>
            <w:top w:val="none" w:sz="0" w:space="0" w:color="auto"/>
            <w:left w:val="none" w:sz="0" w:space="0" w:color="auto"/>
            <w:bottom w:val="none" w:sz="0" w:space="0" w:color="auto"/>
            <w:right w:val="none" w:sz="0" w:space="0" w:color="auto"/>
          </w:divBdr>
        </w:div>
        <w:div w:id="1743063756">
          <w:marLeft w:val="0"/>
          <w:marRight w:val="0"/>
          <w:marTop w:val="0"/>
          <w:marBottom w:val="0"/>
          <w:divBdr>
            <w:top w:val="none" w:sz="0" w:space="0" w:color="auto"/>
            <w:left w:val="none" w:sz="0" w:space="0" w:color="auto"/>
            <w:bottom w:val="none" w:sz="0" w:space="0" w:color="auto"/>
            <w:right w:val="none" w:sz="0" w:space="0" w:color="auto"/>
          </w:divBdr>
        </w:div>
        <w:div w:id="1745372895">
          <w:marLeft w:val="0"/>
          <w:marRight w:val="0"/>
          <w:marTop w:val="0"/>
          <w:marBottom w:val="0"/>
          <w:divBdr>
            <w:top w:val="none" w:sz="0" w:space="0" w:color="auto"/>
            <w:left w:val="none" w:sz="0" w:space="0" w:color="auto"/>
            <w:bottom w:val="none" w:sz="0" w:space="0" w:color="auto"/>
            <w:right w:val="none" w:sz="0" w:space="0" w:color="auto"/>
          </w:divBdr>
        </w:div>
        <w:div w:id="1746419768">
          <w:marLeft w:val="0"/>
          <w:marRight w:val="0"/>
          <w:marTop w:val="0"/>
          <w:marBottom w:val="0"/>
          <w:divBdr>
            <w:top w:val="none" w:sz="0" w:space="0" w:color="auto"/>
            <w:left w:val="none" w:sz="0" w:space="0" w:color="auto"/>
            <w:bottom w:val="none" w:sz="0" w:space="0" w:color="auto"/>
            <w:right w:val="none" w:sz="0" w:space="0" w:color="auto"/>
          </w:divBdr>
        </w:div>
        <w:div w:id="1746994411">
          <w:marLeft w:val="0"/>
          <w:marRight w:val="0"/>
          <w:marTop w:val="0"/>
          <w:marBottom w:val="0"/>
          <w:divBdr>
            <w:top w:val="none" w:sz="0" w:space="0" w:color="auto"/>
            <w:left w:val="none" w:sz="0" w:space="0" w:color="auto"/>
            <w:bottom w:val="none" w:sz="0" w:space="0" w:color="auto"/>
            <w:right w:val="none" w:sz="0" w:space="0" w:color="auto"/>
          </w:divBdr>
        </w:div>
        <w:div w:id="1748458413">
          <w:marLeft w:val="0"/>
          <w:marRight w:val="0"/>
          <w:marTop w:val="0"/>
          <w:marBottom w:val="0"/>
          <w:divBdr>
            <w:top w:val="none" w:sz="0" w:space="0" w:color="auto"/>
            <w:left w:val="none" w:sz="0" w:space="0" w:color="auto"/>
            <w:bottom w:val="none" w:sz="0" w:space="0" w:color="auto"/>
            <w:right w:val="none" w:sz="0" w:space="0" w:color="auto"/>
          </w:divBdr>
        </w:div>
        <w:div w:id="1751272763">
          <w:marLeft w:val="0"/>
          <w:marRight w:val="0"/>
          <w:marTop w:val="0"/>
          <w:marBottom w:val="0"/>
          <w:divBdr>
            <w:top w:val="none" w:sz="0" w:space="0" w:color="auto"/>
            <w:left w:val="none" w:sz="0" w:space="0" w:color="auto"/>
            <w:bottom w:val="none" w:sz="0" w:space="0" w:color="auto"/>
            <w:right w:val="none" w:sz="0" w:space="0" w:color="auto"/>
          </w:divBdr>
        </w:div>
        <w:div w:id="1754665738">
          <w:marLeft w:val="0"/>
          <w:marRight w:val="0"/>
          <w:marTop w:val="0"/>
          <w:marBottom w:val="0"/>
          <w:divBdr>
            <w:top w:val="none" w:sz="0" w:space="0" w:color="auto"/>
            <w:left w:val="none" w:sz="0" w:space="0" w:color="auto"/>
            <w:bottom w:val="none" w:sz="0" w:space="0" w:color="auto"/>
            <w:right w:val="none" w:sz="0" w:space="0" w:color="auto"/>
          </w:divBdr>
        </w:div>
        <w:div w:id="1756630204">
          <w:marLeft w:val="0"/>
          <w:marRight w:val="0"/>
          <w:marTop w:val="0"/>
          <w:marBottom w:val="0"/>
          <w:divBdr>
            <w:top w:val="none" w:sz="0" w:space="0" w:color="auto"/>
            <w:left w:val="none" w:sz="0" w:space="0" w:color="auto"/>
            <w:bottom w:val="none" w:sz="0" w:space="0" w:color="auto"/>
            <w:right w:val="none" w:sz="0" w:space="0" w:color="auto"/>
          </w:divBdr>
        </w:div>
        <w:div w:id="1756852250">
          <w:marLeft w:val="0"/>
          <w:marRight w:val="0"/>
          <w:marTop w:val="0"/>
          <w:marBottom w:val="0"/>
          <w:divBdr>
            <w:top w:val="none" w:sz="0" w:space="0" w:color="auto"/>
            <w:left w:val="none" w:sz="0" w:space="0" w:color="auto"/>
            <w:bottom w:val="none" w:sz="0" w:space="0" w:color="auto"/>
            <w:right w:val="none" w:sz="0" w:space="0" w:color="auto"/>
          </w:divBdr>
        </w:div>
        <w:div w:id="1756856131">
          <w:marLeft w:val="0"/>
          <w:marRight w:val="0"/>
          <w:marTop w:val="0"/>
          <w:marBottom w:val="0"/>
          <w:divBdr>
            <w:top w:val="none" w:sz="0" w:space="0" w:color="auto"/>
            <w:left w:val="none" w:sz="0" w:space="0" w:color="auto"/>
            <w:bottom w:val="none" w:sz="0" w:space="0" w:color="auto"/>
            <w:right w:val="none" w:sz="0" w:space="0" w:color="auto"/>
          </w:divBdr>
        </w:div>
        <w:div w:id="1758748760">
          <w:marLeft w:val="0"/>
          <w:marRight w:val="0"/>
          <w:marTop w:val="0"/>
          <w:marBottom w:val="0"/>
          <w:divBdr>
            <w:top w:val="none" w:sz="0" w:space="0" w:color="auto"/>
            <w:left w:val="none" w:sz="0" w:space="0" w:color="auto"/>
            <w:bottom w:val="none" w:sz="0" w:space="0" w:color="auto"/>
            <w:right w:val="none" w:sz="0" w:space="0" w:color="auto"/>
          </w:divBdr>
        </w:div>
        <w:div w:id="1761219775">
          <w:marLeft w:val="0"/>
          <w:marRight w:val="0"/>
          <w:marTop w:val="0"/>
          <w:marBottom w:val="0"/>
          <w:divBdr>
            <w:top w:val="none" w:sz="0" w:space="0" w:color="auto"/>
            <w:left w:val="none" w:sz="0" w:space="0" w:color="auto"/>
            <w:bottom w:val="none" w:sz="0" w:space="0" w:color="auto"/>
            <w:right w:val="none" w:sz="0" w:space="0" w:color="auto"/>
          </w:divBdr>
        </w:div>
        <w:div w:id="1767798934">
          <w:marLeft w:val="0"/>
          <w:marRight w:val="0"/>
          <w:marTop w:val="0"/>
          <w:marBottom w:val="0"/>
          <w:divBdr>
            <w:top w:val="none" w:sz="0" w:space="0" w:color="auto"/>
            <w:left w:val="none" w:sz="0" w:space="0" w:color="auto"/>
            <w:bottom w:val="none" w:sz="0" w:space="0" w:color="auto"/>
            <w:right w:val="none" w:sz="0" w:space="0" w:color="auto"/>
          </w:divBdr>
        </w:div>
        <w:div w:id="1770001048">
          <w:marLeft w:val="0"/>
          <w:marRight w:val="0"/>
          <w:marTop w:val="0"/>
          <w:marBottom w:val="0"/>
          <w:divBdr>
            <w:top w:val="none" w:sz="0" w:space="0" w:color="auto"/>
            <w:left w:val="none" w:sz="0" w:space="0" w:color="auto"/>
            <w:bottom w:val="none" w:sz="0" w:space="0" w:color="auto"/>
            <w:right w:val="none" w:sz="0" w:space="0" w:color="auto"/>
          </w:divBdr>
        </w:div>
        <w:div w:id="1772317745">
          <w:marLeft w:val="0"/>
          <w:marRight w:val="0"/>
          <w:marTop w:val="0"/>
          <w:marBottom w:val="0"/>
          <w:divBdr>
            <w:top w:val="none" w:sz="0" w:space="0" w:color="auto"/>
            <w:left w:val="none" w:sz="0" w:space="0" w:color="auto"/>
            <w:bottom w:val="none" w:sz="0" w:space="0" w:color="auto"/>
            <w:right w:val="none" w:sz="0" w:space="0" w:color="auto"/>
          </w:divBdr>
        </w:div>
        <w:div w:id="1772966793">
          <w:marLeft w:val="0"/>
          <w:marRight w:val="0"/>
          <w:marTop w:val="0"/>
          <w:marBottom w:val="0"/>
          <w:divBdr>
            <w:top w:val="none" w:sz="0" w:space="0" w:color="auto"/>
            <w:left w:val="none" w:sz="0" w:space="0" w:color="auto"/>
            <w:bottom w:val="none" w:sz="0" w:space="0" w:color="auto"/>
            <w:right w:val="none" w:sz="0" w:space="0" w:color="auto"/>
          </w:divBdr>
        </w:div>
        <w:div w:id="1773739897">
          <w:marLeft w:val="0"/>
          <w:marRight w:val="0"/>
          <w:marTop w:val="0"/>
          <w:marBottom w:val="0"/>
          <w:divBdr>
            <w:top w:val="none" w:sz="0" w:space="0" w:color="auto"/>
            <w:left w:val="none" w:sz="0" w:space="0" w:color="auto"/>
            <w:bottom w:val="none" w:sz="0" w:space="0" w:color="auto"/>
            <w:right w:val="none" w:sz="0" w:space="0" w:color="auto"/>
          </w:divBdr>
        </w:div>
        <w:div w:id="1773745836">
          <w:marLeft w:val="0"/>
          <w:marRight w:val="0"/>
          <w:marTop w:val="0"/>
          <w:marBottom w:val="0"/>
          <w:divBdr>
            <w:top w:val="none" w:sz="0" w:space="0" w:color="auto"/>
            <w:left w:val="none" w:sz="0" w:space="0" w:color="auto"/>
            <w:bottom w:val="none" w:sz="0" w:space="0" w:color="auto"/>
            <w:right w:val="none" w:sz="0" w:space="0" w:color="auto"/>
          </w:divBdr>
        </w:div>
        <w:div w:id="1775052265">
          <w:marLeft w:val="0"/>
          <w:marRight w:val="0"/>
          <w:marTop w:val="0"/>
          <w:marBottom w:val="0"/>
          <w:divBdr>
            <w:top w:val="none" w:sz="0" w:space="0" w:color="auto"/>
            <w:left w:val="none" w:sz="0" w:space="0" w:color="auto"/>
            <w:bottom w:val="none" w:sz="0" w:space="0" w:color="auto"/>
            <w:right w:val="none" w:sz="0" w:space="0" w:color="auto"/>
          </w:divBdr>
        </w:div>
        <w:div w:id="1776707739">
          <w:marLeft w:val="0"/>
          <w:marRight w:val="0"/>
          <w:marTop w:val="0"/>
          <w:marBottom w:val="0"/>
          <w:divBdr>
            <w:top w:val="none" w:sz="0" w:space="0" w:color="auto"/>
            <w:left w:val="none" w:sz="0" w:space="0" w:color="auto"/>
            <w:bottom w:val="none" w:sz="0" w:space="0" w:color="auto"/>
            <w:right w:val="none" w:sz="0" w:space="0" w:color="auto"/>
          </w:divBdr>
        </w:div>
        <w:div w:id="1777627469">
          <w:marLeft w:val="0"/>
          <w:marRight w:val="0"/>
          <w:marTop w:val="0"/>
          <w:marBottom w:val="0"/>
          <w:divBdr>
            <w:top w:val="none" w:sz="0" w:space="0" w:color="auto"/>
            <w:left w:val="none" w:sz="0" w:space="0" w:color="auto"/>
            <w:bottom w:val="none" w:sz="0" w:space="0" w:color="auto"/>
            <w:right w:val="none" w:sz="0" w:space="0" w:color="auto"/>
          </w:divBdr>
        </w:div>
        <w:div w:id="1778938599">
          <w:marLeft w:val="0"/>
          <w:marRight w:val="0"/>
          <w:marTop w:val="0"/>
          <w:marBottom w:val="0"/>
          <w:divBdr>
            <w:top w:val="none" w:sz="0" w:space="0" w:color="auto"/>
            <w:left w:val="none" w:sz="0" w:space="0" w:color="auto"/>
            <w:bottom w:val="none" w:sz="0" w:space="0" w:color="auto"/>
            <w:right w:val="none" w:sz="0" w:space="0" w:color="auto"/>
          </w:divBdr>
        </w:div>
        <w:div w:id="1779181313">
          <w:marLeft w:val="0"/>
          <w:marRight w:val="0"/>
          <w:marTop w:val="0"/>
          <w:marBottom w:val="0"/>
          <w:divBdr>
            <w:top w:val="none" w:sz="0" w:space="0" w:color="auto"/>
            <w:left w:val="none" w:sz="0" w:space="0" w:color="auto"/>
            <w:bottom w:val="none" w:sz="0" w:space="0" w:color="auto"/>
            <w:right w:val="none" w:sz="0" w:space="0" w:color="auto"/>
          </w:divBdr>
        </w:div>
        <w:div w:id="1781533582">
          <w:marLeft w:val="0"/>
          <w:marRight w:val="0"/>
          <w:marTop w:val="0"/>
          <w:marBottom w:val="0"/>
          <w:divBdr>
            <w:top w:val="none" w:sz="0" w:space="0" w:color="auto"/>
            <w:left w:val="none" w:sz="0" w:space="0" w:color="auto"/>
            <w:bottom w:val="none" w:sz="0" w:space="0" w:color="auto"/>
            <w:right w:val="none" w:sz="0" w:space="0" w:color="auto"/>
          </w:divBdr>
        </w:div>
        <w:div w:id="1781800344">
          <w:marLeft w:val="0"/>
          <w:marRight w:val="0"/>
          <w:marTop w:val="0"/>
          <w:marBottom w:val="0"/>
          <w:divBdr>
            <w:top w:val="none" w:sz="0" w:space="0" w:color="auto"/>
            <w:left w:val="none" w:sz="0" w:space="0" w:color="auto"/>
            <w:bottom w:val="none" w:sz="0" w:space="0" w:color="auto"/>
            <w:right w:val="none" w:sz="0" w:space="0" w:color="auto"/>
          </w:divBdr>
        </w:div>
        <w:div w:id="1782146054">
          <w:marLeft w:val="0"/>
          <w:marRight w:val="0"/>
          <w:marTop w:val="0"/>
          <w:marBottom w:val="0"/>
          <w:divBdr>
            <w:top w:val="none" w:sz="0" w:space="0" w:color="auto"/>
            <w:left w:val="none" w:sz="0" w:space="0" w:color="auto"/>
            <w:bottom w:val="none" w:sz="0" w:space="0" w:color="auto"/>
            <w:right w:val="none" w:sz="0" w:space="0" w:color="auto"/>
          </w:divBdr>
        </w:div>
        <w:div w:id="1788425050">
          <w:marLeft w:val="0"/>
          <w:marRight w:val="0"/>
          <w:marTop w:val="0"/>
          <w:marBottom w:val="0"/>
          <w:divBdr>
            <w:top w:val="none" w:sz="0" w:space="0" w:color="auto"/>
            <w:left w:val="none" w:sz="0" w:space="0" w:color="auto"/>
            <w:bottom w:val="none" w:sz="0" w:space="0" w:color="auto"/>
            <w:right w:val="none" w:sz="0" w:space="0" w:color="auto"/>
          </w:divBdr>
        </w:div>
        <w:div w:id="1790666178">
          <w:marLeft w:val="0"/>
          <w:marRight w:val="0"/>
          <w:marTop w:val="0"/>
          <w:marBottom w:val="0"/>
          <w:divBdr>
            <w:top w:val="none" w:sz="0" w:space="0" w:color="auto"/>
            <w:left w:val="none" w:sz="0" w:space="0" w:color="auto"/>
            <w:bottom w:val="none" w:sz="0" w:space="0" w:color="auto"/>
            <w:right w:val="none" w:sz="0" w:space="0" w:color="auto"/>
          </w:divBdr>
        </w:div>
        <w:div w:id="1791584672">
          <w:marLeft w:val="0"/>
          <w:marRight w:val="0"/>
          <w:marTop w:val="0"/>
          <w:marBottom w:val="0"/>
          <w:divBdr>
            <w:top w:val="none" w:sz="0" w:space="0" w:color="auto"/>
            <w:left w:val="none" w:sz="0" w:space="0" w:color="auto"/>
            <w:bottom w:val="none" w:sz="0" w:space="0" w:color="auto"/>
            <w:right w:val="none" w:sz="0" w:space="0" w:color="auto"/>
          </w:divBdr>
        </w:div>
        <w:div w:id="1795173415">
          <w:marLeft w:val="0"/>
          <w:marRight w:val="0"/>
          <w:marTop w:val="0"/>
          <w:marBottom w:val="0"/>
          <w:divBdr>
            <w:top w:val="none" w:sz="0" w:space="0" w:color="auto"/>
            <w:left w:val="none" w:sz="0" w:space="0" w:color="auto"/>
            <w:bottom w:val="none" w:sz="0" w:space="0" w:color="auto"/>
            <w:right w:val="none" w:sz="0" w:space="0" w:color="auto"/>
          </w:divBdr>
        </w:div>
        <w:div w:id="1797330075">
          <w:marLeft w:val="0"/>
          <w:marRight w:val="0"/>
          <w:marTop w:val="0"/>
          <w:marBottom w:val="0"/>
          <w:divBdr>
            <w:top w:val="none" w:sz="0" w:space="0" w:color="auto"/>
            <w:left w:val="none" w:sz="0" w:space="0" w:color="auto"/>
            <w:bottom w:val="none" w:sz="0" w:space="0" w:color="auto"/>
            <w:right w:val="none" w:sz="0" w:space="0" w:color="auto"/>
          </w:divBdr>
        </w:div>
        <w:div w:id="1802379245">
          <w:marLeft w:val="0"/>
          <w:marRight w:val="0"/>
          <w:marTop w:val="0"/>
          <w:marBottom w:val="0"/>
          <w:divBdr>
            <w:top w:val="none" w:sz="0" w:space="0" w:color="auto"/>
            <w:left w:val="none" w:sz="0" w:space="0" w:color="auto"/>
            <w:bottom w:val="none" w:sz="0" w:space="0" w:color="auto"/>
            <w:right w:val="none" w:sz="0" w:space="0" w:color="auto"/>
          </w:divBdr>
        </w:div>
        <w:div w:id="1806502967">
          <w:marLeft w:val="0"/>
          <w:marRight w:val="0"/>
          <w:marTop w:val="0"/>
          <w:marBottom w:val="0"/>
          <w:divBdr>
            <w:top w:val="none" w:sz="0" w:space="0" w:color="auto"/>
            <w:left w:val="none" w:sz="0" w:space="0" w:color="auto"/>
            <w:bottom w:val="none" w:sz="0" w:space="0" w:color="auto"/>
            <w:right w:val="none" w:sz="0" w:space="0" w:color="auto"/>
          </w:divBdr>
        </w:div>
        <w:div w:id="1807046545">
          <w:marLeft w:val="0"/>
          <w:marRight w:val="0"/>
          <w:marTop w:val="0"/>
          <w:marBottom w:val="0"/>
          <w:divBdr>
            <w:top w:val="none" w:sz="0" w:space="0" w:color="auto"/>
            <w:left w:val="none" w:sz="0" w:space="0" w:color="auto"/>
            <w:bottom w:val="none" w:sz="0" w:space="0" w:color="auto"/>
            <w:right w:val="none" w:sz="0" w:space="0" w:color="auto"/>
          </w:divBdr>
        </w:div>
        <w:div w:id="1814832699">
          <w:marLeft w:val="0"/>
          <w:marRight w:val="0"/>
          <w:marTop w:val="0"/>
          <w:marBottom w:val="0"/>
          <w:divBdr>
            <w:top w:val="none" w:sz="0" w:space="0" w:color="auto"/>
            <w:left w:val="none" w:sz="0" w:space="0" w:color="auto"/>
            <w:bottom w:val="none" w:sz="0" w:space="0" w:color="auto"/>
            <w:right w:val="none" w:sz="0" w:space="0" w:color="auto"/>
          </w:divBdr>
        </w:div>
        <w:div w:id="1816221655">
          <w:marLeft w:val="0"/>
          <w:marRight w:val="0"/>
          <w:marTop w:val="0"/>
          <w:marBottom w:val="0"/>
          <w:divBdr>
            <w:top w:val="none" w:sz="0" w:space="0" w:color="auto"/>
            <w:left w:val="none" w:sz="0" w:space="0" w:color="auto"/>
            <w:bottom w:val="none" w:sz="0" w:space="0" w:color="auto"/>
            <w:right w:val="none" w:sz="0" w:space="0" w:color="auto"/>
          </w:divBdr>
        </w:div>
        <w:div w:id="1816339922">
          <w:marLeft w:val="0"/>
          <w:marRight w:val="0"/>
          <w:marTop w:val="0"/>
          <w:marBottom w:val="0"/>
          <w:divBdr>
            <w:top w:val="none" w:sz="0" w:space="0" w:color="auto"/>
            <w:left w:val="none" w:sz="0" w:space="0" w:color="auto"/>
            <w:bottom w:val="none" w:sz="0" w:space="0" w:color="auto"/>
            <w:right w:val="none" w:sz="0" w:space="0" w:color="auto"/>
          </w:divBdr>
        </w:div>
        <w:div w:id="1817381941">
          <w:marLeft w:val="0"/>
          <w:marRight w:val="0"/>
          <w:marTop w:val="0"/>
          <w:marBottom w:val="0"/>
          <w:divBdr>
            <w:top w:val="none" w:sz="0" w:space="0" w:color="auto"/>
            <w:left w:val="none" w:sz="0" w:space="0" w:color="auto"/>
            <w:bottom w:val="none" w:sz="0" w:space="0" w:color="auto"/>
            <w:right w:val="none" w:sz="0" w:space="0" w:color="auto"/>
          </w:divBdr>
        </w:div>
        <w:div w:id="1819569614">
          <w:marLeft w:val="0"/>
          <w:marRight w:val="0"/>
          <w:marTop w:val="0"/>
          <w:marBottom w:val="0"/>
          <w:divBdr>
            <w:top w:val="none" w:sz="0" w:space="0" w:color="auto"/>
            <w:left w:val="none" w:sz="0" w:space="0" w:color="auto"/>
            <w:bottom w:val="none" w:sz="0" w:space="0" w:color="auto"/>
            <w:right w:val="none" w:sz="0" w:space="0" w:color="auto"/>
          </w:divBdr>
        </w:div>
        <w:div w:id="1820000848">
          <w:marLeft w:val="0"/>
          <w:marRight w:val="0"/>
          <w:marTop w:val="0"/>
          <w:marBottom w:val="0"/>
          <w:divBdr>
            <w:top w:val="none" w:sz="0" w:space="0" w:color="auto"/>
            <w:left w:val="none" w:sz="0" w:space="0" w:color="auto"/>
            <w:bottom w:val="none" w:sz="0" w:space="0" w:color="auto"/>
            <w:right w:val="none" w:sz="0" w:space="0" w:color="auto"/>
          </w:divBdr>
        </w:div>
        <w:div w:id="1822573740">
          <w:marLeft w:val="0"/>
          <w:marRight w:val="0"/>
          <w:marTop w:val="0"/>
          <w:marBottom w:val="0"/>
          <w:divBdr>
            <w:top w:val="none" w:sz="0" w:space="0" w:color="auto"/>
            <w:left w:val="none" w:sz="0" w:space="0" w:color="auto"/>
            <w:bottom w:val="none" w:sz="0" w:space="0" w:color="auto"/>
            <w:right w:val="none" w:sz="0" w:space="0" w:color="auto"/>
          </w:divBdr>
        </w:div>
        <w:div w:id="1827013709">
          <w:marLeft w:val="0"/>
          <w:marRight w:val="0"/>
          <w:marTop w:val="0"/>
          <w:marBottom w:val="0"/>
          <w:divBdr>
            <w:top w:val="none" w:sz="0" w:space="0" w:color="auto"/>
            <w:left w:val="none" w:sz="0" w:space="0" w:color="auto"/>
            <w:bottom w:val="none" w:sz="0" w:space="0" w:color="auto"/>
            <w:right w:val="none" w:sz="0" w:space="0" w:color="auto"/>
          </w:divBdr>
        </w:div>
        <w:div w:id="1827815630">
          <w:marLeft w:val="0"/>
          <w:marRight w:val="0"/>
          <w:marTop w:val="0"/>
          <w:marBottom w:val="0"/>
          <w:divBdr>
            <w:top w:val="none" w:sz="0" w:space="0" w:color="auto"/>
            <w:left w:val="none" w:sz="0" w:space="0" w:color="auto"/>
            <w:bottom w:val="none" w:sz="0" w:space="0" w:color="auto"/>
            <w:right w:val="none" w:sz="0" w:space="0" w:color="auto"/>
          </w:divBdr>
        </w:div>
        <w:div w:id="1828933656">
          <w:marLeft w:val="0"/>
          <w:marRight w:val="0"/>
          <w:marTop w:val="0"/>
          <w:marBottom w:val="0"/>
          <w:divBdr>
            <w:top w:val="none" w:sz="0" w:space="0" w:color="auto"/>
            <w:left w:val="none" w:sz="0" w:space="0" w:color="auto"/>
            <w:bottom w:val="none" w:sz="0" w:space="0" w:color="auto"/>
            <w:right w:val="none" w:sz="0" w:space="0" w:color="auto"/>
          </w:divBdr>
        </w:div>
        <w:div w:id="1829200637">
          <w:marLeft w:val="0"/>
          <w:marRight w:val="0"/>
          <w:marTop w:val="0"/>
          <w:marBottom w:val="0"/>
          <w:divBdr>
            <w:top w:val="none" w:sz="0" w:space="0" w:color="auto"/>
            <w:left w:val="none" w:sz="0" w:space="0" w:color="auto"/>
            <w:bottom w:val="none" w:sz="0" w:space="0" w:color="auto"/>
            <w:right w:val="none" w:sz="0" w:space="0" w:color="auto"/>
          </w:divBdr>
        </w:div>
        <w:div w:id="1832674146">
          <w:marLeft w:val="0"/>
          <w:marRight w:val="0"/>
          <w:marTop w:val="0"/>
          <w:marBottom w:val="0"/>
          <w:divBdr>
            <w:top w:val="none" w:sz="0" w:space="0" w:color="auto"/>
            <w:left w:val="none" w:sz="0" w:space="0" w:color="auto"/>
            <w:bottom w:val="none" w:sz="0" w:space="0" w:color="auto"/>
            <w:right w:val="none" w:sz="0" w:space="0" w:color="auto"/>
          </w:divBdr>
        </w:div>
        <w:div w:id="1832795266">
          <w:marLeft w:val="0"/>
          <w:marRight w:val="0"/>
          <w:marTop w:val="0"/>
          <w:marBottom w:val="0"/>
          <w:divBdr>
            <w:top w:val="none" w:sz="0" w:space="0" w:color="auto"/>
            <w:left w:val="none" w:sz="0" w:space="0" w:color="auto"/>
            <w:bottom w:val="none" w:sz="0" w:space="0" w:color="auto"/>
            <w:right w:val="none" w:sz="0" w:space="0" w:color="auto"/>
          </w:divBdr>
        </w:div>
        <w:div w:id="1841044435">
          <w:marLeft w:val="0"/>
          <w:marRight w:val="0"/>
          <w:marTop w:val="0"/>
          <w:marBottom w:val="0"/>
          <w:divBdr>
            <w:top w:val="none" w:sz="0" w:space="0" w:color="auto"/>
            <w:left w:val="none" w:sz="0" w:space="0" w:color="auto"/>
            <w:bottom w:val="none" w:sz="0" w:space="0" w:color="auto"/>
            <w:right w:val="none" w:sz="0" w:space="0" w:color="auto"/>
          </w:divBdr>
        </w:div>
        <w:div w:id="1841774483">
          <w:marLeft w:val="0"/>
          <w:marRight w:val="0"/>
          <w:marTop w:val="0"/>
          <w:marBottom w:val="0"/>
          <w:divBdr>
            <w:top w:val="none" w:sz="0" w:space="0" w:color="auto"/>
            <w:left w:val="none" w:sz="0" w:space="0" w:color="auto"/>
            <w:bottom w:val="none" w:sz="0" w:space="0" w:color="auto"/>
            <w:right w:val="none" w:sz="0" w:space="0" w:color="auto"/>
          </w:divBdr>
        </w:div>
        <w:div w:id="1847284887">
          <w:marLeft w:val="0"/>
          <w:marRight w:val="0"/>
          <w:marTop w:val="0"/>
          <w:marBottom w:val="0"/>
          <w:divBdr>
            <w:top w:val="none" w:sz="0" w:space="0" w:color="auto"/>
            <w:left w:val="none" w:sz="0" w:space="0" w:color="auto"/>
            <w:bottom w:val="none" w:sz="0" w:space="0" w:color="auto"/>
            <w:right w:val="none" w:sz="0" w:space="0" w:color="auto"/>
          </w:divBdr>
        </w:div>
        <w:div w:id="1856111808">
          <w:marLeft w:val="0"/>
          <w:marRight w:val="0"/>
          <w:marTop w:val="0"/>
          <w:marBottom w:val="0"/>
          <w:divBdr>
            <w:top w:val="none" w:sz="0" w:space="0" w:color="auto"/>
            <w:left w:val="none" w:sz="0" w:space="0" w:color="auto"/>
            <w:bottom w:val="none" w:sz="0" w:space="0" w:color="auto"/>
            <w:right w:val="none" w:sz="0" w:space="0" w:color="auto"/>
          </w:divBdr>
        </w:div>
        <w:div w:id="1856647915">
          <w:marLeft w:val="0"/>
          <w:marRight w:val="0"/>
          <w:marTop w:val="0"/>
          <w:marBottom w:val="0"/>
          <w:divBdr>
            <w:top w:val="none" w:sz="0" w:space="0" w:color="auto"/>
            <w:left w:val="none" w:sz="0" w:space="0" w:color="auto"/>
            <w:bottom w:val="none" w:sz="0" w:space="0" w:color="auto"/>
            <w:right w:val="none" w:sz="0" w:space="0" w:color="auto"/>
          </w:divBdr>
        </w:div>
        <w:div w:id="1857115516">
          <w:marLeft w:val="0"/>
          <w:marRight w:val="0"/>
          <w:marTop w:val="0"/>
          <w:marBottom w:val="0"/>
          <w:divBdr>
            <w:top w:val="none" w:sz="0" w:space="0" w:color="auto"/>
            <w:left w:val="none" w:sz="0" w:space="0" w:color="auto"/>
            <w:bottom w:val="none" w:sz="0" w:space="0" w:color="auto"/>
            <w:right w:val="none" w:sz="0" w:space="0" w:color="auto"/>
          </w:divBdr>
        </w:div>
        <w:div w:id="1857381936">
          <w:marLeft w:val="0"/>
          <w:marRight w:val="0"/>
          <w:marTop w:val="0"/>
          <w:marBottom w:val="0"/>
          <w:divBdr>
            <w:top w:val="none" w:sz="0" w:space="0" w:color="auto"/>
            <w:left w:val="none" w:sz="0" w:space="0" w:color="auto"/>
            <w:bottom w:val="none" w:sz="0" w:space="0" w:color="auto"/>
            <w:right w:val="none" w:sz="0" w:space="0" w:color="auto"/>
          </w:divBdr>
        </w:div>
        <w:div w:id="1858616704">
          <w:marLeft w:val="0"/>
          <w:marRight w:val="0"/>
          <w:marTop w:val="0"/>
          <w:marBottom w:val="0"/>
          <w:divBdr>
            <w:top w:val="none" w:sz="0" w:space="0" w:color="auto"/>
            <w:left w:val="none" w:sz="0" w:space="0" w:color="auto"/>
            <w:bottom w:val="none" w:sz="0" w:space="0" w:color="auto"/>
            <w:right w:val="none" w:sz="0" w:space="0" w:color="auto"/>
          </w:divBdr>
        </w:div>
        <w:div w:id="1860662184">
          <w:marLeft w:val="0"/>
          <w:marRight w:val="0"/>
          <w:marTop w:val="0"/>
          <w:marBottom w:val="0"/>
          <w:divBdr>
            <w:top w:val="none" w:sz="0" w:space="0" w:color="auto"/>
            <w:left w:val="none" w:sz="0" w:space="0" w:color="auto"/>
            <w:bottom w:val="none" w:sz="0" w:space="0" w:color="auto"/>
            <w:right w:val="none" w:sz="0" w:space="0" w:color="auto"/>
          </w:divBdr>
        </w:div>
        <w:div w:id="1861775242">
          <w:marLeft w:val="0"/>
          <w:marRight w:val="0"/>
          <w:marTop w:val="0"/>
          <w:marBottom w:val="0"/>
          <w:divBdr>
            <w:top w:val="none" w:sz="0" w:space="0" w:color="auto"/>
            <w:left w:val="none" w:sz="0" w:space="0" w:color="auto"/>
            <w:bottom w:val="none" w:sz="0" w:space="0" w:color="auto"/>
            <w:right w:val="none" w:sz="0" w:space="0" w:color="auto"/>
          </w:divBdr>
        </w:div>
        <w:div w:id="1861890568">
          <w:marLeft w:val="0"/>
          <w:marRight w:val="0"/>
          <w:marTop w:val="0"/>
          <w:marBottom w:val="0"/>
          <w:divBdr>
            <w:top w:val="none" w:sz="0" w:space="0" w:color="auto"/>
            <w:left w:val="none" w:sz="0" w:space="0" w:color="auto"/>
            <w:bottom w:val="none" w:sz="0" w:space="0" w:color="auto"/>
            <w:right w:val="none" w:sz="0" w:space="0" w:color="auto"/>
          </w:divBdr>
        </w:div>
        <w:div w:id="1865827030">
          <w:marLeft w:val="0"/>
          <w:marRight w:val="0"/>
          <w:marTop w:val="0"/>
          <w:marBottom w:val="0"/>
          <w:divBdr>
            <w:top w:val="none" w:sz="0" w:space="0" w:color="auto"/>
            <w:left w:val="none" w:sz="0" w:space="0" w:color="auto"/>
            <w:bottom w:val="none" w:sz="0" w:space="0" w:color="auto"/>
            <w:right w:val="none" w:sz="0" w:space="0" w:color="auto"/>
          </w:divBdr>
        </w:div>
        <w:div w:id="1866213013">
          <w:marLeft w:val="0"/>
          <w:marRight w:val="0"/>
          <w:marTop w:val="0"/>
          <w:marBottom w:val="0"/>
          <w:divBdr>
            <w:top w:val="none" w:sz="0" w:space="0" w:color="auto"/>
            <w:left w:val="none" w:sz="0" w:space="0" w:color="auto"/>
            <w:bottom w:val="none" w:sz="0" w:space="0" w:color="auto"/>
            <w:right w:val="none" w:sz="0" w:space="0" w:color="auto"/>
          </w:divBdr>
        </w:div>
        <w:div w:id="1867021243">
          <w:marLeft w:val="0"/>
          <w:marRight w:val="0"/>
          <w:marTop w:val="0"/>
          <w:marBottom w:val="0"/>
          <w:divBdr>
            <w:top w:val="none" w:sz="0" w:space="0" w:color="auto"/>
            <w:left w:val="none" w:sz="0" w:space="0" w:color="auto"/>
            <w:bottom w:val="none" w:sz="0" w:space="0" w:color="auto"/>
            <w:right w:val="none" w:sz="0" w:space="0" w:color="auto"/>
          </w:divBdr>
        </w:div>
        <w:div w:id="1869559936">
          <w:marLeft w:val="0"/>
          <w:marRight w:val="0"/>
          <w:marTop w:val="0"/>
          <w:marBottom w:val="0"/>
          <w:divBdr>
            <w:top w:val="none" w:sz="0" w:space="0" w:color="auto"/>
            <w:left w:val="none" w:sz="0" w:space="0" w:color="auto"/>
            <w:bottom w:val="none" w:sz="0" w:space="0" w:color="auto"/>
            <w:right w:val="none" w:sz="0" w:space="0" w:color="auto"/>
          </w:divBdr>
        </w:div>
        <w:div w:id="1871184574">
          <w:marLeft w:val="0"/>
          <w:marRight w:val="0"/>
          <w:marTop w:val="0"/>
          <w:marBottom w:val="0"/>
          <w:divBdr>
            <w:top w:val="none" w:sz="0" w:space="0" w:color="auto"/>
            <w:left w:val="none" w:sz="0" w:space="0" w:color="auto"/>
            <w:bottom w:val="none" w:sz="0" w:space="0" w:color="auto"/>
            <w:right w:val="none" w:sz="0" w:space="0" w:color="auto"/>
          </w:divBdr>
        </w:div>
        <w:div w:id="1871264563">
          <w:marLeft w:val="0"/>
          <w:marRight w:val="0"/>
          <w:marTop w:val="0"/>
          <w:marBottom w:val="0"/>
          <w:divBdr>
            <w:top w:val="none" w:sz="0" w:space="0" w:color="auto"/>
            <w:left w:val="none" w:sz="0" w:space="0" w:color="auto"/>
            <w:bottom w:val="none" w:sz="0" w:space="0" w:color="auto"/>
            <w:right w:val="none" w:sz="0" w:space="0" w:color="auto"/>
          </w:divBdr>
        </w:div>
        <w:div w:id="1872182675">
          <w:marLeft w:val="0"/>
          <w:marRight w:val="0"/>
          <w:marTop w:val="0"/>
          <w:marBottom w:val="0"/>
          <w:divBdr>
            <w:top w:val="none" w:sz="0" w:space="0" w:color="auto"/>
            <w:left w:val="none" w:sz="0" w:space="0" w:color="auto"/>
            <w:bottom w:val="none" w:sz="0" w:space="0" w:color="auto"/>
            <w:right w:val="none" w:sz="0" w:space="0" w:color="auto"/>
          </w:divBdr>
        </w:div>
        <w:div w:id="1872376148">
          <w:marLeft w:val="0"/>
          <w:marRight w:val="0"/>
          <w:marTop w:val="0"/>
          <w:marBottom w:val="0"/>
          <w:divBdr>
            <w:top w:val="none" w:sz="0" w:space="0" w:color="auto"/>
            <w:left w:val="none" w:sz="0" w:space="0" w:color="auto"/>
            <w:bottom w:val="none" w:sz="0" w:space="0" w:color="auto"/>
            <w:right w:val="none" w:sz="0" w:space="0" w:color="auto"/>
          </w:divBdr>
        </w:div>
        <w:div w:id="1879051201">
          <w:marLeft w:val="0"/>
          <w:marRight w:val="0"/>
          <w:marTop w:val="0"/>
          <w:marBottom w:val="0"/>
          <w:divBdr>
            <w:top w:val="none" w:sz="0" w:space="0" w:color="auto"/>
            <w:left w:val="none" w:sz="0" w:space="0" w:color="auto"/>
            <w:bottom w:val="none" w:sz="0" w:space="0" w:color="auto"/>
            <w:right w:val="none" w:sz="0" w:space="0" w:color="auto"/>
          </w:divBdr>
        </w:div>
        <w:div w:id="1883445597">
          <w:marLeft w:val="0"/>
          <w:marRight w:val="0"/>
          <w:marTop w:val="0"/>
          <w:marBottom w:val="0"/>
          <w:divBdr>
            <w:top w:val="none" w:sz="0" w:space="0" w:color="auto"/>
            <w:left w:val="none" w:sz="0" w:space="0" w:color="auto"/>
            <w:bottom w:val="none" w:sz="0" w:space="0" w:color="auto"/>
            <w:right w:val="none" w:sz="0" w:space="0" w:color="auto"/>
          </w:divBdr>
        </w:div>
        <w:div w:id="1884439931">
          <w:marLeft w:val="0"/>
          <w:marRight w:val="0"/>
          <w:marTop w:val="0"/>
          <w:marBottom w:val="0"/>
          <w:divBdr>
            <w:top w:val="none" w:sz="0" w:space="0" w:color="auto"/>
            <w:left w:val="none" w:sz="0" w:space="0" w:color="auto"/>
            <w:bottom w:val="none" w:sz="0" w:space="0" w:color="auto"/>
            <w:right w:val="none" w:sz="0" w:space="0" w:color="auto"/>
          </w:divBdr>
        </w:div>
        <w:div w:id="1887258391">
          <w:marLeft w:val="0"/>
          <w:marRight w:val="0"/>
          <w:marTop w:val="0"/>
          <w:marBottom w:val="0"/>
          <w:divBdr>
            <w:top w:val="none" w:sz="0" w:space="0" w:color="auto"/>
            <w:left w:val="none" w:sz="0" w:space="0" w:color="auto"/>
            <w:bottom w:val="none" w:sz="0" w:space="0" w:color="auto"/>
            <w:right w:val="none" w:sz="0" w:space="0" w:color="auto"/>
          </w:divBdr>
        </w:div>
        <w:div w:id="1890648992">
          <w:marLeft w:val="0"/>
          <w:marRight w:val="0"/>
          <w:marTop w:val="0"/>
          <w:marBottom w:val="0"/>
          <w:divBdr>
            <w:top w:val="none" w:sz="0" w:space="0" w:color="auto"/>
            <w:left w:val="none" w:sz="0" w:space="0" w:color="auto"/>
            <w:bottom w:val="none" w:sz="0" w:space="0" w:color="auto"/>
            <w:right w:val="none" w:sz="0" w:space="0" w:color="auto"/>
          </w:divBdr>
          <w:divsChild>
            <w:div w:id="789282648">
              <w:marLeft w:val="-75"/>
              <w:marRight w:val="0"/>
              <w:marTop w:val="30"/>
              <w:marBottom w:val="30"/>
              <w:divBdr>
                <w:top w:val="none" w:sz="0" w:space="0" w:color="auto"/>
                <w:left w:val="none" w:sz="0" w:space="0" w:color="auto"/>
                <w:bottom w:val="none" w:sz="0" w:space="0" w:color="auto"/>
                <w:right w:val="none" w:sz="0" w:space="0" w:color="auto"/>
              </w:divBdr>
              <w:divsChild>
                <w:div w:id="25952430">
                  <w:marLeft w:val="0"/>
                  <w:marRight w:val="0"/>
                  <w:marTop w:val="0"/>
                  <w:marBottom w:val="0"/>
                  <w:divBdr>
                    <w:top w:val="none" w:sz="0" w:space="0" w:color="auto"/>
                    <w:left w:val="none" w:sz="0" w:space="0" w:color="auto"/>
                    <w:bottom w:val="none" w:sz="0" w:space="0" w:color="auto"/>
                    <w:right w:val="none" w:sz="0" w:space="0" w:color="auto"/>
                  </w:divBdr>
                  <w:divsChild>
                    <w:div w:id="731342932">
                      <w:marLeft w:val="0"/>
                      <w:marRight w:val="0"/>
                      <w:marTop w:val="0"/>
                      <w:marBottom w:val="0"/>
                      <w:divBdr>
                        <w:top w:val="none" w:sz="0" w:space="0" w:color="auto"/>
                        <w:left w:val="none" w:sz="0" w:space="0" w:color="auto"/>
                        <w:bottom w:val="none" w:sz="0" w:space="0" w:color="auto"/>
                        <w:right w:val="none" w:sz="0" w:space="0" w:color="auto"/>
                      </w:divBdr>
                    </w:div>
                  </w:divsChild>
                </w:div>
                <w:div w:id="130557626">
                  <w:marLeft w:val="0"/>
                  <w:marRight w:val="0"/>
                  <w:marTop w:val="0"/>
                  <w:marBottom w:val="0"/>
                  <w:divBdr>
                    <w:top w:val="none" w:sz="0" w:space="0" w:color="auto"/>
                    <w:left w:val="none" w:sz="0" w:space="0" w:color="auto"/>
                    <w:bottom w:val="none" w:sz="0" w:space="0" w:color="auto"/>
                    <w:right w:val="none" w:sz="0" w:space="0" w:color="auto"/>
                  </w:divBdr>
                  <w:divsChild>
                    <w:div w:id="651711968">
                      <w:marLeft w:val="0"/>
                      <w:marRight w:val="0"/>
                      <w:marTop w:val="0"/>
                      <w:marBottom w:val="0"/>
                      <w:divBdr>
                        <w:top w:val="none" w:sz="0" w:space="0" w:color="auto"/>
                        <w:left w:val="none" w:sz="0" w:space="0" w:color="auto"/>
                        <w:bottom w:val="none" w:sz="0" w:space="0" w:color="auto"/>
                        <w:right w:val="none" w:sz="0" w:space="0" w:color="auto"/>
                      </w:divBdr>
                    </w:div>
                  </w:divsChild>
                </w:div>
                <w:div w:id="201017544">
                  <w:marLeft w:val="0"/>
                  <w:marRight w:val="0"/>
                  <w:marTop w:val="0"/>
                  <w:marBottom w:val="0"/>
                  <w:divBdr>
                    <w:top w:val="none" w:sz="0" w:space="0" w:color="auto"/>
                    <w:left w:val="none" w:sz="0" w:space="0" w:color="auto"/>
                    <w:bottom w:val="none" w:sz="0" w:space="0" w:color="auto"/>
                    <w:right w:val="none" w:sz="0" w:space="0" w:color="auto"/>
                  </w:divBdr>
                  <w:divsChild>
                    <w:div w:id="567037464">
                      <w:marLeft w:val="0"/>
                      <w:marRight w:val="0"/>
                      <w:marTop w:val="0"/>
                      <w:marBottom w:val="0"/>
                      <w:divBdr>
                        <w:top w:val="none" w:sz="0" w:space="0" w:color="auto"/>
                        <w:left w:val="none" w:sz="0" w:space="0" w:color="auto"/>
                        <w:bottom w:val="none" w:sz="0" w:space="0" w:color="auto"/>
                        <w:right w:val="none" w:sz="0" w:space="0" w:color="auto"/>
                      </w:divBdr>
                    </w:div>
                  </w:divsChild>
                </w:div>
                <w:div w:id="229275006">
                  <w:marLeft w:val="0"/>
                  <w:marRight w:val="0"/>
                  <w:marTop w:val="0"/>
                  <w:marBottom w:val="0"/>
                  <w:divBdr>
                    <w:top w:val="none" w:sz="0" w:space="0" w:color="auto"/>
                    <w:left w:val="none" w:sz="0" w:space="0" w:color="auto"/>
                    <w:bottom w:val="none" w:sz="0" w:space="0" w:color="auto"/>
                    <w:right w:val="none" w:sz="0" w:space="0" w:color="auto"/>
                  </w:divBdr>
                  <w:divsChild>
                    <w:div w:id="988635383">
                      <w:marLeft w:val="0"/>
                      <w:marRight w:val="0"/>
                      <w:marTop w:val="0"/>
                      <w:marBottom w:val="0"/>
                      <w:divBdr>
                        <w:top w:val="none" w:sz="0" w:space="0" w:color="auto"/>
                        <w:left w:val="none" w:sz="0" w:space="0" w:color="auto"/>
                        <w:bottom w:val="none" w:sz="0" w:space="0" w:color="auto"/>
                        <w:right w:val="none" w:sz="0" w:space="0" w:color="auto"/>
                      </w:divBdr>
                    </w:div>
                  </w:divsChild>
                </w:div>
                <w:div w:id="294604357">
                  <w:marLeft w:val="0"/>
                  <w:marRight w:val="0"/>
                  <w:marTop w:val="0"/>
                  <w:marBottom w:val="0"/>
                  <w:divBdr>
                    <w:top w:val="none" w:sz="0" w:space="0" w:color="auto"/>
                    <w:left w:val="none" w:sz="0" w:space="0" w:color="auto"/>
                    <w:bottom w:val="none" w:sz="0" w:space="0" w:color="auto"/>
                    <w:right w:val="none" w:sz="0" w:space="0" w:color="auto"/>
                  </w:divBdr>
                  <w:divsChild>
                    <w:div w:id="1699160924">
                      <w:marLeft w:val="0"/>
                      <w:marRight w:val="0"/>
                      <w:marTop w:val="0"/>
                      <w:marBottom w:val="0"/>
                      <w:divBdr>
                        <w:top w:val="none" w:sz="0" w:space="0" w:color="auto"/>
                        <w:left w:val="none" w:sz="0" w:space="0" w:color="auto"/>
                        <w:bottom w:val="none" w:sz="0" w:space="0" w:color="auto"/>
                        <w:right w:val="none" w:sz="0" w:space="0" w:color="auto"/>
                      </w:divBdr>
                    </w:div>
                  </w:divsChild>
                </w:div>
                <w:div w:id="426735548">
                  <w:marLeft w:val="0"/>
                  <w:marRight w:val="0"/>
                  <w:marTop w:val="0"/>
                  <w:marBottom w:val="0"/>
                  <w:divBdr>
                    <w:top w:val="none" w:sz="0" w:space="0" w:color="auto"/>
                    <w:left w:val="none" w:sz="0" w:space="0" w:color="auto"/>
                    <w:bottom w:val="none" w:sz="0" w:space="0" w:color="auto"/>
                    <w:right w:val="none" w:sz="0" w:space="0" w:color="auto"/>
                  </w:divBdr>
                  <w:divsChild>
                    <w:div w:id="356976414">
                      <w:marLeft w:val="0"/>
                      <w:marRight w:val="0"/>
                      <w:marTop w:val="0"/>
                      <w:marBottom w:val="0"/>
                      <w:divBdr>
                        <w:top w:val="none" w:sz="0" w:space="0" w:color="auto"/>
                        <w:left w:val="none" w:sz="0" w:space="0" w:color="auto"/>
                        <w:bottom w:val="none" w:sz="0" w:space="0" w:color="auto"/>
                        <w:right w:val="none" w:sz="0" w:space="0" w:color="auto"/>
                      </w:divBdr>
                    </w:div>
                  </w:divsChild>
                </w:div>
                <w:div w:id="458764919">
                  <w:marLeft w:val="0"/>
                  <w:marRight w:val="0"/>
                  <w:marTop w:val="0"/>
                  <w:marBottom w:val="0"/>
                  <w:divBdr>
                    <w:top w:val="none" w:sz="0" w:space="0" w:color="auto"/>
                    <w:left w:val="none" w:sz="0" w:space="0" w:color="auto"/>
                    <w:bottom w:val="none" w:sz="0" w:space="0" w:color="auto"/>
                    <w:right w:val="none" w:sz="0" w:space="0" w:color="auto"/>
                  </w:divBdr>
                  <w:divsChild>
                    <w:div w:id="1265573207">
                      <w:marLeft w:val="0"/>
                      <w:marRight w:val="0"/>
                      <w:marTop w:val="0"/>
                      <w:marBottom w:val="0"/>
                      <w:divBdr>
                        <w:top w:val="none" w:sz="0" w:space="0" w:color="auto"/>
                        <w:left w:val="none" w:sz="0" w:space="0" w:color="auto"/>
                        <w:bottom w:val="none" w:sz="0" w:space="0" w:color="auto"/>
                        <w:right w:val="none" w:sz="0" w:space="0" w:color="auto"/>
                      </w:divBdr>
                    </w:div>
                  </w:divsChild>
                </w:div>
                <w:div w:id="518011410">
                  <w:marLeft w:val="0"/>
                  <w:marRight w:val="0"/>
                  <w:marTop w:val="0"/>
                  <w:marBottom w:val="0"/>
                  <w:divBdr>
                    <w:top w:val="none" w:sz="0" w:space="0" w:color="auto"/>
                    <w:left w:val="none" w:sz="0" w:space="0" w:color="auto"/>
                    <w:bottom w:val="none" w:sz="0" w:space="0" w:color="auto"/>
                    <w:right w:val="none" w:sz="0" w:space="0" w:color="auto"/>
                  </w:divBdr>
                  <w:divsChild>
                    <w:div w:id="1724674861">
                      <w:marLeft w:val="0"/>
                      <w:marRight w:val="0"/>
                      <w:marTop w:val="0"/>
                      <w:marBottom w:val="0"/>
                      <w:divBdr>
                        <w:top w:val="none" w:sz="0" w:space="0" w:color="auto"/>
                        <w:left w:val="none" w:sz="0" w:space="0" w:color="auto"/>
                        <w:bottom w:val="none" w:sz="0" w:space="0" w:color="auto"/>
                        <w:right w:val="none" w:sz="0" w:space="0" w:color="auto"/>
                      </w:divBdr>
                    </w:div>
                  </w:divsChild>
                </w:div>
                <w:div w:id="535125356">
                  <w:marLeft w:val="0"/>
                  <w:marRight w:val="0"/>
                  <w:marTop w:val="0"/>
                  <w:marBottom w:val="0"/>
                  <w:divBdr>
                    <w:top w:val="none" w:sz="0" w:space="0" w:color="auto"/>
                    <w:left w:val="none" w:sz="0" w:space="0" w:color="auto"/>
                    <w:bottom w:val="none" w:sz="0" w:space="0" w:color="auto"/>
                    <w:right w:val="none" w:sz="0" w:space="0" w:color="auto"/>
                  </w:divBdr>
                  <w:divsChild>
                    <w:div w:id="1747536909">
                      <w:marLeft w:val="0"/>
                      <w:marRight w:val="0"/>
                      <w:marTop w:val="0"/>
                      <w:marBottom w:val="0"/>
                      <w:divBdr>
                        <w:top w:val="none" w:sz="0" w:space="0" w:color="auto"/>
                        <w:left w:val="none" w:sz="0" w:space="0" w:color="auto"/>
                        <w:bottom w:val="none" w:sz="0" w:space="0" w:color="auto"/>
                        <w:right w:val="none" w:sz="0" w:space="0" w:color="auto"/>
                      </w:divBdr>
                    </w:div>
                  </w:divsChild>
                </w:div>
                <w:div w:id="585768557">
                  <w:marLeft w:val="0"/>
                  <w:marRight w:val="0"/>
                  <w:marTop w:val="0"/>
                  <w:marBottom w:val="0"/>
                  <w:divBdr>
                    <w:top w:val="none" w:sz="0" w:space="0" w:color="auto"/>
                    <w:left w:val="none" w:sz="0" w:space="0" w:color="auto"/>
                    <w:bottom w:val="none" w:sz="0" w:space="0" w:color="auto"/>
                    <w:right w:val="none" w:sz="0" w:space="0" w:color="auto"/>
                  </w:divBdr>
                  <w:divsChild>
                    <w:div w:id="1119106349">
                      <w:marLeft w:val="0"/>
                      <w:marRight w:val="0"/>
                      <w:marTop w:val="0"/>
                      <w:marBottom w:val="0"/>
                      <w:divBdr>
                        <w:top w:val="none" w:sz="0" w:space="0" w:color="auto"/>
                        <w:left w:val="none" w:sz="0" w:space="0" w:color="auto"/>
                        <w:bottom w:val="none" w:sz="0" w:space="0" w:color="auto"/>
                        <w:right w:val="none" w:sz="0" w:space="0" w:color="auto"/>
                      </w:divBdr>
                    </w:div>
                  </w:divsChild>
                </w:div>
                <w:div w:id="662049228">
                  <w:marLeft w:val="0"/>
                  <w:marRight w:val="0"/>
                  <w:marTop w:val="0"/>
                  <w:marBottom w:val="0"/>
                  <w:divBdr>
                    <w:top w:val="none" w:sz="0" w:space="0" w:color="auto"/>
                    <w:left w:val="none" w:sz="0" w:space="0" w:color="auto"/>
                    <w:bottom w:val="none" w:sz="0" w:space="0" w:color="auto"/>
                    <w:right w:val="none" w:sz="0" w:space="0" w:color="auto"/>
                  </w:divBdr>
                  <w:divsChild>
                    <w:div w:id="1099519587">
                      <w:marLeft w:val="0"/>
                      <w:marRight w:val="0"/>
                      <w:marTop w:val="0"/>
                      <w:marBottom w:val="0"/>
                      <w:divBdr>
                        <w:top w:val="none" w:sz="0" w:space="0" w:color="auto"/>
                        <w:left w:val="none" w:sz="0" w:space="0" w:color="auto"/>
                        <w:bottom w:val="none" w:sz="0" w:space="0" w:color="auto"/>
                        <w:right w:val="none" w:sz="0" w:space="0" w:color="auto"/>
                      </w:divBdr>
                    </w:div>
                  </w:divsChild>
                </w:div>
                <w:div w:id="703793062">
                  <w:marLeft w:val="0"/>
                  <w:marRight w:val="0"/>
                  <w:marTop w:val="0"/>
                  <w:marBottom w:val="0"/>
                  <w:divBdr>
                    <w:top w:val="none" w:sz="0" w:space="0" w:color="auto"/>
                    <w:left w:val="none" w:sz="0" w:space="0" w:color="auto"/>
                    <w:bottom w:val="none" w:sz="0" w:space="0" w:color="auto"/>
                    <w:right w:val="none" w:sz="0" w:space="0" w:color="auto"/>
                  </w:divBdr>
                  <w:divsChild>
                    <w:div w:id="427433613">
                      <w:marLeft w:val="0"/>
                      <w:marRight w:val="0"/>
                      <w:marTop w:val="0"/>
                      <w:marBottom w:val="0"/>
                      <w:divBdr>
                        <w:top w:val="none" w:sz="0" w:space="0" w:color="auto"/>
                        <w:left w:val="none" w:sz="0" w:space="0" w:color="auto"/>
                        <w:bottom w:val="none" w:sz="0" w:space="0" w:color="auto"/>
                        <w:right w:val="none" w:sz="0" w:space="0" w:color="auto"/>
                      </w:divBdr>
                    </w:div>
                  </w:divsChild>
                </w:div>
                <w:div w:id="883641322">
                  <w:marLeft w:val="0"/>
                  <w:marRight w:val="0"/>
                  <w:marTop w:val="0"/>
                  <w:marBottom w:val="0"/>
                  <w:divBdr>
                    <w:top w:val="none" w:sz="0" w:space="0" w:color="auto"/>
                    <w:left w:val="none" w:sz="0" w:space="0" w:color="auto"/>
                    <w:bottom w:val="none" w:sz="0" w:space="0" w:color="auto"/>
                    <w:right w:val="none" w:sz="0" w:space="0" w:color="auto"/>
                  </w:divBdr>
                  <w:divsChild>
                    <w:div w:id="797458801">
                      <w:marLeft w:val="0"/>
                      <w:marRight w:val="0"/>
                      <w:marTop w:val="0"/>
                      <w:marBottom w:val="0"/>
                      <w:divBdr>
                        <w:top w:val="none" w:sz="0" w:space="0" w:color="auto"/>
                        <w:left w:val="none" w:sz="0" w:space="0" w:color="auto"/>
                        <w:bottom w:val="none" w:sz="0" w:space="0" w:color="auto"/>
                        <w:right w:val="none" w:sz="0" w:space="0" w:color="auto"/>
                      </w:divBdr>
                    </w:div>
                  </w:divsChild>
                </w:div>
                <w:div w:id="998119771">
                  <w:marLeft w:val="0"/>
                  <w:marRight w:val="0"/>
                  <w:marTop w:val="0"/>
                  <w:marBottom w:val="0"/>
                  <w:divBdr>
                    <w:top w:val="none" w:sz="0" w:space="0" w:color="auto"/>
                    <w:left w:val="none" w:sz="0" w:space="0" w:color="auto"/>
                    <w:bottom w:val="none" w:sz="0" w:space="0" w:color="auto"/>
                    <w:right w:val="none" w:sz="0" w:space="0" w:color="auto"/>
                  </w:divBdr>
                  <w:divsChild>
                    <w:div w:id="1695184188">
                      <w:marLeft w:val="0"/>
                      <w:marRight w:val="0"/>
                      <w:marTop w:val="0"/>
                      <w:marBottom w:val="0"/>
                      <w:divBdr>
                        <w:top w:val="none" w:sz="0" w:space="0" w:color="auto"/>
                        <w:left w:val="none" w:sz="0" w:space="0" w:color="auto"/>
                        <w:bottom w:val="none" w:sz="0" w:space="0" w:color="auto"/>
                        <w:right w:val="none" w:sz="0" w:space="0" w:color="auto"/>
                      </w:divBdr>
                    </w:div>
                  </w:divsChild>
                </w:div>
                <w:div w:id="1003633165">
                  <w:marLeft w:val="0"/>
                  <w:marRight w:val="0"/>
                  <w:marTop w:val="0"/>
                  <w:marBottom w:val="0"/>
                  <w:divBdr>
                    <w:top w:val="none" w:sz="0" w:space="0" w:color="auto"/>
                    <w:left w:val="none" w:sz="0" w:space="0" w:color="auto"/>
                    <w:bottom w:val="none" w:sz="0" w:space="0" w:color="auto"/>
                    <w:right w:val="none" w:sz="0" w:space="0" w:color="auto"/>
                  </w:divBdr>
                  <w:divsChild>
                    <w:div w:id="476843901">
                      <w:marLeft w:val="0"/>
                      <w:marRight w:val="0"/>
                      <w:marTop w:val="0"/>
                      <w:marBottom w:val="0"/>
                      <w:divBdr>
                        <w:top w:val="none" w:sz="0" w:space="0" w:color="auto"/>
                        <w:left w:val="none" w:sz="0" w:space="0" w:color="auto"/>
                        <w:bottom w:val="none" w:sz="0" w:space="0" w:color="auto"/>
                        <w:right w:val="none" w:sz="0" w:space="0" w:color="auto"/>
                      </w:divBdr>
                    </w:div>
                  </w:divsChild>
                </w:div>
                <w:div w:id="1028872652">
                  <w:marLeft w:val="0"/>
                  <w:marRight w:val="0"/>
                  <w:marTop w:val="0"/>
                  <w:marBottom w:val="0"/>
                  <w:divBdr>
                    <w:top w:val="none" w:sz="0" w:space="0" w:color="auto"/>
                    <w:left w:val="none" w:sz="0" w:space="0" w:color="auto"/>
                    <w:bottom w:val="none" w:sz="0" w:space="0" w:color="auto"/>
                    <w:right w:val="none" w:sz="0" w:space="0" w:color="auto"/>
                  </w:divBdr>
                  <w:divsChild>
                    <w:div w:id="1031034244">
                      <w:marLeft w:val="0"/>
                      <w:marRight w:val="0"/>
                      <w:marTop w:val="0"/>
                      <w:marBottom w:val="0"/>
                      <w:divBdr>
                        <w:top w:val="none" w:sz="0" w:space="0" w:color="auto"/>
                        <w:left w:val="none" w:sz="0" w:space="0" w:color="auto"/>
                        <w:bottom w:val="none" w:sz="0" w:space="0" w:color="auto"/>
                        <w:right w:val="none" w:sz="0" w:space="0" w:color="auto"/>
                      </w:divBdr>
                    </w:div>
                  </w:divsChild>
                </w:div>
                <w:div w:id="1109931187">
                  <w:marLeft w:val="0"/>
                  <w:marRight w:val="0"/>
                  <w:marTop w:val="0"/>
                  <w:marBottom w:val="0"/>
                  <w:divBdr>
                    <w:top w:val="none" w:sz="0" w:space="0" w:color="auto"/>
                    <w:left w:val="none" w:sz="0" w:space="0" w:color="auto"/>
                    <w:bottom w:val="none" w:sz="0" w:space="0" w:color="auto"/>
                    <w:right w:val="none" w:sz="0" w:space="0" w:color="auto"/>
                  </w:divBdr>
                  <w:divsChild>
                    <w:div w:id="1870141203">
                      <w:marLeft w:val="0"/>
                      <w:marRight w:val="0"/>
                      <w:marTop w:val="0"/>
                      <w:marBottom w:val="0"/>
                      <w:divBdr>
                        <w:top w:val="none" w:sz="0" w:space="0" w:color="auto"/>
                        <w:left w:val="none" w:sz="0" w:space="0" w:color="auto"/>
                        <w:bottom w:val="none" w:sz="0" w:space="0" w:color="auto"/>
                        <w:right w:val="none" w:sz="0" w:space="0" w:color="auto"/>
                      </w:divBdr>
                    </w:div>
                  </w:divsChild>
                </w:div>
                <w:div w:id="1125270673">
                  <w:marLeft w:val="0"/>
                  <w:marRight w:val="0"/>
                  <w:marTop w:val="0"/>
                  <w:marBottom w:val="0"/>
                  <w:divBdr>
                    <w:top w:val="none" w:sz="0" w:space="0" w:color="auto"/>
                    <w:left w:val="none" w:sz="0" w:space="0" w:color="auto"/>
                    <w:bottom w:val="none" w:sz="0" w:space="0" w:color="auto"/>
                    <w:right w:val="none" w:sz="0" w:space="0" w:color="auto"/>
                  </w:divBdr>
                  <w:divsChild>
                    <w:div w:id="927881257">
                      <w:marLeft w:val="0"/>
                      <w:marRight w:val="0"/>
                      <w:marTop w:val="0"/>
                      <w:marBottom w:val="0"/>
                      <w:divBdr>
                        <w:top w:val="none" w:sz="0" w:space="0" w:color="auto"/>
                        <w:left w:val="none" w:sz="0" w:space="0" w:color="auto"/>
                        <w:bottom w:val="none" w:sz="0" w:space="0" w:color="auto"/>
                        <w:right w:val="none" w:sz="0" w:space="0" w:color="auto"/>
                      </w:divBdr>
                    </w:div>
                  </w:divsChild>
                </w:div>
                <w:div w:id="1146123515">
                  <w:marLeft w:val="0"/>
                  <w:marRight w:val="0"/>
                  <w:marTop w:val="0"/>
                  <w:marBottom w:val="0"/>
                  <w:divBdr>
                    <w:top w:val="none" w:sz="0" w:space="0" w:color="auto"/>
                    <w:left w:val="none" w:sz="0" w:space="0" w:color="auto"/>
                    <w:bottom w:val="none" w:sz="0" w:space="0" w:color="auto"/>
                    <w:right w:val="none" w:sz="0" w:space="0" w:color="auto"/>
                  </w:divBdr>
                  <w:divsChild>
                    <w:div w:id="822967453">
                      <w:marLeft w:val="0"/>
                      <w:marRight w:val="0"/>
                      <w:marTop w:val="0"/>
                      <w:marBottom w:val="0"/>
                      <w:divBdr>
                        <w:top w:val="none" w:sz="0" w:space="0" w:color="auto"/>
                        <w:left w:val="none" w:sz="0" w:space="0" w:color="auto"/>
                        <w:bottom w:val="none" w:sz="0" w:space="0" w:color="auto"/>
                        <w:right w:val="none" w:sz="0" w:space="0" w:color="auto"/>
                      </w:divBdr>
                    </w:div>
                  </w:divsChild>
                </w:div>
                <w:div w:id="1155299251">
                  <w:marLeft w:val="0"/>
                  <w:marRight w:val="0"/>
                  <w:marTop w:val="0"/>
                  <w:marBottom w:val="0"/>
                  <w:divBdr>
                    <w:top w:val="none" w:sz="0" w:space="0" w:color="auto"/>
                    <w:left w:val="none" w:sz="0" w:space="0" w:color="auto"/>
                    <w:bottom w:val="none" w:sz="0" w:space="0" w:color="auto"/>
                    <w:right w:val="none" w:sz="0" w:space="0" w:color="auto"/>
                  </w:divBdr>
                  <w:divsChild>
                    <w:div w:id="227570344">
                      <w:marLeft w:val="0"/>
                      <w:marRight w:val="0"/>
                      <w:marTop w:val="0"/>
                      <w:marBottom w:val="0"/>
                      <w:divBdr>
                        <w:top w:val="none" w:sz="0" w:space="0" w:color="auto"/>
                        <w:left w:val="none" w:sz="0" w:space="0" w:color="auto"/>
                        <w:bottom w:val="none" w:sz="0" w:space="0" w:color="auto"/>
                        <w:right w:val="none" w:sz="0" w:space="0" w:color="auto"/>
                      </w:divBdr>
                    </w:div>
                  </w:divsChild>
                </w:div>
                <w:div w:id="1275288532">
                  <w:marLeft w:val="0"/>
                  <w:marRight w:val="0"/>
                  <w:marTop w:val="0"/>
                  <w:marBottom w:val="0"/>
                  <w:divBdr>
                    <w:top w:val="none" w:sz="0" w:space="0" w:color="auto"/>
                    <w:left w:val="none" w:sz="0" w:space="0" w:color="auto"/>
                    <w:bottom w:val="none" w:sz="0" w:space="0" w:color="auto"/>
                    <w:right w:val="none" w:sz="0" w:space="0" w:color="auto"/>
                  </w:divBdr>
                  <w:divsChild>
                    <w:div w:id="513425034">
                      <w:marLeft w:val="0"/>
                      <w:marRight w:val="0"/>
                      <w:marTop w:val="0"/>
                      <w:marBottom w:val="0"/>
                      <w:divBdr>
                        <w:top w:val="none" w:sz="0" w:space="0" w:color="auto"/>
                        <w:left w:val="none" w:sz="0" w:space="0" w:color="auto"/>
                        <w:bottom w:val="none" w:sz="0" w:space="0" w:color="auto"/>
                        <w:right w:val="none" w:sz="0" w:space="0" w:color="auto"/>
                      </w:divBdr>
                    </w:div>
                  </w:divsChild>
                </w:div>
                <w:div w:id="1571620075">
                  <w:marLeft w:val="0"/>
                  <w:marRight w:val="0"/>
                  <w:marTop w:val="0"/>
                  <w:marBottom w:val="0"/>
                  <w:divBdr>
                    <w:top w:val="none" w:sz="0" w:space="0" w:color="auto"/>
                    <w:left w:val="none" w:sz="0" w:space="0" w:color="auto"/>
                    <w:bottom w:val="none" w:sz="0" w:space="0" w:color="auto"/>
                    <w:right w:val="none" w:sz="0" w:space="0" w:color="auto"/>
                  </w:divBdr>
                  <w:divsChild>
                    <w:div w:id="1131022546">
                      <w:marLeft w:val="0"/>
                      <w:marRight w:val="0"/>
                      <w:marTop w:val="0"/>
                      <w:marBottom w:val="0"/>
                      <w:divBdr>
                        <w:top w:val="none" w:sz="0" w:space="0" w:color="auto"/>
                        <w:left w:val="none" w:sz="0" w:space="0" w:color="auto"/>
                        <w:bottom w:val="none" w:sz="0" w:space="0" w:color="auto"/>
                        <w:right w:val="none" w:sz="0" w:space="0" w:color="auto"/>
                      </w:divBdr>
                    </w:div>
                  </w:divsChild>
                </w:div>
                <w:div w:id="1588464035">
                  <w:marLeft w:val="0"/>
                  <w:marRight w:val="0"/>
                  <w:marTop w:val="0"/>
                  <w:marBottom w:val="0"/>
                  <w:divBdr>
                    <w:top w:val="none" w:sz="0" w:space="0" w:color="auto"/>
                    <w:left w:val="none" w:sz="0" w:space="0" w:color="auto"/>
                    <w:bottom w:val="none" w:sz="0" w:space="0" w:color="auto"/>
                    <w:right w:val="none" w:sz="0" w:space="0" w:color="auto"/>
                  </w:divBdr>
                  <w:divsChild>
                    <w:div w:id="269053388">
                      <w:marLeft w:val="0"/>
                      <w:marRight w:val="0"/>
                      <w:marTop w:val="0"/>
                      <w:marBottom w:val="0"/>
                      <w:divBdr>
                        <w:top w:val="none" w:sz="0" w:space="0" w:color="auto"/>
                        <w:left w:val="none" w:sz="0" w:space="0" w:color="auto"/>
                        <w:bottom w:val="none" w:sz="0" w:space="0" w:color="auto"/>
                        <w:right w:val="none" w:sz="0" w:space="0" w:color="auto"/>
                      </w:divBdr>
                    </w:div>
                  </w:divsChild>
                </w:div>
                <w:div w:id="1707682466">
                  <w:marLeft w:val="0"/>
                  <w:marRight w:val="0"/>
                  <w:marTop w:val="0"/>
                  <w:marBottom w:val="0"/>
                  <w:divBdr>
                    <w:top w:val="none" w:sz="0" w:space="0" w:color="auto"/>
                    <w:left w:val="none" w:sz="0" w:space="0" w:color="auto"/>
                    <w:bottom w:val="none" w:sz="0" w:space="0" w:color="auto"/>
                    <w:right w:val="none" w:sz="0" w:space="0" w:color="auto"/>
                  </w:divBdr>
                  <w:divsChild>
                    <w:div w:id="1366440783">
                      <w:marLeft w:val="0"/>
                      <w:marRight w:val="0"/>
                      <w:marTop w:val="0"/>
                      <w:marBottom w:val="0"/>
                      <w:divBdr>
                        <w:top w:val="none" w:sz="0" w:space="0" w:color="auto"/>
                        <w:left w:val="none" w:sz="0" w:space="0" w:color="auto"/>
                        <w:bottom w:val="none" w:sz="0" w:space="0" w:color="auto"/>
                        <w:right w:val="none" w:sz="0" w:space="0" w:color="auto"/>
                      </w:divBdr>
                    </w:div>
                  </w:divsChild>
                </w:div>
                <w:div w:id="1727293248">
                  <w:marLeft w:val="0"/>
                  <w:marRight w:val="0"/>
                  <w:marTop w:val="0"/>
                  <w:marBottom w:val="0"/>
                  <w:divBdr>
                    <w:top w:val="none" w:sz="0" w:space="0" w:color="auto"/>
                    <w:left w:val="none" w:sz="0" w:space="0" w:color="auto"/>
                    <w:bottom w:val="none" w:sz="0" w:space="0" w:color="auto"/>
                    <w:right w:val="none" w:sz="0" w:space="0" w:color="auto"/>
                  </w:divBdr>
                  <w:divsChild>
                    <w:div w:id="1743789634">
                      <w:marLeft w:val="0"/>
                      <w:marRight w:val="0"/>
                      <w:marTop w:val="0"/>
                      <w:marBottom w:val="0"/>
                      <w:divBdr>
                        <w:top w:val="none" w:sz="0" w:space="0" w:color="auto"/>
                        <w:left w:val="none" w:sz="0" w:space="0" w:color="auto"/>
                        <w:bottom w:val="none" w:sz="0" w:space="0" w:color="auto"/>
                        <w:right w:val="none" w:sz="0" w:space="0" w:color="auto"/>
                      </w:divBdr>
                    </w:div>
                  </w:divsChild>
                </w:div>
                <w:div w:id="1821382824">
                  <w:marLeft w:val="0"/>
                  <w:marRight w:val="0"/>
                  <w:marTop w:val="0"/>
                  <w:marBottom w:val="0"/>
                  <w:divBdr>
                    <w:top w:val="none" w:sz="0" w:space="0" w:color="auto"/>
                    <w:left w:val="none" w:sz="0" w:space="0" w:color="auto"/>
                    <w:bottom w:val="none" w:sz="0" w:space="0" w:color="auto"/>
                    <w:right w:val="none" w:sz="0" w:space="0" w:color="auto"/>
                  </w:divBdr>
                  <w:divsChild>
                    <w:div w:id="1033310042">
                      <w:marLeft w:val="0"/>
                      <w:marRight w:val="0"/>
                      <w:marTop w:val="0"/>
                      <w:marBottom w:val="0"/>
                      <w:divBdr>
                        <w:top w:val="none" w:sz="0" w:space="0" w:color="auto"/>
                        <w:left w:val="none" w:sz="0" w:space="0" w:color="auto"/>
                        <w:bottom w:val="none" w:sz="0" w:space="0" w:color="auto"/>
                        <w:right w:val="none" w:sz="0" w:space="0" w:color="auto"/>
                      </w:divBdr>
                    </w:div>
                  </w:divsChild>
                </w:div>
                <w:div w:id="1896041672">
                  <w:marLeft w:val="0"/>
                  <w:marRight w:val="0"/>
                  <w:marTop w:val="0"/>
                  <w:marBottom w:val="0"/>
                  <w:divBdr>
                    <w:top w:val="none" w:sz="0" w:space="0" w:color="auto"/>
                    <w:left w:val="none" w:sz="0" w:space="0" w:color="auto"/>
                    <w:bottom w:val="none" w:sz="0" w:space="0" w:color="auto"/>
                    <w:right w:val="none" w:sz="0" w:space="0" w:color="auto"/>
                  </w:divBdr>
                  <w:divsChild>
                    <w:div w:id="1196309131">
                      <w:marLeft w:val="0"/>
                      <w:marRight w:val="0"/>
                      <w:marTop w:val="0"/>
                      <w:marBottom w:val="0"/>
                      <w:divBdr>
                        <w:top w:val="none" w:sz="0" w:space="0" w:color="auto"/>
                        <w:left w:val="none" w:sz="0" w:space="0" w:color="auto"/>
                        <w:bottom w:val="none" w:sz="0" w:space="0" w:color="auto"/>
                        <w:right w:val="none" w:sz="0" w:space="0" w:color="auto"/>
                      </w:divBdr>
                    </w:div>
                  </w:divsChild>
                </w:div>
                <w:div w:id="1901362630">
                  <w:marLeft w:val="0"/>
                  <w:marRight w:val="0"/>
                  <w:marTop w:val="0"/>
                  <w:marBottom w:val="0"/>
                  <w:divBdr>
                    <w:top w:val="none" w:sz="0" w:space="0" w:color="auto"/>
                    <w:left w:val="none" w:sz="0" w:space="0" w:color="auto"/>
                    <w:bottom w:val="none" w:sz="0" w:space="0" w:color="auto"/>
                    <w:right w:val="none" w:sz="0" w:space="0" w:color="auto"/>
                  </w:divBdr>
                  <w:divsChild>
                    <w:div w:id="5485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626">
          <w:marLeft w:val="0"/>
          <w:marRight w:val="0"/>
          <w:marTop w:val="0"/>
          <w:marBottom w:val="0"/>
          <w:divBdr>
            <w:top w:val="none" w:sz="0" w:space="0" w:color="auto"/>
            <w:left w:val="none" w:sz="0" w:space="0" w:color="auto"/>
            <w:bottom w:val="none" w:sz="0" w:space="0" w:color="auto"/>
            <w:right w:val="none" w:sz="0" w:space="0" w:color="auto"/>
          </w:divBdr>
        </w:div>
        <w:div w:id="1895384586">
          <w:marLeft w:val="0"/>
          <w:marRight w:val="0"/>
          <w:marTop w:val="0"/>
          <w:marBottom w:val="0"/>
          <w:divBdr>
            <w:top w:val="none" w:sz="0" w:space="0" w:color="auto"/>
            <w:left w:val="none" w:sz="0" w:space="0" w:color="auto"/>
            <w:bottom w:val="none" w:sz="0" w:space="0" w:color="auto"/>
            <w:right w:val="none" w:sz="0" w:space="0" w:color="auto"/>
          </w:divBdr>
        </w:div>
        <w:div w:id="1896576222">
          <w:marLeft w:val="0"/>
          <w:marRight w:val="0"/>
          <w:marTop w:val="0"/>
          <w:marBottom w:val="0"/>
          <w:divBdr>
            <w:top w:val="none" w:sz="0" w:space="0" w:color="auto"/>
            <w:left w:val="none" w:sz="0" w:space="0" w:color="auto"/>
            <w:bottom w:val="none" w:sz="0" w:space="0" w:color="auto"/>
            <w:right w:val="none" w:sz="0" w:space="0" w:color="auto"/>
          </w:divBdr>
        </w:div>
        <w:div w:id="1899515267">
          <w:marLeft w:val="0"/>
          <w:marRight w:val="0"/>
          <w:marTop w:val="0"/>
          <w:marBottom w:val="0"/>
          <w:divBdr>
            <w:top w:val="none" w:sz="0" w:space="0" w:color="auto"/>
            <w:left w:val="none" w:sz="0" w:space="0" w:color="auto"/>
            <w:bottom w:val="none" w:sz="0" w:space="0" w:color="auto"/>
            <w:right w:val="none" w:sz="0" w:space="0" w:color="auto"/>
          </w:divBdr>
        </w:div>
        <w:div w:id="1902671816">
          <w:marLeft w:val="0"/>
          <w:marRight w:val="0"/>
          <w:marTop w:val="0"/>
          <w:marBottom w:val="0"/>
          <w:divBdr>
            <w:top w:val="none" w:sz="0" w:space="0" w:color="auto"/>
            <w:left w:val="none" w:sz="0" w:space="0" w:color="auto"/>
            <w:bottom w:val="none" w:sz="0" w:space="0" w:color="auto"/>
            <w:right w:val="none" w:sz="0" w:space="0" w:color="auto"/>
          </w:divBdr>
        </w:div>
        <w:div w:id="1902863134">
          <w:marLeft w:val="0"/>
          <w:marRight w:val="0"/>
          <w:marTop w:val="0"/>
          <w:marBottom w:val="0"/>
          <w:divBdr>
            <w:top w:val="none" w:sz="0" w:space="0" w:color="auto"/>
            <w:left w:val="none" w:sz="0" w:space="0" w:color="auto"/>
            <w:bottom w:val="none" w:sz="0" w:space="0" w:color="auto"/>
            <w:right w:val="none" w:sz="0" w:space="0" w:color="auto"/>
          </w:divBdr>
        </w:div>
        <w:div w:id="1904679682">
          <w:marLeft w:val="0"/>
          <w:marRight w:val="0"/>
          <w:marTop w:val="0"/>
          <w:marBottom w:val="0"/>
          <w:divBdr>
            <w:top w:val="none" w:sz="0" w:space="0" w:color="auto"/>
            <w:left w:val="none" w:sz="0" w:space="0" w:color="auto"/>
            <w:bottom w:val="none" w:sz="0" w:space="0" w:color="auto"/>
            <w:right w:val="none" w:sz="0" w:space="0" w:color="auto"/>
          </w:divBdr>
        </w:div>
        <w:div w:id="1904753528">
          <w:marLeft w:val="0"/>
          <w:marRight w:val="0"/>
          <w:marTop w:val="0"/>
          <w:marBottom w:val="0"/>
          <w:divBdr>
            <w:top w:val="none" w:sz="0" w:space="0" w:color="auto"/>
            <w:left w:val="none" w:sz="0" w:space="0" w:color="auto"/>
            <w:bottom w:val="none" w:sz="0" w:space="0" w:color="auto"/>
            <w:right w:val="none" w:sz="0" w:space="0" w:color="auto"/>
          </w:divBdr>
        </w:div>
        <w:div w:id="1905947699">
          <w:marLeft w:val="0"/>
          <w:marRight w:val="0"/>
          <w:marTop w:val="0"/>
          <w:marBottom w:val="0"/>
          <w:divBdr>
            <w:top w:val="none" w:sz="0" w:space="0" w:color="auto"/>
            <w:left w:val="none" w:sz="0" w:space="0" w:color="auto"/>
            <w:bottom w:val="none" w:sz="0" w:space="0" w:color="auto"/>
            <w:right w:val="none" w:sz="0" w:space="0" w:color="auto"/>
          </w:divBdr>
        </w:div>
        <w:div w:id="1909683009">
          <w:marLeft w:val="0"/>
          <w:marRight w:val="0"/>
          <w:marTop w:val="0"/>
          <w:marBottom w:val="0"/>
          <w:divBdr>
            <w:top w:val="none" w:sz="0" w:space="0" w:color="auto"/>
            <w:left w:val="none" w:sz="0" w:space="0" w:color="auto"/>
            <w:bottom w:val="none" w:sz="0" w:space="0" w:color="auto"/>
            <w:right w:val="none" w:sz="0" w:space="0" w:color="auto"/>
          </w:divBdr>
        </w:div>
        <w:div w:id="1910190593">
          <w:marLeft w:val="0"/>
          <w:marRight w:val="0"/>
          <w:marTop w:val="0"/>
          <w:marBottom w:val="0"/>
          <w:divBdr>
            <w:top w:val="none" w:sz="0" w:space="0" w:color="auto"/>
            <w:left w:val="none" w:sz="0" w:space="0" w:color="auto"/>
            <w:bottom w:val="none" w:sz="0" w:space="0" w:color="auto"/>
            <w:right w:val="none" w:sz="0" w:space="0" w:color="auto"/>
          </w:divBdr>
        </w:div>
        <w:div w:id="1911693075">
          <w:marLeft w:val="0"/>
          <w:marRight w:val="0"/>
          <w:marTop w:val="0"/>
          <w:marBottom w:val="0"/>
          <w:divBdr>
            <w:top w:val="none" w:sz="0" w:space="0" w:color="auto"/>
            <w:left w:val="none" w:sz="0" w:space="0" w:color="auto"/>
            <w:bottom w:val="none" w:sz="0" w:space="0" w:color="auto"/>
            <w:right w:val="none" w:sz="0" w:space="0" w:color="auto"/>
          </w:divBdr>
          <w:divsChild>
            <w:div w:id="1179924196">
              <w:marLeft w:val="0"/>
              <w:marRight w:val="0"/>
              <w:marTop w:val="0"/>
              <w:marBottom w:val="0"/>
              <w:divBdr>
                <w:top w:val="none" w:sz="0" w:space="0" w:color="auto"/>
                <w:left w:val="none" w:sz="0" w:space="0" w:color="auto"/>
                <w:bottom w:val="none" w:sz="0" w:space="0" w:color="auto"/>
                <w:right w:val="none" w:sz="0" w:space="0" w:color="auto"/>
              </w:divBdr>
            </w:div>
            <w:div w:id="1307050984">
              <w:marLeft w:val="0"/>
              <w:marRight w:val="0"/>
              <w:marTop w:val="0"/>
              <w:marBottom w:val="0"/>
              <w:divBdr>
                <w:top w:val="none" w:sz="0" w:space="0" w:color="auto"/>
                <w:left w:val="none" w:sz="0" w:space="0" w:color="auto"/>
                <w:bottom w:val="none" w:sz="0" w:space="0" w:color="auto"/>
                <w:right w:val="none" w:sz="0" w:space="0" w:color="auto"/>
              </w:divBdr>
            </w:div>
            <w:div w:id="1317803141">
              <w:marLeft w:val="0"/>
              <w:marRight w:val="0"/>
              <w:marTop w:val="0"/>
              <w:marBottom w:val="0"/>
              <w:divBdr>
                <w:top w:val="none" w:sz="0" w:space="0" w:color="auto"/>
                <w:left w:val="none" w:sz="0" w:space="0" w:color="auto"/>
                <w:bottom w:val="none" w:sz="0" w:space="0" w:color="auto"/>
                <w:right w:val="none" w:sz="0" w:space="0" w:color="auto"/>
              </w:divBdr>
            </w:div>
            <w:div w:id="1387604113">
              <w:marLeft w:val="0"/>
              <w:marRight w:val="0"/>
              <w:marTop w:val="0"/>
              <w:marBottom w:val="0"/>
              <w:divBdr>
                <w:top w:val="none" w:sz="0" w:space="0" w:color="auto"/>
                <w:left w:val="none" w:sz="0" w:space="0" w:color="auto"/>
                <w:bottom w:val="none" w:sz="0" w:space="0" w:color="auto"/>
                <w:right w:val="none" w:sz="0" w:space="0" w:color="auto"/>
              </w:divBdr>
            </w:div>
            <w:div w:id="1394239040">
              <w:marLeft w:val="0"/>
              <w:marRight w:val="0"/>
              <w:marTop w:val="0"/>
              <w:marBottom w:val="0"/>
              <w:divBdr>
                <w:top w:val="none" w:sz="0" w:space="0" w:color="auto"/>
                <w:left w:val="none" w:sz="0" w:space="0" w:color="auto"/>
                <w:bottom w:val="none" w:sz="0" w:space="0" w:color="auto"/>
                <w:right w:val="none" w:sz="0" w:space="0" w:color="auto"/>
              </w:divBdr>
            </w:div>
          </w:divsChild>
        </w:div>
        <w:div w:id="1917205588">
          <w:marLeft w:val="0"/>
          <w:marRight w:val="0"/>
          <w:marTop w:val="0"/>
          <w:marBottom w:val="0"/>
          <w:divBdr>
            <w:top w:val="none" w:sz="0" w:space="0" w:color="auto"/>
            <w:left w:val="none" w:sz="0" w:space="0" w:color="auto"/>
            <w:bottom w:val="none" w:sz="0" w:space="0" w:color="auto"/>
            <w:right w:val="none" w:sz="0" w:space="0" w:color="auto"/>
          </w:divBdr>
        </w:div>
        <w:div w:id="1919098902">
          <w:marLeft w:val="0"/>
          <w:marRight w:val="0"/>
          <w:marTop w:val="0"/>
          <w:marBottom w:val="0"/>
          <w:divBdr>
            <w:top w:val="none" w:sz="0" w:space="0" w:color="auto"/>
            <w:left w:val="none" w:sz="0" w:space="0" w:color="auto"/>
            <w:bottom w:val="none" w:sz="0" w:space="0" w:color="auto"/>
            <w:right w:val="none" w:sz="0" w:space="0" w:color="auto"/>
          </w:divBdr>
        </w:div>
        <w:div w:id="1920600459">
          <w:marLeft w:val="0"/>
          <w:marRight w:val="0"/>
          <w:marTop w:val="0"/>
          <w:marBottom w:val="0"/>
          <w:divBdr>
            <w:top w:val="none" w:sz="0" w:space="0" w:color="auto"/>
            <w:left w:val="none" w:sz="0" w:space="0" w:color="auto"/>
            <w:bottom w:val="none" w:sz="0" w:space="0" w:color="auto"/>
            <w:right w:val="none" w:sz="0" w:space="0" w:color="auto"/>
          </w:divBdr>
        </w:div>
        <w:div w:id="1921330601">
          <w:marLeft w:val="0"/>
          <w:marRight w:val="0"/>
          <w:marTop w:val="0"/>
          <w:marBottom w:val="0"/>
          <w:divBdr>
            <w:top w:val="none" w:sz="0" w:space="0" w:color="auto"/>
            <w:left w:val="none" w:sz="0" w:space="0" w:color="auto"/>
            <w:bottom w:val="none" w:sz="0" w:space="0" w:color="auto"/>
            <w:right w:val="none" w:sz="0" w:space="0" w:color="auto"/>
          </w:divBdr>
        </w:div>
        <w:div w:id="1923296256">
          <w:marLeft w:val="0"/>
          <w:marRight w:val="0"/>
          <w:marTop w:val="0"/>
          <w:marBottom w:val="0"/>
          <w:divBdr>
            <w:top w:val="none" w:sz="0" w:space="0" w:color="auto"/>
            <w:left w:val="none" w:sz="0" w:space="0" w:color="auto"/>
            <w:bottom w:val="none" w:sz="0" w:space="0" w:color="auto"/>
            <w:right w:val="none" w:sz="0" w:space="0" w:color="auto"/>
          </w:divBdr>
        </w:div>
        <w:div w:id="1923876935">
          <w:marLeft w:val="0"/>
          <w:marRight w:val="0"/>
          <w:marTop w:val="0"/>
          <w:marBottom w:val="0"/>
          <w:divBdr>
            <w:top w:val="none" w:sz="0" w:space="0" w:color="auto"/>
            <w:left w:val="none" w:sz="0" w:space="0" w:color="auto"/>
            <w:bottom w:val="none" w:sz="0" w:space="0" w:color="auto"/>
            <w:right w:val="none" w:sz="0" w:space="0" w:color="auto"/>
          </w:divBdr>
        </w:div>
        <w:div w:id="1926064333">
          <w:marLeft w:val="0"/>
          <w:marRight w:val="0"/>
          <w:marTop w:val="0"/>
          <w:marBottom w:val="0"/>
          <w:divBdr>
            <w:top w:val="none" w:sz="0" w:space="0" w:color="auto"/>
            <w:left w:val="none" w:sz="0" w:space="0" w:color="auto"/>
            <w:bottom w:val="none" w:sz="0" w:space="0" w:color="auto"/>
            <w:right w:val="none" w:sz="0" w:space="0" w:color="auto"/>
          </w:divBdr>
        </w:div>
        <w:div w:id="1931888058">
          <w:marLeft w:val="0"/>
          <w:marRight w:val="0"/>
          <w:marTop w:val="0"/>
          <w:marBottom w:val="0"/>
          <w:divBdr>
            <w:top w:val="none" w:sz="0" w:space="0" w:color="auto"/>
            <w:left w:val="none" w:sz="0" w:space="0" w:color="auto"/>
            <w:bottom w:val="none" w:sz="0" w:space="0" w:color="auto"/>
            <w:right w:val="none" w:sz="0" w:space="0" w:color="auto"/>
          </w:divBdr>
        </w:div>
        <w:div w:id="1932619047">
          <w:marLeft w:val="0"/>
          <w:marRight w:val="0"/>
          <w:marTop w:val="0"/>
          <w:marBottom w:val="0"/>
          <w:divBdr>
            <w:top w:val="none" w:sz="0" w:space="0" w:color="auto"/>
            <w:left w:val="none" w:sz="0" w:space="0" w:color="auto"/>
            <w:bottom w:val="none" w:sz="0" w:space="0" w:color="auto"/>
            <w:right w:val="none" w:sz="0" w:space="0" w:color="auto"/>
          </w:divBdr>
        </w:div>
        <w:div w:id="1936399862">
          <w:marLeft w:val="0"/>
          <w:marRight w:val="0"/>
          <w:marTop w:val="0"/>
          <w:marBottom w:val="0"/>
          <w:divBdr>
            <w:top w:val="none" w:sz="0" w:space="0" w:color="auto"/>
            <w:left w:val="none" w:sz="0" w:space="0" w:color="auto"/>
            <w:bottom w:val="none" w:sz="0" w:space="0" w:color="auto"/>
            <w:right w:val="none" w:sz="0" w:space="0" w:color="auto"/>
          </w:divBdr>
        </w:div>
        <w:div w:id="1938247846">
          <w:marLeft w:val="0"/>
          <w:marRight w:val="0"/>
          <w:marTop w:val="0"/>
          <w:marBottom w:val="0"/>
          <w:divBdr>
            <w:top w:val="none" w:sz="0" w:space="0" w:color="auto"/>
            <w:left w:val="none" w:sz="0" w:space="0" w:color="auto"/>
            <w:bottom w:val="none" w:sz="0" w:space="0" w:color="auto"/>
            <w:right w:val="none" w:sz="0" w:space="0" w:color="auto"/>
          </w:divBdr>
        </w:div>
        <w:div w:id="1938829211">
          <w:marLeft w:val="0"/>
          <w:marRight w:val="0"/>
          <w:marTop w:val="0"/>
          <w:marBottom w:val="0"/>
          <w:divBdr>
            <w:top w:val="none" w:sz="0" w:space="0" w:color="auto"/>
            <w:left w:val="none" w:sz="0" w:space="0" w:color="auto"/>
            <w:bottom w:val="none" w:sz="0" w:space="0" w:color="auto"/>
            <w:right w:val="none" w:sz="0" w:space="0" w:color="auto"/>
          </w:divBdr>
        </w:div>
        <w:div w:id="1940719077">
          <w:marLeft w:val="0"/>
          <w:marRight w:val="0"/>
          <w:marTop w:val="0"/>
          <w:marBottom w:val="0"/>
          <w:divBdr>
            <w:top w:val="none" w:sz="0" w:space="0" w:color="auto"/>
            <w:left w:val="none" w:sz="0" w:space="0" w:color="auto"/>
            <w:bottom w:val="none" w:sz="0" w:space="0" w:color="auto"/>
            <w:right w:val="none" w:sz="0" w:space="0" w:color="auto"/>
          </w:divBdr>
        </w:div>
        <w:div w:id="1940719837">
          <w:marLeft w:val="0"/>
          <w:marRight w:val="0"/>
          <w:marTop w:val="0"/>
          <w:marBottom w:val="0"/>
          <w:divBdr>
            <w:top w:val="none" w:sz="0" w:space="0" w:color="auto"/>
            <w:left w:val="none" w:sz="0" w:space="0" w:color="auto"/>
            <w:bottom w:val="none" w:sz="0" w:space="0" w:color="auto"/>
            <w:right w:val="none" w:sz="0" w:space="0" w:color="auto"/>
          </w:divBdr>
        </w:div>
        <w:div w:id="1942101921">
          <w:marLeft w:val="0"/>
          <w:marRight w:val="0"/>
          <w:marTop w:val="0"/>
          <w:marBottom w:val="0"/>
          <w:divBdr>
            <w:top w:val="none" w:sz="0" w:space="0" w:color="auto"/>
            <w:left w:val="none" w:sz="0" w:space="0" w:color="auto"/>
            <w:bottom w:val="none" w:sz="0" w:space="0" w:color="auto"/>
            <w:right w:val="none" w:sz="0" w:space="0" w:color="auto"/>
          </w:divBdr>
        </w:div>
        <w:div w:id="1943300517">
          <w:marLeft w:val="0"/>
          <w:marRight w:val="0"/>
          <w:marTop w:val="0"/>
          <w:marBottom w:val="0"/>
          <w:divBdr>
            <w:top w:val="none" w:sz="0" w:space="0" w:color="auto"/>
            <w:left w:val="none" w:sz="0" w:space="0" w:color="auto"/>
            <w:bottom w:val="none" w:sz="0" w:space="0" w:color="auto"/>
            <w:right w:val="none" w:sz="0" w:space="0" w:color="auto"/>
          </w:divBdr>
        </w:div>
        <w:div w:id="1949459938">
          <w:marLeft w:val="0"/>
          <w:marRight w:val="0"/>
          <w:marTop w:val="0"/>
          <w:marBottom w:val="0"/>
          <w:divBdr>
            <w:top w:val="none" w:sz="0" w:space="0" w:color="auto"/>
            <w:left w:val="none" w:sz="0" w:space="0" w:color="auto"/>
            <w:bottom w:val="none" w:sz="0" w:space="0" w:color="auto"/>
            <w:right w:val="none" w:sz="0" w:space="0" w:color="auto"/>
          </w:divBdr>
        </w:div>
        <w:div w:id="1952667517">
          <w:marLeft w:val="0"/>
          <w:marRight w:val="0"/>
          <w:marTop w:val="0"/>
          <w:marBottom w:val="0"/>
          <w:divBdr>
            <w:top w:val="none" w:sz="0" w:space="0" w:color="auto"/>
            <w:left w:val="none" w:sz="0" w:space="0" w:color="auto"/>
            <w:bottom w:val="none" w:sz="0" w:space="0" w:color="auto"/>
            <w:right w:val="none" w:sz="0" w:space="0" w:color="auto"/>
          </w:divBdr>
        </w:div>
        <w:div w:id="1956326150">
          <w:marLeft w:val="0"/>
          <w:marRight w:val="0"/>
          <w:marTop w:val="0"/>
          <w:marBottom w:val="0"/>
          <w:divBdr>
            <w:top w:val="none" w:sz="0" w:space="0" w:color="auto"/>
            <w:left w:val="none" w:sz="0" w:space="0" w:color="auto"/>
            <w:bottom w:val="none" w:sz="0" w:space="0" w:color="auto"/>
            <w:right w:val="none" w:sz="0" w:space="0" w:color="auto"/>
          </w:divBdr>
        </w:div>
        <w:div w:id="1964531521">
          <w:marLeft w:val="0"/>
          <w:marRight w:val="0"/>
          <w:marTop w:val="0"/>
          <w:marBottom w:val="0"/>
          <w:divBdr>
            <w:top w:val="none" w:sz="0" w:space="0" w:color="auto"/>
            <w:left w:val="none" w:sz="0" w:space="0" w:color="auto"/>
            <w:bottom w:val="none" w:sz="0" w:space="0" w:color="auto"/>
            <w:right w:val="none" w:sz="0" w:space="0" w:color="auto"/>
          </w:divBdr>
        </w:div>
        <w:div w:id="1965118099">
          <w:marLeft w:val="0"/>
          <w:marRight w:val="0"/>
          <w:marTop w:val="0"/>
          <w:marBottom w:val="0"/>
          <w:divBdr>
            <w:top w:val="none" w:sz="0" w:space="0" w:color="auto"/>
            <w:left w:val="none" w:sz="0" w:space="0" w:color="auto"/>
            <w:bottom w:val="none" w:sz="0" w:space="0" w:color="auto"/>
            <w:right w:val="none" w:sz="0" w:space="0" w:color="auto"/>
          </w:divBdr>
        </w:div>
        <w:div w:id="1969506219">
          <w:marLeft w:val="0"/>
          <w:marRight w:val="0"/>
          <w:marTop w:val="0"/>
          <w:marBottom w:val="0"/>
          <w:divBdr>
            <w:top w:val="none" w:sz="0" w:space="0" w:color="auto"/>
            <w:left w:val="none" w:sz="0" w:space="0" w:color="auto"/>
            <w:bottom w:val="none" w:sz="0" w:space="0" w:color="auto"/>
            <w:right w:val="none" w:sz="0" w:space="0" w:color="auto"/>
          </w:divBdr>
        </w:div>
        <w:div w:id="1969897303">
          <w:marLeft w:val="0"/>
          <w:marRight w:val="0"/>
          <w:marTop w:val="0"/>
          <w:marBottom w:val="0"/>
          <w:divBdr>
            <w:top w:val="none" w:sz="0" w:space="0" w:color="auto"/>
            <w:left w:val="none" w:sz="0" w:space="0" w:color="auto"/>
            <w:bottom w:val="none" w:sz="0" w:space="0" w:color="auto"/>
            <w:right w:val="none" w:sz="0" w:space="0" w:color="auto"/>
          </w:divBdr>
        </w:div>
        <w:div w:id="1973629414">
          <w:marLeft w:val="0"/>
          <w:marRight w:val="0"/>
          <w:marTop w:val="0"/>
          <w:marBottom w:val="0"/>
          <w:divBdr>
            <w:top w:val="none" w:sz="0" w:space="0" w:color="auto"/>
            <w:left w:val="none" w:sz="0" w:space="0" w:color="auto"/>
            <w:bottom w:val="none" w:sz="0" w:space="0" w:color="auto"/>
            <w:right w:val="none" w:sz="0" w:space="0" w:color="auto"/>
          </w:divBdr>
        </w:div>
        <w:div w:id="1973906472">
          <w:marLeft w:val="0"/>
          <w:marRight w:val="0"/>
          <w:marTop w:val="0"/>
          <w:marBottom w:val="0"/>
          <w:divBdr>
            <w:top w:val="none" w:sz="0" w:space="0" w:color="auto"/>
            <w:left w:val="none" w:sz="0" w:space="0" w:color="auto"/>
            <w:bottom w:val="none" w:sz="0" w:space="0" w:color="auto"/>
            <w:right w:val="none" w:sz="0" w:space="0" w:color="auto"/>
          </w:divBdr>
        </w:div>
        <w:div w:id="1974864275">
          <w:marLeft w:val="0"/>
          <w:marRight w:val="0"/>
          <w:marTop w:val="0"/>
          <w:marBottom w:val="0"/>
          <w:divBdr>
            <w:top w:val="none" w:sz="0" w:space="0" w:color="auto"/>
            <w:left w:val="none" w:sz="0" w:space="0" w:color="auto"/>
            <w:bottom w:val="none" w:sz="0" w:space="0" w:color="auto"/>
            <w:right w:val="none" w:sz="0" w:space="0" w:color="auto"/>
          </w:divBdr>
        </w:div>
        <w:div w:id="1975986500">
          <w:marLeft w:val="0"/>
          <w:marRight w:val="0"/>
          <w:marTop w:val="0"/>
          <w:marBottom w:val="0"/>
          <w:divBdr>
            <w:top w:val="none" w:sz="0" w:space="0" w:color="auto"/>
            <w:left w:val="none" w:sz="0" w:space="0" w:color="auto"/>
            <w:bottom w:val="none" w:sz="0" w:space="0" w:color="auto"/>
            <w:right w:val="none" w:sz="0" w:space="0" w:color="auto"/>
          </w:divBdr>
        </w:div>
        <w:div w:id="1978491152">
          <w:marLeft w:val="0"/>
          <w:marRight w:val="0"/>
          <w:marTop w:val="0"/>
          <w:marBottom w:val="0"/>
          <w:divBdr>
            <w:top w:val="none" w:sz="0" w:space="0" w:color="auto"/>
            <w:left w:val="none" w:sz="0" w:space="0" w:color="auto"/>
            <w:bottom w:val="none" w:sz="0" w:space="0" w:color="auto"/>
            <w:right w:val="none" w:sz="0" w:space="0" w:color="auto"/>
          </w:divBdr>
        </w:div>
        <w:div w:id="1983541871">
          <w:marLeft w:val="0"/>
          <w:marRight w:val="0"/>
          <w:marTop w:val="0"/>
          <w:marBottom w:val="0"/>
          <w:divBdr>
            <w:top w:val="none" w:sz="0" w:space="0" w:color="auto"/>
            <w:left w:val="none" w:sz="0" w:space="0" w:color="auto"/>
            <w:bottom w:val="none" w:sz="0" w:space="0" w:color="auto"/>
            <w:right w:val="none" w:sz="0" w:space="0" w:color="auto"/>
          </w:divBdr>
        </w:div>
        <w:div w:id="1987778334">
          <w:marLeft w:val="0"/>
          <w:marRight w:val="0"/>
          <w:marTop w:val="0"/>
          <w:marBottom w:val="0"/>
          <w:divBdr>
            <w:top w:val="none" w:sz="0" w:space="0" w:color="auto"/>
            <w:left w:val="none" w:sz="0" w:space="0" w:color="auto"/>
            <w:bottom w:val="none" w:sz="0" w:space="0" w:color="auto"/>
            <w:right w:val="none" w:sz="0" w:space="0" w:color="auto"/>
          </w:divBdr>
        </w:div>
        <w:div w:id="1988432905">
          <w:marLeft w:val="0"/>
          <w:marRight w:val="0"/>
          <w:marTop w:val="0"/>
          <w:marBottom w:val="0"/>
          <w:divBdr>
            <w:top w:val="none" w:sz="0" w:space="0" w:color="auto"/>
            <w:left w:val="none" w:sz="0" w:space="0" w:color="auto"/>
            <w:bottom w:val="none" w:sz="0" w:space="0" w:color="auto"/>
            <w:right w:val="none" w:sz="0" w:space="0" w:color="auto"/>
          </w:divBdr>
        </w:div>
        <w:div w:id="1993215684">
          <w:marLeft w:val="0"/>
          <w:marRight w:val="0"/>
          <w:marTop w:val="0"/>
          <w:marBottom w:val="0"/>
          <w:divBdr>
            <w:top w:val="none" w:sz="0" w:space="0" w:color="auto"/>
            <w:left w:val="none" w:sz="0" w:space="0" w:color="auto"/>
            <w:bottom w:val="none" w:sz="0" w:space="0" w:color="auto"/>
            <w:right w:val="none" w:sz="0" w:space="0" w:color="auto"/>
          </w:divBdr>
        </w:div>
        <w:div w:id="1994605913">
          <w:marLeft w:val="0"/>
          <w:marRight w:val="0"/>
          <w:marTop w:val="0"/>
          <w:marBottom w:val="0"/>
          <w:divBdr>
            <w:top w:val="none" w:sz="0" w:space="0" w:color="auto"/>
            <w:left w:val="none" w:sz="0" w:space="0" w:color="auto"/>
            <w:bottom w:val="none" w:sz="0" w:space="0" w:color="auto"/>
            <w:right w:val="none" w:sz="0" w:space="0" w:color="auto"/>
          </w:divBdr>
        </w:div>
        <w:div w:id="1999725836">
          <w:marLeft w:val="0"/>
          <w:marRight w:val="0"/>
          <w:marTop w:val="0"/>
          <w:marBottom w:val="0"/>
          <w:divBdr>
            <w:top w:val="none" w:sz="0" w:space="0" w:color="auto"/>
            <w:left w:val="none" w:sz="0" w:space="0" w:color="auto"/>
            <w:bottom w:val="none" w:sz="0" w:space="0" w:color="auto"/>
            <w:right w:val="none" w:sz="0" w:space="0" w:color="auto"/>
          </w:divBdr>
        </w:div>
        <w:div w:id="2000423772">
          <w:marLeft w:val="0"/>
          <w:marRight w:val="0"/>
          <w:marTop w:val="0"/>
          <w:marBottom w:val="0"/>
          <w:divBdr>
            <w:top w:val="none" w:sz="0" w:space="0" w:color="auto"/>
            <w:left w:val="none" w:sz="0" w:space="0" w:color="auto"/>
            <w:bottom w:val="none" w:sz="0" w:space="0" w:color="auto"/>
            <w:right w:val="none" w:sz="0" w:space="0" w:color="auto"/>
          </w:divBdr>
        </w:div>
        <w:div w:id="2002004259">
          <w:marLeft w:val="0"/>
          <w:marRight w:val="0"/>
          <w:marTop w:val="0"/>
          <w:marBottom w:val="0"/>
          <w:divBdr>
            <w:top w:val="none" w:sz="0" w:space="0" w:color="auto"/>
            <w:left w:val="none" w:sz="0" w:space="0" w:color="auto"/>
            <w:bottom w:val="none" w:sz="0" w:space="0" w:color="auto"/>
            <w:right w:val="none" w:sz="0" w:space="0" w:color="auto"/>
          </w:divBdr>
        </w:div>
        <w:div w:id="2003577903">
          <w:marLeft w:val="0"/>
          <w:marRight w:val="0"/>
          <w:marTop w:val="0"/>
          <w:marBottom w:val="0"/>
          <w:divBdr>
            <w:top w:val="none" w:sz="0" w:space="0" w:color="auto"/>
            <w:left w:val="none" w:sz="0" w:space="0" w:color="auto"/>
            <w:bottom w:val="none" w:sz="0" w:space="0" w:color="auto"/>
            <w:right w:val="none" w:sz="0" w:space="0" w:color="auto"/>
          </w:divBdr>
        </w:div>
        <w:div w:id="2004119241">
          <w:marLeft w:val="0"/>
          <w:marRight w:val="0"/>
          <w:marTop w:val="0"/>
          <w:marBottom w:val="0"/>
          <w:divBdr>
            <w:top w:val="none" w:sz="0" w:space="0" w:color="auto"/>
            <w:left w:val="none" w:sz="0" w:space="0" w:color="auto"/>
            <w:bottom w:val="none" w:sz="0" w:space="0" w:color="auto"/>
            <w:right w:val="none" w:sz="0" w:space="0" w:color="auto"/>
          </w:divBdr>
        </w:div>
        <w:div w:id="2007174218">
          <w:marLeft w:val="0"/>
          <w:marRight w:val="0"/>
          <w:marTop w:val="0"/>
          <w:marBottom w:val="0"/>
          <w:divBdr>
            <w:top w:val="none" w:sz="0" w:space="0" w:color="auto"/>
            <w:left w:val="none" w:sz="0" w:space="0" w:color="auto"/>
            <w:bottom w:val="none" w:sz="0" w:space="0" w:color="auto"/>
            <w:right w:val="none" w:sz="0" w:space="0" w:color="auto"/>
          </w:divBdr>
        </w:div>
        <w:div w:id="2013559062">
          <w:marLeft w:val="0"/>
          <w:marRight w:val="0"/>
          <w:marTop w:val="0"/>
          <w:marBottom w:val="0"/>
          <w:divBdr>
            <w:top w:val="none" w:sz="0" w:space="0" w:color="auto"/>
            <w:left w:val="none" w:sz="0" w:space="0" w:color="auto"/>
            <w:bottom w:val="none" w:sz="0" w:space="0" w:color="auto"/>
            <w:right w:val="none" w:sz="0" w:space="0" w:color="auto"/>
          </w:divBdr>
        </w:div>
        <w:div w:id="2016347661">
          <w:marLeft w:val="0"/>
          <w:marRight w:val="0"/>
          <w:marTop w:val="0"/>
          <w:marBottom w:val="0"/>
          <w:divBdr>
            <w:top w:val="none" w:sz="0" w:space="0" w:color="auto"/>
            <w:left w:val="none" w:sz="0" w:space="0" w:color="auto"/>
            <w:bottom w:val="none" w:sz="0" w:space="0" w:color="auto"/>
            <w:right w:val="none" w:sz="0" w:space="0" w:color="auto"/>
          </w:divBdr>
        </w:div>
        <w:div w:id="2016419037">
          <w:marLeft w:val="0"/>
          <w:marRight w:val="0"/>
          <w:marTop w:val="0"/>
          <w:marBottom w:val="0"/>
          <w:divBdr>
            <w:top w:val="none" w:sz="0" w:space="0" w:color="auto"/>
            <w:left w:val="none" w:sz="0" w:space="0" w:color="auto"/>
            <w:bottom w:val="none" w:sz="0" w:space="0" w:color="auto"/>
            <w:right w:val="none" w:sz="0" w:space="0" w:color="auto"/>
          </w:divBdr>
        </w:div>
        <w:div w:id="2017882803">
          <w:marLeft w:val="0"/>
          <w:marRight w:val="0"/>
          <w:marTop w:val="0"/>
          <w:marBottom w:val="0"/>
          <w:divBdr>
            <w:top w:val="none" w:sz="0" w:space="0" w:color="auto"/>
            <w:left w:val="none" w:sz="0" w:space="0" w:color="auto"/>
            <w:bottom w:val="none" w:sz="0" w:space="0" w:color="auto"/>
            <w:right w:val="none" w:sz="0" w:space="0" w:color="auto"/>
          </w:divBdr>
        </w:div>
        <w:div w:id="2020427294">
          <w:marLeft w:val="0"/>
          <w:marRight w:val="0"/>
          <w:marTop w:val="0"/>
          <w:marBottom w:val="0"/>
          <w:divBdr>
            <w:top w:val="none" w:sz="0" w:space="0" w:color="auto"/>
            <w:left w:val="none" w:sz="0" w:space="0" w:color="auto"/>
            <w:bottom w:val="none" w:sz="0" w:space="0" w:color="auto"/>
            <w:right w:val="none" w:sz="0" w:space="0" w:color="auto"/>
          </w:divBdr>
        </w:div>
        <w:div w:id="2021156034">
          <w:marLeft w:val="0"/>
          <w:marRight w:val="0"/>
          <w:marTop w:val="0"/>
          <w:marBottom w:val="0"/>
          <w:divBdr>
            <w:top w:val="none" w:sz="0" w:space="0" w:color="auto"/>
            <w:left w:val="none" w:sz="0" w:space="0" w:color="auto"/>
            <w:bottom w:val="none" w:sz="0" w:space="0" w:color="auto"/>
            <w:right w:val="none" w:sz="0" w:space="0" w:color="auto"/>
          </w:divBdr>
        </w:div>
        <w:div w:id="2023051564">
          <w:marLeft w:val="0"/>
          <w:marRight w:val="0"/>
          <w:marTop w:val="0"/>
          <w:marBottom w:val="0"/>
          <w:divBdr>
            <w:top w:val="none" w:sz="0" w:space="0" w:color="auto"/>
            <w:left w:val="none" w:sz="0" w:space="0" w:color="auto"/>
            <w:bottom w:val="none" w:sz="0" w:space="0" w:color="auto"/>
            <w:right w:val="none" w:sz="0" w:space="0" w:color="auto"/>
          </w:divBdr>
        </w:div>
        <w:div w:id="2023387351">
          <w:marLeft w:val="0"/>
          <w:marRight w:val="0"/>
          <w:marTop w:val="0"/>
          <w:marBottom w:val="0"/>
          <w:divBdr>
            <w:top w:val="none" w:sz="0" w:space="0" w:color="auto"/>
            <w:left w:val="none" w:sz="0" w:space="0" w:color="auto"/>
            <w:bottom w:val="none" w:sz="0" w:space="0" w:color="auto"/>
            <w:right w:val="none" w:sz="0" w:space="0" w:color="auto"/>
          </w:divBdr>
        </w:div>
        <w:div w:id="2024894481">
          <w:marLeft w:val="0"/>
          <w:marRight w:val="0"/>
          <w:marTop w:val="0"/>
          <w:marBottom w:val="0"/>
          <w:divBdr>
            <w:top w:val="none" w:sz="0" w:space="0" w:color="auto"/>
            <w:left w:val="none" w:sz="0" w:space="0" w:color="auto"/>
            <w:bottom w:val="none" w:sz="0" w:space="0" w:color="auto"/>
            <w:right w:val="none" w:sz="0" w:space="0" w:color="auto"/>
          </w:divBdr>
        </w:div>
        <w:div w:id="2028633548">
          <w:marLeft w:val="0"/>
          <w:marRight w:val="0"/>
          <w:marTop w:val="0"/>
          <w:marBottom w:val="0"/>
          <w:divBdr>
            <w:top w:val="none" w:sz="0" w:space="0" w:color="auto"/>
            <w:left w:val="none" w:sz="0" w:space="0" w:color="auto"/>
            <w:bottom w:val="none" w:sz="0" w:space="0" w:color="auto"/>
            <w:right w:val="none" w:sz="0" w:space="0" w:color="auto"/>
          </w:divBdr>
        </w:div>
        <w:div w:id="2030908318">
          <w:marLeft w:val="0"/>
          <w:marRight w:val="0"/>
          <w:marTop w:val="0"/>
          <w:marBottom w:val="0"/>
          <w:divBdr>
            <w:top w:val="none" w:sz="0" w:space="0" w:color="auto"/>
            <w:left w:val="none" w:sz="0" w:space="0" w:color="auto"/>
            <w:bottom w:val="none" w:sz="0" w:space="0" w:color="auto"/>
            <w:right w:val="none" w:sz="0" w:space="0" w:color="auto"/>
          </w:divBdr>
        </w:div>
        <w:div w:id="2032221939">
          <w:marLeft w:val="0"/>
          <w:marRight w:val="0"/>
          <w:marTop w:val="0"/>
          <w:marBottom w:val="0"/>
          <w:divBdr>
            <w:top w:val="none" w:sz="0" w:space="0" w:color="auto"/>
            <w:left w:val="none" w:sz="0" w:space="0" w:color="auto"/>
            <w:bottom w:val="none" w:sz="0" w:space="0" w:color="auto"/>
            <w:right w:val="none" w:sz="0" w:space="0" w:color="auto"/>
          </w:divBdr>
        </w:div>
        <w:div w:id="2032293228">
          <w:marLeft w:val="0"/>
          <w:marRight w:val="0"/>
          <w:marTop w:val="0"/>
          <w:marBottom w:val="0"/>
          <w:divBdr>
            <w:top w:val="none" w:sz="0" w:space="0" w:color="auto"/>
            <w:left w:val="none" w:sz="0" w:space="0" w:color="auto"/>
            <w:bottom w:val="none" w:sz="0" w:space="0" w:color="auto"/>
            <w:right w:val="none" w:sz="0" w:space="0" w:color="auto"/>
          </w:divBdr>
        </w:div>
        <w:div w:id="2038043439">
          <w:marLeft w:val="0"/>
          <w:marRight w:val="0"/>
          <w:marTop w:val="0"/>
          <w:marBottom w:val="0"/>
          <w:divBdr>
            <w:top w:val="none" w:sz="0" w:space="0" w:color="auto"/>
            <w:left w:val="none" w:sz="0" w:space="0" w:color="auto"/>
            <w:bottom w:val="none" w:sz="0" w:space="0" w:color="auto"/>
            <w:right w:val="none" w:sz="0" w:space="0" w:color="auto"/>
          </w:divBdr>
        </w:div>
        <w:div w:id="2040007678">
          <w:marLeft w:val="0"/>
          <w:marRight w:val="0"/>
          <w:marTop w:val="0"/>
          <w:marBottom w:val="0"/>
          <w:divBdr>
            <w:top w:val="none" w:sz="0" w:space="0" w:color="auto"/>
            <w:left w:val="none" w:sz="0" w:space="0" w:color="auto"/>
            <w:bottom w:val="none" w:sz="0" w:space="0" w:color="auto"/>
            <w:right w:val="none" w:sz="0" w:space="0" w:color="auto"/>
          </w:divBdr>
        </w:div>
        <w:div w:id="2041012010">
          <w:marLeft w:val="0"/>
          <w:marRight w:val="0"/>
          <w:marTop w:val="0"/>
          <w:marBottom w:val="0"/>
          <w:divBdr>
            <w:top w:val="none" w:sz="0" w:space="0" w:color="auto"/>
            <w:left w:val="none" w:sz="0" w:space="0" w:color="auto"/>
            <w:bottom w:val="none" w:sz="0" w:space="0" w:color="auto"/>
            <w:right w:val="none" w:sz="0" w:space="0" w:color="auto"/>
          </w:divBdr>
        </w:div>
        <w:div w:id="2041585003">
          <w:marLeft w:val="0"/>
          <w:marRight w:val="0"/>
          <w:marTop w:val="0"/>
          <w:marBottom w:val="0"/>
          <w:divBdr>
            <w:top w:val="none" w:sz="0" w:space="0" w:color="auto"/>
            <w:left w:val="none" w:sz="0" w:space="0" w:color="auto"/>
            <w:bottom w:val="none" w:sz="0" w:space="0" w:color="auto"/>
            <w:right w:val="none" w:sz="0" w:space="0" w:color="auto"/>
          </w:divBdr>
        </w:div>
        <w:div w:id="2041658789">
          <w:marLeft w:val="0"/>
          <w:marRight w:val="0"/>
          <w:marTop w:val="0"/>
          <w:marBottom w:val="0"/>
          <w:divBdr>
            <w:top w:val="none" w:sz="0" w:space="0" w:color="auto"/>
            <w:left w:val="none" w:sz="0" w:space="0" w:color="auto"/>
            <w:bottom w:val="none" w:sz="0" w:space="0" w:color="auto"/>
            <w:right w:val="none" w:sz="0" w:space="0" w:color="auto"/>
          </w:divBdr>
        </w:div>
        <w:div w:id="2047368100">
          <w:marLeft w:val="0"/>
          <w:marRight w:val="0"/>
          <w:marTop w:val="0"/>
          <w:marBottom w:val="0"/>
          <w:divBdr>
            <w:top w:val="none" w:sz="0" w:space="0" w:color="auto"/>
            <w:left w:val="none" w:sz="0" w:space="0" w:color="auto"/>
            <w:bottom w:val="none" w:sz="0" w:space="0" w:color="auto"/>
            <w:right w:val="none" w:sz="0" w:space="0" w:color="auto"/>
          </w:divBdr>
        </w:div>
        <w:div w:id="2048405209">
          <w:marLeft w:val="0"/>
          <w:marRight w:val="0"/>
          <w:marTop w:val="0"/>
          <w:marBottom w:val="0"/>
          <w:divBdr>
            <w:top w:val="none" w:sz="0" w:space="0" w:color="auto"/>
            <w:left w:val="none" w:sz="0" w:space="0" w:color="auto"/>
            <w:bottom w:val="none" w:sz="0" w:space="0" w:color="auto"/>
            <w:right w:val="none" w:sz="0" w:space="0" w:color="auto"/>
          </w:divBdr>
        </w:div>
        <w:div w:id="2049064592">
          <w:marLeft w:val="0"/>
          <w:marRight w:val="0"/>
          <w:marTop w:val="0"/>
          <w:marBottom w:val="0"/>
          <w:divBdr>
            <w:top w:val="none" w:sz="0" w:space="0" w:color="auto"/>
            <w:left w:val="none" w:sz="0" w:space="0" w:color="auto"/>
            <w:bottom w:val="none" w:sz="0" w:space="0" w:color="auto"/>
            <w:right w:val="none" w:sz="0" w:space="0" w:color="auto"/>
          </w:divBdr>
        </w:div>
        <w:div w:id="2056931301">
          <w:marLeft w:val="0"/>
          <w:marRight w:val="0"/>
          <w:marTop w:val="0"/>
          <w:marBottom w:val="0"/>
          <w:divBdr>
            <w:top w:val="none" w:sz="0" w:space="0" w:color="auto"/>
            <w:left w:val="none" w:sz="0" w:space="0" w:color="auto"/>
            <w:bottom w:val="none" w:sz="0" w:space="0" w:color="auto"/>
            <w:right w:val="none" w:sz="0" w:space="0" w:color="auto"/>
          </w:divBdr>
        </w:div>
        <w:div w:id="2059081971">
          <w:marLeft w:val="0"/>
          <w:marRight w:val="0"/>
          <w:marTop w:val="0"/>
          <w:marBottom w:val="0"/>
          <w:divBdr>
            <w:top w:val="none" w:sz="0" w:space="0" w:color="auto"/>
            <w:left w:val="none" w:sz="0" w:space="0" w:color="auto"/>
            <w:bottom w:val="none" w:sz="0" w:space="0" w:color="auto"/>
            <w:right w:val="none" w:sz="0" w:space="0" w:color="auto"/>
          </w:divBdr>
        </w:div>
        <w:div w:id="2060131584">
          <w:marLeft w:val="0"/>
          <w:marRight w:val="0"/>
          <w:marTop w:val="0"/>
          <w:marBottom w:val="0"/>
          <w:divBdr>
            <w:top w:val="none" w:sz="0" w:space="0" w:color="auto"/>
            <w:left w:val="none" w:sz="0" w:space="0" w:color="auto"/>
            <w:bottom w:val="none" w:sz="0" w:space="0" w:color="auto"/>
            <w:right w:val="none" w:sz="0" w:space="0" w:color="auto"/>
          </w:divBdr>
        </w:div>
        <w:div w:id="2064018188">
          <w:marLeft w:val="0"/>
          <w:marRight w:val="0"/>
          <w:marTop w:val="0"/>
          <w:marBottom w:val="0"/>
          <w:divBdr>
            <w:top w:val="none" w:sz="0" w:space="0" w:color="auto"/>
            <w:left w:val="none" w:sz="0" w:space="0" w:color="auto"/>
            <w:bottom w:val="none" w:sz="0" w:space="0" w:color="auto"/>
            <w:right w:val="none" w:sz="0" w:space="0" w:color="auto"/>
          </w:divBdr>
        </w:div>
        <w:div w:id="2069037898">
          <w:marLeft w:val="0"/>
          <w:marRight w:val="0"/>
          <w:marTop w:val="0"/>
          <w:marBottom w:val="0"/>
          <w:divBdr>
            <w:top w:val="none" w:sz="0" w:space="0" w:color="auto"/>
            <w:left w:val="none" w:sz="0" w:space="0" w:color="auto"/>
            <w:bottom w:val="none" w:sz="0" w:space="0" w:color="auto"/>
            <w:right w:val="none" w:sz="0" w:space="0" w:color="auto"/>
          </w:divBdr>
        </w:div>
        <w:div w:id="2073455579">
          <w:marLeft w:val="0"/>
          <w:marRight w:val="0"/>
          <w:marTop w:val="0"/>
          <w:marBottom w:val="0"/>
          <w:divBdr>
            <w:top w:val="none" w:sz="0" w:space="0" w:color="auto"/>
            <w:left w:val="none" w:sz="0" w:space="0" w:color="auto"/>
            <w:bottom w:val="none" w:sz="0" w:space="0" w:color="auto"/>
            <w:right w:val="none" w:sz="0" w:space="0" w:color="auto"/>
          </w:divBdr>
        </w:div>
        <w:div w:id="2075854683">
          <w:marLeft w:val="0"/>
          <w:marRight w:val="0"/>
          <w:marTop w:val="0"/>
          <w:marBottom w:val="0"/>
          <w:divBdr>
            <w:top w:val="none" w:sz="0" w:space="0" w:color="auto"/>
            <w:left w:val="none" w:sz="0" w:space="0" w:color="auto"/>
            <w:bottom w:val="none" w:sz="0" w:space="0" w:color="auto"/>
            <w:right w:val="none" w:sz="0" w:space="0" w:color="auto"/>
          </w:divBdr>
        </w:div>
        <w:div w:id="2081323551">
          <w:marLeft w:val="0"/>
          <w:marRight w:val="0"/>
          <w:marTop w:val="0"/>
          <w:marBottom w:val="0"/>
          <w:divBdr>
            <w:top w:val="none" w:sz="0" w:space="0" w:color="auto"/>
            <w:left w:val="none" w:sz="0" w:space="0" w:color="auto"/>
            <w:bottom w:val="none" w:sz="0" w:space="0" w:color="auto"/>
            <w:right w:val="none" w:sz="0" w:space="0" w:color="auto"/>
          </w:divBdr>
        </w:div>
        <w:div w:id="2088305707">
          <w:marLeft w:val="0"/>
          <w:marRight w:val="0"/>
          <w:marTop w:val="0"/>
          <w:marBottom w:val="0"/>
          <w:divBdr>
            <w:top w:val="none" w:sz="0" w:space="0" w:color="auto"/>
            <w:left w:val="none" w:sz="0" w:space="0" w:color="auto"/>
            <w:bottom w:val="none" w:sz="0" w:space="0" w:color="auto"/>
            <w:right w:val="none" w:sz="0" w:space="0" w:color="auto"/>
          </w:divBdr>
        </w:div>
        <w:div w:id="2090105557">
          <w:marLeft w:val="0"/>
          <w:marRight w:val="0"/>
          <w:marTop w:val="0"/>
          <w:marBottom w:val="0"/>
          <w:divBdr>
            <w:top w:val="none" w:sz="0" w:space="0" w:color="auto"/>
            <w:left w:val="none" w:sz="0" w:space="0" w:color="auto"/>
            <w:bottom w:val="none" w:sz="0" w:space="0" w:color="auto"/>
            <w:right w:val="none" w:sz="0" w:space="0" w:color="auto"/>
          </w:divBdr>
        </w:div>
        <w:div w:id="2103915416">
          <w:marLeft w:val="0"/>
          <w:marRight w:val="0"/>
          <w:marTop w:val="0"/>
          <w:marBottom w:val="0"/>
          <w:divBdr>
            <w:top w:val="none" w:sz="0" w:space="0" w:color="auto"/>
            <w:left w:val="none" w:sz="0" w:space="0" w:color="auto"/>
            <w:bottom w:val="none" w:sz="0" w:space="0" w:color="auto"/>
            <w:right w:val="none" w:sz="0" w:space="0" w:color="auto"/>
          </w:divBdr>
        </w:div>
        <w:div w:id="2104106597">
          <w:marLeft w:val="0"/>
          <w:marRight w:val="0"/>
          <w:marTop w:val="0"/>
          <w:marBottom w:val="0"/>
          <w:divBdr>
            <w:top w:val="none" w:sz="0" w:space="0" w:color="auto"/>
            <w:left w:val="none" w:sz="0" w:space="0" w:color="auto"/>
            <w:bottom w:val="none" w:sz="0" w:space="0" w:color="auto"/>
            <w:right w:val="none" w:sz="0" w:space="0" w:color="auto"/>
          </w:divBdr>
        </w:div>
        <w:div w:id="2111582921">
          <w:marLeft w:val="0"/>
          <w:marRight w:val="0"/>
          <w:marTop w:val="0"/>
          <w:marBottom w:val="0"/>
          <w:divBdr>
            <w:top w:val="none" w:sz="0" w:space="0" w:color="auto"/>
            <w:left w:val="none" w:sz="0" w:space="0" w:color="auto"/>
            <w:bottom w:val="none" w:sz="0" w:space="0" w:color="auto"/>
            <w:right w:val="none" w:sz="0" w:space="0" w:color="auto"/>
          </w:divBdr>
        </w:div>
        <w:div w:id="2115979271">
          <w:marLeft w:val="0"/>
          <w:marRight w:val="0"/>
          <w:marTop w:val="0"/>
          <w:marBottom w:val="0"/>
          <w:divBdr>
            <w:top w:val="none" w:sz="0" w:space="0" w:color="auto"/>
            <w:left w:val="none" w:sz="0" w:space="0" w:color="auto"/>
            <w:bottom w:val="none" w:sz="0" w:space="0" w:color="auto"/>
            <w:right w:val="none" w:sz="0" w:space="0" w:color="auto"/>
          </w:divBdr>
        </w:div>
        <w:div w:id="2123763469">
          <w:marLeft w:val="0"/>
          <w:marRight w:val="0"/>
          <w:marTop w:val="0"/>
          <w:marBottom w:val="0"/>
          <w:divBdr>
            <w:top w:val="none" w:sz="0" w:space="0" w:color="auto"/>
            <w:left w:val="none" w:sz="0" w:space="0" w:color="auto"/>
            <w:bottom w:val="none" w:sz="0" w:space="0" w:color="auto"/>
            <w:right w:val="none" w:sz="0" w:space="0" w:color="auto"/>
          </w:divBdr>
        </w:div>
        <w:div w:id="2124110643">
          <w:marLeft w:val="0"/>
          <w:marRight w:val="0"/>
          <w:marTop w:val="0"/>
          <w:marBottom w:val="0"/>
          <w:divBdr>
            <w:top w:val="none" w:sz="0" w:space="0" w:color="auto"/>
            <w:left w:val="none" w:sz="0" w:space="0" w:color="auto"/>
            <w:bottom w:val="none" w:sz="0" w:space="0" w:color="auto"/>
            <w:right w:val="none" w:sz="0" w:space="0" w:color="auto"/>
          </w:divBdr>
        </w:div>
        <w:div w:id="2127192159">
          <w:marLeft w:val="0"/>
          <w:marRight w:val="0"/>
          <w:marTop w:val="0"/>
          <w:marBottom w:val="0"/>
          <w:divBdr>
            <w:top w:val="none" w:sz="0" w:space="0" w:color="auto"/>
            <w:left w:val="none" w:sz="0" w:space="0" w:color="auto"/>
            <w:bottom w:val="none" w:sz="0" w:space="0" w:color="auto"/>
            <w:right w:val="none" w:sz="0" w:space="0" w:color="auto"/>
          </w:divBdr>
        </w:div>
        <w:div w:id="2130660667">
          <w:marLeft w:val="0"/>
          <w:marRight w:val="0"/>
          <w:marTop w:val="0"/>
          <w:marBottom w:val="0"/>
          <w:divBdr>
            <w:top w:val="none" w:sz="0" w:space="0" w:color="auto"/>
            <w:left w:val="none" w:sz="0" w:space="0" w:color="auto"/>
            <w:bottom w:val="none" w:sz="0" w:space="0" w:color="auto"/>
            <w:right w:val="none" w:sz="0" w:space="0" w:color="auto"/>
          </w:divBdr>
        </w:div>
        <w:div w:id="2133405105">
          <w:marLeft w:val="0"/>
          <w:marRight w:val="0"/>
          <w:marTop w:val="0"/>
          <w:marBottom w:val="0"/>
          <w:divBdr>
            <w:top w:val="none" w:sz="0" w:space="0" w:color="auto"/>
            <w:left w:val="none" w:sz="0" w:space="0" w:color="auto"/>
            <w:bottom w:val="none" w:sz="0" w:space="0" w:color="auto"/>
            <w:right w:val="none" w:sz="0" w:space="0" w:color="auto"/>
          </w:divBdr>
        </w:div>
        <w:div w:id="2137677735">
          <w:marLeft w:val="0"/>
          <w:marRight w:val="0"/>
          <w:marTop w:val="0"/>
          <w:marBottom w:val="0"/>
          <w:divBdr>
            <w:top w:val="none" w:sz="0" w:space="0" w:color="auto"/>
            <w:left w:val="none" w:sz="0" w:space="0" w:color="auto"/>
            <w:bottom w:val="none" w:sz="0" w:space="0" w:color="auto"/>
            <w:right w:val="none" w:sz="0" w:space="0" w:color="auto"/>
          </w:divBdr>
        </w:div>
        <w:div w:id="2138061193">
          <w:marLeft w:val="0"/>
          <w:marRight w:val="0"/>
          <w:marTop w:val="0"/>
          <w:marBottom w:val="0"/>
          <w:divBdr>
            <w:top w:val="none" w:sz="0" w:space="0" w:color="auto"/>
            <w:left w:val="none" w:sz="0" w:space="0" w:color="auto"/>
            <w:bottom w:val="none" w:sz="0" w:space="0" w:color="auto"/>
            <w:right w:val="none" w:sz="0" w:space="0" w:color="auto"/>
          </w:divBdr>
        </w:div>
        <w:div w:id="2138639224">
          <w:marLeft w:val="0"/>
          <w:marRight w:val="0"/>
          <w:marTop w:val="0"/>
          <w:marBottom w:val="0"/>
          <w:divBdr>
            <w:top w:val="none" w:sz="0" w:space="0" w:color="auto"/>
            <w:left w:val="none" w:sz="0" w:space="0" w:color="auto"/>
            <w:bottom w:val="none" w:sz="0" w:space="0" w:color="auto"/>
            <w:right w:val="none" w:sz="0" w:space="0" w:color="auto"/>
          </w:divBdr>
        </w:div>
        <w:div w:id="2141267356">
          <w:marLeft w:val="0"/>
          <w:marRight w:val="0"/>
          <w:marTop w:val="0"/>
          <w:marBottom w:val="0"/>
          <w:divBdr>
            <w:top w:val="none" w:sz="0" w:space="0" w:color="auto"/>
            <w:left w:val="none" w:sz="0" w:space="0" w:color="auto"/>
            <w:bottom w:val="none" w:sz="0" w:space="0" w:color="auto"/>
            <w:right w:val="none" w:sz="0" w:space="0" w:color="auto"/>
          </w:divBdr>
        </w:div>
        <w:div w:id="2142259430">
          <w:marLeft w:val="0"/>
          <w:marRight w:val="0"/>
          <w:marTop w:val="0"/>
          <w:marBottom w:val="0"/>
          <w:divBdr>
            <w:top w:val="none" w:sz="0" w:space="0" w:color="auto"/>
            <w:left w:val="none" w:sz="0" w:space="0" w:color="auto"/>
            <w:bottom w:val="none" w:sz="0" w:space="0" w:color="auto"/>
            <w:right w:val="none" w:sz="0" w:space="0" w:color="auto"/>
          </w:divBdr>
        </w:div>
        <w:div w:id="2143771251">
          <w:marLeft w:val="0"/>
          <w:marRight w:val="0"/>
          <w:marTop w:val="0"/>
          <w:marBottom w:val="0"/>
          <w:divBdr>
            <w:top w:val="none" w:sz="0" w:space="0" w:color="auto"/>
            <w:left w:val="none" w:sz="0" w:space="0" w:color="auto"/>
            <w:bottom w:val="none" w:sz="0" w:space="0" w:color="auto"/>
            <w:right w:val="none" w:sz="0" w:space="0" w:color="auto"/>
          </w:divBdr>
        </w:div>
        <w:div w:id="2146043241">
          <w:marLeft w:val="0"/>
          <w:marRight w:val="0"/>
          <w:marTop w:val="0"/>
          <w:marBottom w:val="0"/>
          <w:divBdr>
            <w:top w:val="none" w:sz="0" w:space="0" w:color="auto"/>
            <w:left w:val="none" w:sz="0" w:space="0" w:color="auto"/>
            <w:bottom w:val="none" w:sz="0" w:space="0" w:color="auto"/>
            <w:right w:val="none" w:sz="0" w:space="0" w:color="auto"/>
          </w:divBdr>
        </w:div>
      </w:divsChild>
    </w:div>
    <w:div w:id="213781789">
      <w:bodyDiv w:val="1"/>
      <w:marLeft w:val="0"/>
      <w:marRight w:val="0"/>
      <w:marTop w:val="0"/>
      <w:marBottom w:val="0"/>
      <w:divBdr>
        <w:top w:val="none" w:sz="0" w:space="0" w:color="auto"/>
        <w:left w:val="none" w:sz="0" w:space="0" w:color="auto"/>
        <w:bottom w:val="none" w:sz="0" w:space="0" w:color="auto"/>
        <w:right w:val="none" w:sz="0" w:space="0" w:color="auto"/>
      </w:divBdr>
    </w:div>
    <w:div w:id="264727013">
      <w:bodyDiv w:val="1"/>
      <w:marLeft w:val="0"/>
      <w:marRight w:val="0"/>
      <w:marTop w:val="0"/>
      <w:marBottom w:val="0"/>
      <w:divBdr>
        <w:top w:val="none" w:sz="0" w:space="0" w:color="auto"/>
        <w:left w:val="none" w:sz="0" w:space="0" w:color="auto"/>
        <w:bottom w:val="none" w:sz="0" w:space="0" w:color="auto"/>
        <w:right w:val="none" w:sz="0" w:space="0" w:color="auto"/>
      </w:divBdr>
    </w:div>
    <w:div w:id="380639018">
      <w:bodyDiv w:val="1"/>
      <w:marLeft w:val="0"/>
      <w:marRight w:val="0"/>
      <w:marTop w:val="0"/>
      <w:marBottom w:val="0"/>
      <w:divBdr>
        <w:top w:val="none" w:sz="0" w:space="0" w:color="auto"/>
        <w:left w:val="none" w:sz="0" w:space="0" w:color="auto"/>
        <w:bottom w:val="none" w:sz="0" w:space="0" w:color="auto"/>
        <w:right w:val="none" w:sz="0" w:space="0" w:color="auto"/>
      </w:divBdr>
    </w:div>
    <w:div w:id="384649735">
      <w:bodyDiv w:val="1"/>
      <w:marLeft w:val="0"/>
      <w:marRight w:val="0"/>
      <w:marTop w:val="0"/>
      <w:marBottom w:val="0"/>
      <w:divBdr>
        <w:top w:val="none" w:sz="0" w:space="0" w:color="auto"/>
        <w:left w:val="none" w:sz="0" w:space="0" w:color="auto"/>
        <w:bottom w:val="none" w:sz="0" w:space="0" w:color="auto"/>
        <w:right w:val="none" w:sz="0" w:space="0" w:color="auto"/>
      </w:divBdr>
    </w:div>
    <w:div w:id="794064793">
      <w:bodyDiv w:val="1"/>
      <w:marLeft w:val="0"/>
      <w:marRight w:val="0"/>
      <w:marTop w:val="0"/>
      <w:marBottom w:val="0"/>
      <w:divBdr>
        <w:top w:val="none" w:sz="0" w:space="0" w:color="auto"/>
        <w:left w:val="none" w:sz="0" w:space="0" w:color="auto"/>
        <w:bottom w:val="none" w:sz="0" w:space="0" w:color="auto"/>
        <w:right w:val="none" w:sz="0" w:space="0" w:color="auto"/>
      </w:divBdr>
    </w:div>
    <w:div w:id="841089464">
      <w:bodyDiv w:val="1"/>
      <w:marLeft w:val="0"/>
      <w:marRight w:val="0"/>
      <w:marTop w:val="0"/>
      <w:marBottom w:val="0"/>
      <w:divBdr>
        <w:top w:val="none" w:sz="0" w:space="0" w:color="auto"/>
        <w:left w:val="none" w:sz="0" w:space="0" w:color="auto"/>
        <w:bottom w:val="none" w:sz="0" w:space="0" w:color="auto"/>
        <w:right w:val="none" w:sz="0" w:space="0" w:color="auto"/>
      </w:divBdr>
    </w:div>
    <w:div w:id="1178815894">
      <w:bodyDiv w:val="1"/>
      <w:marLeft w:val="0"/>
      <w:marRight w:val="0"/>
      <w:marTop w:val="0"/>
      <w:marBottom w:val="0"/>
      <w:divBdr>
        <w:top w:val="none" w:sz="0" w:space="0" w:color="auto"/>
        <w:left w:val="none" w:sz="0" w:space="0" w:color="auto"/>
        <w:bottom w:val="none" w:sz="0" w:space="0" w:color="auto"/>
        <w:right w:val="none" w:sz="0" w:space="0" w:color="auto"/>
      </w:divBdr>
    </w:div>
    <w:div w:id="1216970557">
      <w:bodyDiv w:val="1"/>
      <w:marLeft w:val="0"/>
      <w:marRight w:val="0"/>
      <w:marTop w:val="0"/>
      <w:marBottom w:val="0"/>
      <w:divBdr>
        <w:top w:val="none" w:sz="0" w:space="0" w:color="auto"/>
        <w:left w:val="none" w:sz="0" w:space="0" w:color="auto"/>
        <w:bottom w:val="none" w:sz="0" w:space="0" w:color="auto"/>
        <w:right w:val="none" w:sz="0" w:space="0" w:color="auto"/>
      </w:divBdr>
      <w:divsChild>
        <w:div w:id="2586443">
          <w:marLeft w:val="0"/>
          <w:marRight w:val="0"/>
          <w:marTop w:val="0"/>
          <w:marBottom w:val="0"/>
          <w:divBdr>
            <w:top w:val="none" w:sz="0" w:space="0" w:color="auto"/>
            <w:left w:val="none" w:sz="0" w:space="0" w:color="auto"/>
            <w:bottom w:val="none" w:sz="0" w:space="0" w:color="auto"/>
            <w:right w:val="none" w:sz="0" w:space="0" w:color="auto"/>
          </w:divBdr>
        </w:div>
        <w:div w:id="8989558">
          <w:marLeft w:val="0"/>
          <w:marRight w:val="0"/>
          <w:marTop w:val="0"/>
          <w:marBottom w:val="0"/>
          <w:divBdr>
            <w:top w:val="none" w:sz="0" w:space="0" w:color="auto"/>
            <w:left w:val="none" w:sz="0" w:space="0" w:color="auto"/>
            <w:bottom w:val="none" w:sz="0" w:space="0" w:color="auto"/>
            <w:right w:val="none" w:sz="0" w:space="0" w:color="auto"/>
          </w:divBdr>
        </w:div>
        <w:div w:id="9071212">
          <w:marLeft w:val="0"/>
          <w:marRight w:val="0"/>
          <w:marTop w:val="0"/>
          <w:marBottom w:val="0"/>
          <w:divBdr>
            <w:top w:val="none" w:sz="0" w:space="0" w:color="auto"/>
            <w:left w:val="none" w:sz="0" w:space="0" w:color="auto"/>
            <w:bottom w:val="none" w:sz="0" w:space="0" w:color="auto"/>
            <w:right w:val="none" w:sz="0" w:space="0" w:color="auto"/>
          </w:divBdr>
        </w:div>
        <w:div w:id="13380967">
          <w:marLeft w:val="0"/>
          <w:marRight w:val="0"/>
          <w:marTop w:val="0"/>
          <w:marBottom w:val="0"/>
          <w:divBdr>
            <w:top w:val="none" w:sz="0" w:space="0" w:color="auto"/>
            <w:left w:val="none" w:sz="0" w:space="0" w:color="auto"/>
            <w:bottom w:val="none" w:sz="0" w:space="0" w:color="auto"/>
            <w:right w:val="none" w:sz="0" w:space="0" w:color="auto"/>
          </w:divBdr>
        </w:div>
        <w:div w:id="16546714">
          <w:marLeft w:val="0"/>
          <w:marRight w:val="0"/>
          <w:marTop w:val="0"/>
          <w:marBottom w:val="0"/>
          <w:divBdr>
            <w:top w:val="none" w:sz="0" w:space="0" w:color="auto"/>
            <w:left w:val="none" w:sz="0" w:space="0" w:color="auto"/>
            <w:bottom w:val="none" w:sz="0" w:space="0" w:color="auto"/>
            <w:right w:val="none" w:sz="0" w:space="0" w:color="auto"/>
          </w:divBdr>
        </w:div>
        <w:div w:id="17589450">
          <w:marLeft w:val="0"/>
          <w:marRight w:val="0"/>
          <w:marTop w:val="0"/>
          <w:marBottom w:val="0"/>
          <w:divBdr>
            <w:top w:val="none" w:sz="0" w:space="0" w:color="auto"/>
            <w:left w:val="none" w:sz="0" w:space="0" w:color="auto"/>
            <w:bottom w:val="none" w:sz="0" w:space="0" w:color="auto"/>
            <w:right w:val="none" w:sz="0" w:space="0" w:color="auto"/>
          </w:divBdr>
        </w:div>
        <w:div w:id="21593972">
          <w:marLeft w:val="0"/>
          <w:marRight w:val="0"/>
          <w:marTop w:val="0"/>
          <w:marBottom w:val="0"/>
          <w:divBdr>
            <w:top w:val="none" w:sz="0" w:space="0" w:color="auto"/>
            <w:left w:val="none" w:sz="0" w:space="0" w:color="auto"/>
            <w:bottom w:val="none" w:sz="0" w:space="0" w:color="auto"/>
            <w:right w:val="none" w:sz="0" w:space="0" w:color="auto"/>
          </w:divBdr>
        </w:div>
        <w:div w:id="22024319">
          <w:marLeft w:val="0"/>
          <w:marRight w:val="0"/>
          <w:marTop w:val="0"/>
          <w:marBottom w:val="0"/>
          <w:divBdr>
            <w:top w:val="none" w:sz="0" w:space="0" w:color="auto"/>
            <w:left w:val="none" w:sz="0" w:space="0" w:color="auto"/>
            <w:bottom w:val="none" w:sz="0" w:space="0" w:color="auto"/>
            <w:right w:val="none" w:sz="0" w:space="0" w:color="auto"/>
          </w:divBdr>
        </w:div>
        <w:div w:id="24210886">
          <w:marLeft w:val="0"/>
          <w:marRight w:val="0"/>
          <w:marTop w:val="0"/>
          <w:marBottom w:val="0"/>
          <w:divBdr>
            <w:top w:val="none" w:sz="0" w:space="0" w:color="auto"/>
            <w:left w:val="none" w:sz="0" w:space="0" w:color="auto"/>
            <w:bottom w:val="none" w:sz="0" w:space="0" w:color="auto"/>
            <w:right w:val="none" w:sz="0" w:space="0" w:color="auto"/>
          </w:divBdr>
        </w:div>
        <w:div w:id="25521335">
          <w:marLeft w:val="0"/>
          <w:marRight w:val="0"/>
          <w:marTop w:val="0"/>
          <w:marBottom w:val="0"/>
          <w:divBdr>
            <w:top w:val="none" w:sz="0" w:space="0" w:color="auto"/>
            <w:left w:val="none" w:sz="0" w:space="0" w:color="auto"/>
            <w:bottom w:val="none" w:sz="0" w:space="0" w:color="auto"/>
            <w:right w:val="none" w:sz="0" w:space="0" w:color="auto"/>
          </w:divBdr>
        </w:div>
        <w:div w:id="32463651">
          <w:marLeft w:val="0"/>
          <w:marRight w:val="0"/>
          <w:marTop w:val="0"/>
          <w:marBottom w:val="0"/>
          <w:divBdr>
            <w:top w:val="none" w:sz="0" w:space="0" w:color="auto"/>
            <w:left w:val="none" w:sz="0" w:space="0" w:color="auto"/>
            <w:bottom w:val="none" w:sz="0" w:space="0" w:color="auto"/>
            <w:right w:val="none" w:sz="0" w:space="0" w:color="auto"/>
          </w:divBdr>
        </w:div>
        <w:div w:id="38825269">
          <w:marLeft w:val="0"/>
          <w:marRight w:val="0"/>
          <w:marTop w:val="0"/>
          <w:marBottom w:val="0"/>
          <w:divBdr>
            <w:top w:val="none" w:sz="0" w:space="0" w:color="auto"/>
            <w:left w:val="none" w:sz="0" w:space="0" w:color="auto"/>
            <w:bottom w:val="none" w:sz="0" w:space="0" w:color="auto"/>
            <w:right w:val="none" w:sz="0" w:space="0" w:color="auto"/>
          </w:divBdr>
        </w:div>
        <w:div w:id="39408196">
          <w:marLeft w:val="0"/>
          <w:marRight w:val="0"/>
          <w:marTop w:val="0"/>
          <w:marBottom w:val="0"/>
          <w:divBdr>
            <w:top w:val="none" w:sz="0" w:space="0" w:color="auto"/>
            <w:left w:val="none" w:sz="0" w:space="0" w:color="auto"/>
            <w:bottom w:val="none" w:sz="0" w:space="0" w:color="auto"/>
            <w:right w:val="none" w:sz="0" w:space="0" w:color="auto"/>
          </w:divBdr>
        </w:div>
        <w:div w:id="39787411">
          <w:marLeft w:val="0"/>
          <w:marRight w:val="0"/>
          <w:marTop w:val="0"/>
          <w:marBottom w:val="0"/>
          <w:divBdr>
            <w:top w:val="none" w:sz="0" w:space="0" w:color="auto"/>
            <w:left w:val="none" w:sz="0" w:space="0" w:color="auto"/>
            <w:bottom w:val="none" w:sz="0" w:space="0" w:color="auto"/>
            <w:right w:val="none" w:sz="0" w:space="0" w:color="auto"/>
          </w:divBdr>
        </w:div>
        <w:div w:id="39790908">
          <w:marLeft w:val="0"/>
          <w:marRight w:val="0"/>
          <w:marTop w:val="0"/>
          <w:marBottom w:val="0"/>
          <w:divBdr>
            <w:top w:val="none" w:sz="0" w:space="0" w:color="auto"/>
            <w:left w:val="none" w:sz="0" w:space="0" w:color="auto"/>
            <w:bottom w:val="none" w:sz="0" w:space="0" w:color="auto"/>
            <w:right w:val="none" w:sz="0" w:space="0" w:color="auto"/>
          </w:divBdr>
        </w:div>
        <w:div w:id="42025464">
          <w:marLeft w:val="0"/>
          <w:marRight w:val="0"/>
          <w:marTop w:val="0"/>
          <w:marBottom w:val="0"/>
          <w:divBdr>
            <w:top w:val="none" w:sz="0" w:space="0" w:color="auto"/>
            <w:left w:val="none" w:sz="0" w:space="0" w:color="auto"/>
            <w:bottom w:val="none" w:sz="0" w:space="0" w:color="auto"/>
            <w:right w:val="none" w:sz="0" w:space="0" w:color="auto"/>
          </w:divBdr>
        </w:div>
        <w:div w:id="49155216">
          <w:marLeft w:val="0"/>
          <w:marRight w:val="0"/>
          <w:marTop w:val="0"/>
          <w:marBottom w:val="0"/>
          <w:divBdr>
            <w:top w:val="none" w:sz="0" w:space="0" w:color="auto"/>
            <w:left w:val="none" w:sz="0" w:space="0" w:color="auto"/>
            <w:bottom w:val="none" w:sz="0" w:space="0" w:color="auto"/>
            <w:right w:val="none" w:sz="0" w:space="0" w:color="auto"/>
          </w:divBdr>
        </w:div>
        <w:div w:id="52192562">
          <w:marLeft w:val="0"/>
          <w:marRight w:val="0"/>
          <w:marTop w:val="0"/>
          <w:marBottom w:val="0"/>
          <w:divBdr>
            <w:top w:val="none" w:sz="0" w:space="0" w:color="auto"/>
            <w:left w:val="none" w:sz="0" w:space="0" w:color="auto"/>
            <w:bottom w:val="none" w:sz="0" w:space="0" w:color="auto"/>
            <w:right w:val="none" w:sz="0" w:space="0" w:color="auto"/>
          </w:divBdr>
        </w:div>
        <w:div w:id="53284448">
          <w:marLeft w:val="0"/>
          <w:marRight w:val="0"/>
          <w:marTop w:val="0"/>
          <w:marBottom w:val="0"/>
          <w:divBdr>
            <w:top w:val="none" w:sz="0" w:space="0" w:color="auto"/>
            <w:left w:val="none" w:sz="0" w:space="0" w:color="auto"/>
            <w:bottom w:val="none" w:sz="0" w:space="0" w:color="auto"/>
            <w:right w:val="none" w:sz="0" w:space="0" w:color="auto"/>
          </w:divBdr>
        </w:div>
        <w:div w:id="56587522">
          <w:marLeft w:val="0"/>
          <w:marRight w:val="0"/>
          <w:marTop w:val="0"/>
          <w:marBottom w:val="0"/>
          <w:divBdr>
            <w:top w:val="none" w:sz="0" w:space="0" w:color="auto"/>
            <w:left w:val="none" w:sz="0" w:space="0" w:color="auto"/>
            <w:bottom w:val="none" w:sz="0" w:space="0" w:color="auto"/>
            <w:right w:val="none" w:sz="0" w:space="0" w:color="auto"/>
          </w:divBdr>
        </w:div>
        <w:div w:id="56782244">
          <w:marLeft w:val="0"/>
          <w:marRight w:val="0"/>
          <w:marTop w:val="0"/>
          <w:marBottom w:val="0"/>
          <w:divBdr>
            <w:top w:val="none" w:sz="0" w:space="0" w:color="auto"/>
            <w:left w:val="none" w:sz="0" w:space="0" w:color="auto"/>
            <w:bottom w:val="none" w:sz="0" w:space="0" w:color="auto"/>
            <w:right w:val="none" w:sz="0" w:space="0" w:color="auto"/>
          </w:divBdr>
        </w:div>
        <w:div w:id="57016370">
          <w:marLeft w:val="0"/>
          <w:marRight w:val="0"/>
          <w:marTop w:val="0"/>
          <w:marBottom w:val="0"/>
          <w:divBdr>
            <w:top w:val="none" w:sz="0" w:space="0" w:color="auto"/>
            <w:left w:val="none" w:sz="0" w:space="0" w:color="auto"/>
            <w:bottom w:val="none" w:sz="0" w:space="0" w:color="auto"/>
            <w:right w:val="none" w:sz="0" w:space="0" w:color="auto"/>
          </w:divBdr>
        </w:div>
        <w:div w:id="57868570">
          <w:marLeft w:val="0"/>
          <w:marRight w:val="0"/>
          <w:marTop w:val="0"/>
          <w:marBottom w:val="0"/>
          <w:divBdr>
            <w:top w:val="none" w:sz="0" w:space="0" w:color="auto"/>
            <w:left w:val="none" w:sz="0" w:space="0" w:color="auto"/>
            <w:bottom w:val="none" w:sz="0" w:space="0" w:color="auto"/>
            <w:right w:val="none" w:sz="0" w:space="0" w:color="auto"/>
          </w:divBdr>
        </w:div>
        <w:div w:id="58024348">
          <w:marLeft w:val="0"/>
          <w:marRight w:val="0"/>
          <w:marTop w:val="0"/>
          <w:marBottom w:val="0"/>
          <w:divBdr>
            <w:top w:val="none" w:sz="0" w:space="0" w:color="auto"/>
            <w:left w:val="none" w:sz="0" w:space="0" w:color="auto"/>
            <w:bottom w:val="none" w:sz="0" w:space="0" w:color="auto"/>
            <w:right w:val="none" w:sz="0" w:space="0" w:color="auto"/>
          </w:divBdr>
        </w:div>
        <w:div w:id="62414109">
          <w:marLeft w:val="0"/>
          <w:marRight w:val="0"/>
          <w:marTop w:val="0"/>
          <w:marBottom w:val="0"/>
          <w:divBdr>
            <w:top w:val="none" w:sz="0" w:space="0" w:color="auto"/>
            <w:left w:val="none" w:sz="0" w:space="0" w:color="auto"/>
            <w:bottom w:val="none" w:sz="0" w:space="0" w:color="auto"/>
            <w:right w:val="none" w:sz="0" w:space="0" w:color="auto"/>
          </w:divBdr>
        </w:div>
        <w:div w:id="64643939">
          <w:marLeft w:val="0"/>
          <w:marRight w:val="0"/>
          <w:marTop w:val="0"/>
          <w:marBottom w:val="0"/>
          <w:divBdr>
            <w:top w:val="none" w:sz="0" w:space="0" w:color="auto"/>
            <w:left w:val="none" w:sz="0" w:space="0" w:color="auto"/>
            <w:bottom w:val="none" w:sz="0" w:space="0" w:color="auto"/>
            <w:right w:val="none" w:sz="0" w:space="0" w:color="auto"/>
          </w:divBdr>
        </w:div>
        <w:div w:id="68773766">
          <w:marLeft w:val="0"/>
          <w:marRight w:val="0"/>
          <w:marTop w:val="0"/>
          <w:marBottom w:val="0"/>
          <w:divBdr>
            <w:top w:val="none" w:sz="0" w:space="0" w:color="auto"/>
            <w:left w:val="none" w:sz="0" w:space="0" w:color="auto"/>
            <w:bottom w:val="none" w:sz="0" w:space="0" w:color="auto"/>
            <w:right w:val="none" w:sz="0" w:space="0" w:color="auto"/>
          </w:divBdr>
        </w:div>
        <w:div w:id="71388678">
          <w:marLeft w:val="0"/>
          <w:marRight w:val="0"/>
          <w:marTop w:val="0"/>
          <w:marBottom w:val="0"/>
          <w:divBdr>
            <w:top w:val="none" w:sz="0" w:space="0" w:color="auto"/>
            <w:left w:val="none" w:sz="0" w:space="0" w:color="auto"/>
            <w:bottom w:val="none" w:sz="0" w:space="0" w:color="auto"/>
            <w:right w:val="none" w:sz="0" w:space="0" w:color="auto"/>
          </w:divBdr>
        </w:div>
        <w:div w:id="72358600">
          <w:marLeft w:val="0"/>
          <w:marRight w:val="0"/>
          <w:marTop w:val="0"/>
          <w:marBottom w:val="0"/>
          <w:divBdr>
            <w:top w:val="none" w:sz="0" w:space="0" w:color="auto"/>
            <w:left w:val="none" w:sz="0" w:space="0" w:color="auto"/>
            <w:bottom w:val="none" w:sz="0" w:space="0" w:color="auto"/>
            <w:right w:val="none" w:sz="0" w:space="0" w:color="auto"/>
          </w:divBdr>
        </w:div>
        <w:div w:id="77750010">
          <w:marLeft w:val="0"/>
          <w:marRight w:val="0"/>
          <w:marTop w:val="0"/>
          <w:marBottom w:val="0"/>
          <w:divBdr>
            <w:top w:val="none" w:sz="0" w:space="0" w:color="auto"/>
            <w:left w:val="none" w:sz="0" w:space="0" w:color="auto"/>
            <w:bottom w:val="none" w:sz="0" w:space="0" w:color="auto"/>
            <w:right w:val="none" w:sz="0" w:space="0" w:color="auto"/>
          </w:divBdr>
        </w:div>
        <w:div w:id="78721942">
          <w:marLeft w:val="0"/>
          <w:marRight w:val="0"/>
          <w:marTop w:val="0"/>
          <w:marBottom w:val="0"/>
          <w:divBdr>
            <w:top w:val="none" w:sz="0" w:space="0" w:color="auto"/>
            <w:left w:val="none" w:sz="0" w:space="0" w:color="auto"/>
            <w:bottom w:val="none" w:sz="0" w:space="0" w:color="auto"/>
            <w:right w:val="none" w:sz="0" w:space="0" w:color="auto"/>
          </w:divBdr>
        </w:div>
        <w:div w:id="81535893">
          <w:marLeft w:val="0"/>
          <w:marRight w:val="0"/>
          <w:marTop w:val="0"/>
          <w:marBottom w:val="0"/>
          <w:divBdr>
            <w:top w:val="none" w:sz="0" w:space="0" w:color="auto"/>
            <w:left w:val="none" w:sz="0" w:space="0" w:color="auto"/>
            <w:bottom w:val="none" w:sz="0" w:space="0" w:color="auto"/>
            <w:right w:val="none" w:sz="0" w:space="0" w:color="auto"/>
          </w:divBdr>
        </w:div>
        <w:div w:id="88964545">
          <w:marLeft w:val="0"/>
          <w:marRight w:val="0"/>
          <w:marTop w:val="0"/>
          <w:marBottom w:val="0"/>
          <w:divBdr>
            <w:top w:val="none" w:sz="0" w:space="0" w:color="auto"/>
            <w:left w:val="none" w:sz="0" w:space="0" w:color="auto"/>
            <w:bottom w:val="none" w:sz="0" w:space="0" w:color="auto"/>
            <w:right w:val="none" w:sz="0" w:space="0" w:color="auto"/>
          </w:divBdr>
        </w:div>
        <w:div w:id="91636283">
          <w:marLeft w:val="0"/>
          <w:marRight w:val="0"/>
          <w:marTop w:val="0"/>
          <w:marBottom w:val="0"/>
          <w:divBdr>
            <w:top w:val="none" w:sz="0" w:space="0" w:color="auto"/>
            <w:left w:val="none" w:sz="0" w:space="0" w:color="auto"/>
            <w:bottom w:val="none" w:sz="0" w:space="0" w:color="auto"/>
            <w:right w:val="none" w:sz="0" w:space="0" w:color="auto"/>
          </w:divBdr>
        </w:div>
        <w:div w:id="93131984">
          <w:marLeft w:val="0"/>
          <w:marRight w:val="0"/>
          <w:marTop w:val="0"/>
          <w:marBottom w:val="0"/>
          <w:divBdr>
            <w:top w:val="none" w:sz="0" w:space="0" w:color="auto"/>
            <w:left w:val="none" w:sz="0" w:space="0" w:color="auto"/>
            <w:bottom w:val="none" w:sz="0" w:space="0" w:color="auto"/>
            <w:right w:val="none" w:sz="0" w:space="0" w:color="auto"/>
          </w:divBdr>
        </w:div>
        <w:div w:id="99835243">
          <w:marLeft w:val="0"/>
          <w:marRight w:val="0"/>
          <w:marTop w:val="0"/>
          <w:marBottom w:val="0"/>
          <w:divBdr>
            <w:top w:val="none" w:sz="0" w:space="0" w:color="auto"/>
            <w:left w:val="none" w:sz="0" w:space="0" w:color="auto"/>
            <w:bottom w:val="none" w:sz="0" w:space="0" w:color="auto"/>
            <w:right w:val="none" w:sz="0" w:space="0" w:color="auto"/>
          </w:divBdr>
        </w:div>
        <w:div w:id="105538357">
          <w:marLeft w:val="0"/>
          <w:marRight w:val="0"/>
          <w:marTop w:val="0"/>
          <w:marBottom w:val="0"/>
          <w:divBdr>
            <w:top w:val="none" w:sz="0" w:space="0" w:color="auto"/>
            <w:left w:val="none" w:sz="0" w:space="0" w:color="auto"/>
            <w:bottom w:val="none" w:sz="0" w:space="0" w:color="auto"/>
            <w:right w:val="none" w:sz="0" w:space="0" w:color="auto"/>
          </w:divBdr>
        </w:div>
        <w:div w:id="105740406">
          <w:marLeft w:val="0"/>
          <w:marRight w:val="0"/>
          <w:marTop w:val="0"/>
          <w:marBottom w:val="0"/>
          <w:divBdr>
            <w:top w:val="none" w:sz="0" w:space="0" w:color="auto"/>
            <w:left w:val="none" w:sz="0" w:space="0" w:color="auto"/>
            <w:bottom w:val="none" w:sz="0" w:space="0" w:color="auto"/>
            <w:right w:val="none" w:sz="0" w:space="0" w:color="auto"/>
          </w:divBdr>
        </w:div>
        <w:div w:id="108010559">
          <w:marLeft w:val="0"/>
          <w:marRight w:val="0"/>
          <w:marTop w:val="0"/>
          <w:marBottom w:val="0"/>
          <w:divBdr>
            <w:top w:val="none" w:sz="0" w:space="0" w:color="auto"/>
            <w:left w:val="none" w:sz="0" w:space="0" w:color="auto"/>
            <w:bottom w:val="none" w:sz="0" w:space="0" w:color="auto"/>
            <w:right w:val="none" w:sz="0" w:space="0" w:color="auto"/>
          </w:divBdr>
        </w:div>
        <w:div w:id="109322447">
          <w:marLeft w:val="0"/>
          <w:marRight w:val="0"/>
          <w:marTop w:val="0"/>
          <w:marBottom w:val="0"/>
          <w:divBdr>
            <w:top w:val="none" w:sz="0" w:space="0" w:color="auto"/>
            <w:left w:val="none" w:sz="0" w:space="0" w:color="auto"/>
            <w:bottom w:val="none" w:sz="0" w:space="0" w:color="auto"/>
            <w:right w:val="none" w:sz="0" w:space="0" w:color="auto"/>
          </w:divBdr>
        </w:div>
        <w:div w:id="112016036">
          <w:marLeft w:val="0"/>
          <w:marRight w:val="0"/>
          <w:marTop w:val="0"/>
          <w:marBottom w:val="0"/>
          <w:divBdr>
            <w:top w:val="none" w:sz="0" w:space="0" w:color="auto"/>
            <w:left w:val="none" w:sz="0" w:space="0" w:color="auto"/>
            <w:bottom w:val="none" w:sz="0" w:space="0" w:color="auto"/>
            <w:right w:val="none" w:sz="0" w:space="0" w:color="auto"/>
          </w:divBdr>
        </w:div>
        <w:div w:id="114108662">
          <w:marLeft w:val="0"/>
          <w:marRight w:val="0"/>
          <w:marTop w:val="0"/>
          <w:marBottom w:val="0"/>
          <w:divBdr>
            <w:top w:val="none" w:sz="0" w:space="0" w:color="auto"/>
            <w:left w:val="none" w:sz="0" w:space="0" w:color="auto"/>
            <w:bottom w:val="none" w:sz="0" w:space="0" w:color="auto"/>
            <w:right w:val="none" w:sz="0" w:space="0" w:color="auto"/>
          </w:divBdr>
        </w:div>
        <w:div w:id="118377225">
          <w:marLeft w:val="0"/>
          <w:marRight w:val="0"/>
          <w:marTop w:val="0"/>
          <w:marBottom w:val="0"/>
          <w:divBdr>
            <w:top w:val="none" w:sz="0" w:space="0" w:color="auto"/>
            <w:left w:val="none" w:sz="0" w:space="0" w:color="auto"/>
            <w:bottom w:val="none" w:sz="0" w:space="0" w:color="auto"/>
            <w:right w:val="none" w:sz="0" w:space="0" w:color="auto"/>
          </w:divBdr>
        </w:div>
        <w:div w:id="118767149">
          <w:marLeft w:val="0"/>
          <w:marRight w:val="0"/>
          <w:marTop w:val="0"/>
          <w:marBottom w:val="0"/>
          <w:divBdr>
            <w:top w:val="none" w:sz="0" w:space="0" w:color="auto"/>
            <w:left w:val="none" w:sz="0" w:space="0" w:color="auto"/>
            <w:bottom w:val="none" w:sz="0" w:space="0" w:color="auto"/>
            <w:right w:val="none" w:sz="0" w:space="0" w:color="auto"/>
          </w:divBdr>
        </w:div>
        <w:div w:id="119960241">
          <w:marLeft w:val="0"/>
          <w:marRight w:val="0"/>
          <w:marTop w:val="0"/>
          <w:marBottom w:val="0"/>
          <w:divBdr>
            <w:top w:val="none" w:sz="0" w:space="0" w:color="auto"/>
            <w:left w:val="none" w:sz="0" w:space="0" w:color="auto"/>
            <w:bottom w:val="none" w:sz="0" w:space="0" w:color="auto"/>
            <w:right w:val="none" w:sz="0" w:space="0" w:color="auto"/>
          </w:divBdr>
        </w:div>
        <w:div w:id="120224226">
          <w:marLeft w:val="0"/>
          <w:marRight w:val="0"/>
          <w:marTop w:val="0"/>
          <w:marBottom w:val="0"/>
          <w:divBdr>
            <w:top w:val="none" w:sz="0" w:space="0" w:color="auto"/>
            <w:left w:val="none" w:sz="0" w:space="0" w:color="auto"/>
            <w:bottom w:val="none" w:sz="0" w:space="0" w:color="auto"/>
            <w:right w:val="none" w:sz="0" w:space="0" w:color="auto"/>
          </w:divBdr>
        </w:div>
        <w:div w:id="122771377">
          <w:marLeft w:val="0"/>
          <w:marRight w:val="0"/>
          <w:marTop w:val="0"/>
          <w:marBottom w:val="0"/>
          <w:divBdr>
            <w:top w:val="none" w:sz="0" w:space="0" w:color="auto"/>
            <w:left w:val="none" w:sz="0" w:space="0" w:color="auto"/>
            <w:bottom w:val="none" w:sz="0" w:space="0" w:color="auto"/>
            <w:right w:val="none" w:sz="0" w:space="0" w:color="auto"/>
          </w:divBdr>
        </w:div>
        <w:div w:id="123621905">
          <w:marLeft w:val="0"/>
          <w:marRight w:val="0"/>
          <w:marTop w:val="0"/>
          <w:marBottom w:val="0"/>
          <w:divBdr>
            <w:top w:val="none" w:sz="0" w:space="0" w:color="auto"/>
            <w:left w:val="none" w:sz="0" w:space="0" w:color="auto"/>
            <w:bottom w:val="none" w:sz="0" w:space="0" w:color="auto"/>
            <w:right w:val="none" w:sz="0" w:space="0" w:color="auto"/>
          </w:divBdr>
        </w:div>
        <w:div w:id="125004639">
          <w:marLeft w:val="0"/>
          <w:marRight w:val="0"/>
          <w:marTop w:val="0"/>
          <w:marBottom w:val="0"/>
          <w:divBdr>
            <w:top w:val="none" w:sz="0" w:space="0" w:color="auto"/>
            <w:left w:val="none" w:sz="0" w:space="0" w:color="auto"/>
            <w:bottom w:val="none" w:sz="0" w:space="0" w:color="auto"/>
            <w:right w:val="none" w:sz="0" w:space="0" w:color="auto"/>
          </w:divBdr>
        </w:div>
        <w:div w:id="126315955">
          <w:marLeft w:val="0"/>
          <w:marRight w:val="0"/>
          <w:marTop w:val="0"/>
          <w:marBottom w:val="0"/>
          <w:divBdr>
            <w:top w:val="none" w:sz="0" w:space="0" w:color="auto"/>
            <w:left w:val="none" w:sz="0" w:space="0" w:color="auto"/>
            <w:bottom w:val="none" w:sz="0" w:space="0" w:color="auto"/>
            <w:right w:val="none" w:sz="0" w:space="0" w:color="auto"/>
          </w:divBdr>
        </w:div>
        <w:div w:id="128476302">
          <w:marLeft w:val="0"/>
          <w:marRight w:val="0"/>
          <w:marTop w:val="0"/>
          <w:marBottom w:val="0"/>
          <w:divBdr>
            <w:top w:val="none" w:sz="0" w:space="0" w:color="auto"/>
            <w:left w:val="none" w:sz="0" w:space="0" w:color="auto"/>
            <w:bottom w:val="none" w:sz="0" w:space="0" w:color="auto"/>
            <w:right w:val="none" w:sz="0" w:space="0" w:color="auto"/>
          </w:divBdr>
        </w:div>
        <w:div w:id="131599401">
          <w:marLeft w:val="0"/>
          <w:marRight w:val="0"/>
          <w:marTop w:val="0"/>
          <w:marBottom w:val="0"/>
          <w:divBdr>
            <w:top w:val="none" w:sz="0" w:space="0" w:color="auto"/>
            <w:left w:val="none" w:sz="0" w:space="0" w:color="auto"/>
            <w:bottom w:val="none" w:sz="0" w:space="0" w:color="auto"/>
            <w:right w:val="none" w:sz="0" w:space="0" w:color="auto"/>
          </w:divBdr>
        </w:div>
        <w:div w:id="134102165">
          <w:marLeft w:val="0"/>
          <w:marRight w:val="0"/>
          <w:marTop w:val="0"/>
          <w:marBottom w:val="0"/>
          <w:divBdr>
            <w:top w:val="none" w:sz="0" w:space="0" w:color="auto"/>
            <w:left w:val="none" w:sz="0" w:space="0" w:color="auto"/>
            <w:bottom w:val="none" w:sz="0" w:space="0" w:color="auto"/>
            <w:right w:val="none" w:sz="0" w:space="0" w:color="auto"/>
          </w:divBdr>
        </w:div>
        <w:div w:id="138807472">
          <w:marLeft w:val="0"/>
          <w:marRight w:val="0"/>
          <w:marTop w:val="0"/>
          <w:marBottom w:val="0"/>
          <w:divBdr>
            <w:top w:val="none" w:sz="0" w:space="0" w:color="auto"/>
            <w:left w:val="none" w:sz="0" w:space="0" w:color="auto"/>
            <w:bottom w:val="none" w:sz="0" w:space="0" w:color="auto"/>
            <w:right w:val="none" w:sz="0" w:space="0" w:color="auto"/>
          </w:divBdr>
        </w:div>
        <w:div w:id="142939137">
          <w:marLeft w:val="0"/>
          <w:marRight w:val="0"/>
          <w:marTop w:val="0"/>
          <w:marBottom w:val="0"/>
          <w:divBdr>
            <w:top w:val="none" w:sz="0" w:space="0" w:color="auto"/>
            <w:left w:val="none" w:sz="0" w:space="0" w:color="auto"/>
            <w:bottom w:val="none" w:sz="0" w:space="0" w:color="auto"/>
            <w:right w:val="none" w:sz="0" w:space="0" w:color="auto"/>
          </w:divBdr>
        </w:div>
        <w:div w:id="148526096">
          <w:marLeft w:val="0"/>
          <w:marRight w:val="0"/>
          <w:marTop w:val="0"/>
          <w:marBottom w:val="0"/>
          <w:divBdr>
            <w:top w:val="none" w:sz="0" w:space="0" w:color="auto"/>
            <w:left w:val="none" w:sz="0" w:space="0" w:color="auto"/>
            <w:bottom w:val="none" w:sz="0" w:space="0" w:color="auto"/>
            <w:right w:val="none" w:sz="0" w:space="0" w:color="auto"/>
          </w:divBdr>
        </w:div>
        <w:div w:id="149252046">
          <w:marLeft w:val="0"/>
          <w:marRight w:val="0"/>
          <w:marTop w:val="0"/>
          <w:marBottom w:val="0"/>
          <w:divBdr>
            <w:top w:val="none" w:sz="0" w:space="0" w:color="auto"/>
            <w:left w:val="none" w:sz="0" w:space="0" w:color="auto"/>
            <w:bottom w:val="none" w:sz="0" w:space="0" w:color="auto"/>
            <w:right w:val="none" w:sz="0" w:space="0" w:color="auto"/>
          </w:divBdr>
        </w:div>
        <w:div w:id="149836912">
          <w:marLeft w:val="0"/>
          <w:marRight w:val="0"/>
          <w:marTop w:val="0"/>
          <w:marBottom w:val="0"/>
          <w:divBdr>
            <w:top w:val="none" w:sz="0" w:space="0" w:color="auto"/>
            <w:left w:val="none" w:sz="0" w:space="0" w:color="auto"/>
            <w:bottom w:val="none" w:sz="0" w:space="0" w:color="auto"/>
            <w:right w:val="none" w:sz="0" w:space="0" w:color="auto"/>
          </w:divBdr>
        </w:div>
        <w:div w:id="150491213">
          <w:marLeft w:val="0"/>
          <w:marRight w:val="0"/>
          <w:marTop w:val="0"/>
          <w:marBottom w:val="0"/>
          <w:divBdr>
            <w:top w:val="none" w:sz="0" w:space="0" w:color="auto"/>
            <w:left w:val="none" w:sz="0" w:space="0" w:color="auto"/>
            <w:bottom w:val="none" w:sz="0" w:space="0" w:color="auto"/>
            <w:right w:val="none" w:sz="0" w:space="0" w:color="auto"/>
          </w:divBdr>
        </w:div>
        <w:div w:id="158466374">
          <w:marLeft w:val="0"/>
          <w:marRight w:val="0"/>
          <w:marTop w:val="0"/>
          <w:marBottom w:val="0"/>
          <w:divBdr>
            <w:top w:val="none" w:sz="0" w:space="0" w:color="auto"/>
            <w:left w:val="none" w:sz="0" w:space="0" w:color="auto"/>
            <w:bottom w:val="none" w:sz="0" w:space="0" w:color="auto"/>
            <w:right w:val="none" w:sz="0" w:space="0" w:color="auto"/>
          </w:divBdr>
        </w:div>
        <w:div w:id="160120492">
          <w:marLeft w:val="0"/>
          <w:marRight w:val="0"/>
          <w:marTop w:val="0"/>
          <w:marBottom w:val="0"/>
          <w:divBdr>
            <w:top w:val="none" w:sz="0" w:space="0" w:color="auto"/>
            <w:left w:val="none" w:sz="0" w:space="0" w:color="auto"/>
            <w:bottom w:val="none" w:sz="0" w:space="0" w:color="auto"/>
            <w:right w:val="none" w:sz="0" w:space="0" w:color="auto"/>
          </w:divBdr>
        </w:div>
        <w:div w:id="161048882">
          <w:marLeft w:val="0"/>
          <w:marRight w:val="0"/>
          <w:marTop w:val="0"/>
          <w:marBottom w:val="0"/>
          <w:divBdr>
            <w:top w:val="none" w:sz="0" w:space="0" w:color="auto"/>
            <w:left w:val="none" w:sz="0" w:space="0" w:color="auto"/>
            <w:bottom w:val="none" w:sz="0" w:space="0" w:color="auto"/>
            <w:right w:val="none" w:sz="0" w:space="0" w:color="auto"/>
          </w:divBdr>
        </w:div>
        <w:div w:id="161553732">
          <w:marLeft w:val="0"/>
          <w:marRight w:val="0"/>
          <w:marTop w:val="0"/>
          <w:marBottom w:val="0"/>
          <w:divBdr>
            <w:top w:val="none" w:sz="0" w:space="0" w:color="auto"/>
            <w:left w:val="none" w:sz="0" w:space="0" w:color="auto"/>
            <w:bottom w:val="none" w:sz="0" w:space="0" w:color="auto"/>
            <w:right w:val="none" w:sz="0" w:space="0" w:color="auto"/>
          </w:divBdr>
        </w:div>
        <w:div w:id="165170720">
          <w:marLeft w:val="0"/>
          <w:marRight w:val="0"/>
          <w:marTop w:val="0"/>
          <w:marBottom w:val="0"/>
          <w:divBdr>
            <w:top w:val="none" w:sz="0" w:space="0" w:color="auto"/>
            <w:left w:val="none" w:sz="0" w:space="0" w:color="auto"/>
            <w:bottom w:val="none" w:sz="0" w:space="0" w:color="auto"/>
            <w:right w:val="none" w:sz="0" w:space="0" w:color="auto"/>
          </w:divBdr>
        </w:div>
        <w:div w:id="165442340">
          <w:marLeft w:val="0"/>
          <w:marRight w:val="0"/>
          <w:marTop w:val="0"/>
          <w:marBottom w:val="0"/>
          <w:divBdr>
            <w:top w:val="none" w:sz="0" w:space="0" w:color="auto"/>
            <w:left w:val="none" w:sz="0" w:space="0" w:color="auto"/>
            <w:bottom w:val="none" w:sz="0" w:space="0" w:color="auto"/>
            <w:right w:val="none" w:sz="0" w:space="0" w:color="auto"/>
          </w:divBdr>
        </w:div>
        <w:div w:id="169610753">
          <w:marLeft w:val="0"/>
          <w:marRight w:val="0"/>
          <w:marTop w:val="0"/>
          <w:marBottom w:val="0"/>
          <w:divBdr>
            <w:top w:val="none" w:sz="0" w:space="0" w:color="auto"/>
            <w:left w:val="none" w:sz="0" w:space="0" w:color="auto"/>
            <w:bottom w:val="none" w:sz="0" w:space="0" w:color="auto"/>
            <w:right w:val="none" w:sz="0" w:space="0" w:color="auto"/>
          </w:divBdr>
        </w:div>
        <w:div w:id="171844836">
          <w:marLeft w:val="0"/>
          <w:marRight w:val="0"/>
          <w:marTop w:val="0"/>
          <w:marBottom w:val="0"/>
          <w:divBdr>
            <w:top w:val="none" w:sz="0" w:space="0" w:color="auto"/>
            <w:left w:val="none" w:sz="0" w:space="0" w:color="auto"/>
            <w:bottom w:val="none" w:sz="0" w:space="0" w:color="auto"/>
            <w:right w:val="none" w:sz="0" w:space="0" w:color="auto"/>
          </w:divBdr>
        </w:div>
        <w:div w:id="183323638">
          <w:marLeft w:val="0"/>
          <w:marRight w:val="0"/>
          <w:marTop w:val="0"/>
          <w:marBottom w:val="0"/>
          <w:divBdr>
            <w:top w:val="none" w:sz="0" w:space="0" w:color="auto"/>
            <w:left w:val="none" w:sz="0" w:space="0" w:color="auto"/>
            <w:bottom w:val="none" w:sz="0" w:space="0" w:color="auto"/>
            <w:right w:val="none" w:sz="0" w:space="0" w:color="auto"/>
          </w:divBdr>
        </w:div>
        <w:div w:id="183445604">
          <w:marLeft w:val="0"/>
          <w:marRight w:val="0"/>
          <w:marTop w:val="0"/>
          <w:marBottom w:val="0"/>
          <w:divBdr>
            <w:top w:val="none" w:sz="0" w:space="0" w:color="auto"/>
            <w:left w:val="none" w:sz="0" w:space="0" w:color="auto"/>
            <w:bottom w:val="none" w:sz="0" w:space="0" w:color="auto"/>
            <w:right w:val="none" w:sz="0" w:space="0" w:color="auto"/>
          </w:divBdr>
        </w:div>
        <w:div w:id="185414814">
          <w:marLeft w:val="0"/>
          <w:marRight w:val="0"/>
          <w:marTop w:val="0"/>
          <w:marBottom w:val="0"/>
          <w:divBdr>
            <w:top w:val="none" w:sz="0" w:space="0" w:color="auto"/>
            <w:left w:val="none" w:sz="0" w:space="0" w:color="auto"/>
            <w:bottom w:val="none" w:sz="0" w:space="0" w:color="auto"/>
            <w:right w:val="none" w:sz="0" w:space="0" w:color="auto"/>
          </w:divBdr>
        </w:div>
        <w:div w:id="187449116">
          <w:marLeft w:val="0"/>
          <w:marRight w:val="0"/>
          <w:marTop w:val="0"/>
          <w:marBottom w:val="0"/>
          <w:divBdr>
            <w:top w:val="none" w:sz="0" w:space="0" w:color="auto"/>
            <w:left w:val="none" w:sz="0" w:space="0" w:color="auto"/>
            <w:bottom w:val="none" w:sz="0" w:space="0" w:color="auto"/>
            <w:right w:val="none" w:sz="0" w:space="0" w:color="auto"/>
          </w:divBdr>
        </w:div>
        <w:div w:id="192573774">
          <w:marLeft w:val="0"/>
          <w:marRight w:val="0"/>
          <w:marTop w:val="0"/>
          <w:marBottom w:val="0"/>
          <w:divBdr>
            <w:top w:val="none" w:sz="0" w:space="0" w:color="auto"/>
            <w:left w:val="none" w:sz="0" w:space="0" w:color="auto"/>
            <w:bottom w:val="none" w:sz="0" w:space="0" w:color="auto"/>
            <w:right w:val="none" w:sz="0" w:space="0" w:color="auto"/>
          </w:divBdr>
        </w:div>
        <w:div w:id="19315688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
            <w:div w:id="563642058">
              <w:marLeft w:val="0"/>
              <w:marRight w:val="0"/>
              <w:marTop w:val="0"/>
              <w:marBottom w:val="0"/>
              <w:divBdr>
                <w:top w:val="none" w:sz="0" w:space="0" w:color="auto"/>
                <w:left w:val="none" w:sz="0" w:space="0" w:color="auto"/>
                <w:bottom w:val="none" w:sz="0" w:space="0" w:color="auto"/>
                <w:right w:val="none" w:sz="0" w:space="0" w:color="auto"/>
              </w:divBdr>
            </w:div>
            <w:div w:id="916744497">
              <w:marLeft w:val="0"/>
              <w:marRight w:val="0"/>
              <w:marTop w:val="0"/>
              <w:marBottom w:val="0"/>
              <w:divBdr>
                <w:top w:val="none" w:sz="0" w:space="0" w:color="auto"/>
                <w:left w:val="none" w:sz="0" w:space="0" w:color="auto"/>
                <w:bottom w:val="none" w:sz="0" w:space="0" w:color="auto"/>
                <w:right w:val="none" w:sz="0" w:space="0" w:color="auto"/>
              </w:divBdr>
            </w:div>
            <w:div w:id="1167596229">
              <w:marLeft w:val="0"/>
              <w:marRight w:val="0"/>
              <w:marTop w:val="0"/>
              <w:marBottom w:val="0"/>
              <w:divBdr>
                <w:top w:val="none" w:sz="0" w:space="0" w:color="auto"/>
                <w:left w:val="none" w:sz="0" w:space="0" w:color="auto"/>
                <w:bottom w:val="none" w:sz="0" w:space="0" w:color="auto"/>
                <w:right w:val="none" w:sz="0" w:space="0" w:color="auto"/>
              </w:divBdr>
            </w:div>
            <w:div w:id="2057270344">
              <w:marLeft w:val="0"/>
              <w:marRight w:val="0"/>
              <w:marTop w:val="0"/>
              <w:marBottom w:val="0"/>
              <w:divBdr>
                <w:top w:val="none" w:sz="0" w:space="0" w:color="auto"/>
                <w:left w:val="none" w:sz="0" w:space="0" w:color="auto"/>
                <w:bottom w:val="none" w:sz="0" w:space="0" w:color="auto"/>
                <w:right w:val="none" w:sz="0" w:space="0" w:color="auto"/>
              </w:divBdr>
            </w:div>
          </w:divsChild>
        </w:div>
        <w:div w:id="194583202">
          <w:marLeft w:val="0"/>
          <w:marRight w:val="0"/>
          <w:marTop w:val="0"/>
          <w:marBottom w:val="0"/>
          <w:divBdr>
            <w:top w:val="none" w:sz="0" w:space="0" w:color="auto"/>
            <w:left w:val="none" w:sz="0" w:space="0" w:color="auto"/>
            <w:bottom w:val="none" w:sz="0" w:space="0" w:color="auto"/>
            <w:right w:val="none" w:sz="0" w:space="0" w:color="auto"/>
          </w:divBdr>
        </w:div>
        <w:div w:id="194774141">
          <w:marLeft w:val="0"/>
          <w:marRight w:val="0"/>
          <w:marTop w:val="0"/>
          <w:marBottom w:val="0"/>
          <w:divBdr>
            <w:top w:val="none" w:sz="0" w:space="0" w:color="auto"/>
            <w:left w:val="none" w:sz="0" w:space="0" w:color="auto"/>
            <w:bottom w:val="none" w:sz="0" w:space="0" w:color="auto"/>
            <w:right w:val="none" w:sz="0" w:space="0" w:color="auto"/>
          </w:divBdr>
        </w:div>
        <w:div w:id="199518668">
          <w:marLeft w:val="0"/>
          <w:marRight w:val="0"/>
          <w:marTop w:val="0"/>
          <w:marBottom w:val="0"/>
          <w:divBdr>
            <w:top w:val="none" w:sz="0" w:space="0" w:color="auto"/>
            <w:left w:val="none" w:sz="0" w:space="0" w:color="auto"/>
            <w:bottom w:val="none" w:sz="0" w:space="0" w:color="auto"/>
            <w:right w:val="none" w:sz="0" w:space="0" w:color="auto"/>
          </w:divBdr>
        </w:div>
        <w:div w:id="200635001">
          <w:marLeft w:val="0"/>
          <w:marRight w:val="0"/>
          <w:marTop w:val="0"/>
          <w:marBottom w:val="0"/>
          <w:divBdr>
            <w:top w:val="none" w:sz="0" w:space="0" w:color="auto"/>
            <w:left w:val="none" w:sz="0" w:space="0" w:color="auto"/>
            <w:bottom w:val="none" w:sz="0" w:space="0" w:color="auto"/>
            <w:right w:val="none" w:sz="0" w:space="0" w:color="auto"/>
          </w:divBdr>
        </w:div>
        <w:div w:id="202064183">
          <w:marLeft w:val="0"/>
          <w:marRight w:val="0"/>
          <w:marTop w:val="0"/>
          <w:marBottom w:val="0"/>
          <w:divBdr>
            <w:top w:val="none" w:sz="0" w:space="0" w:color="auto"/>
            <w:left w:val="none" w:sz="0" w:space="0" w:color="auto"/>
            <w:bottom w:val="none" w:sz="0" w:space="0" w:color="auto"/>
            <w:right w:val="none" w:sz="0" w:space="0" w:color="auto"/>
          </w:divBdr>
        </w:div>
        <w:div w:id="204099095">
          <w:marLeft w:val="0"/>
          <w:marRight w:val="0"/>
          <w:marTop w:val="0"/>
          <w:marBottom w:val="0"/>
          <w:divBdr>
            <w:top w:val="none" w:sz="0" w:space="0" w:color="auto"/>
            <w:left w:val="none" w:sz="0" w:space="0" w:color="auto"/>
            <w:bottom w:val="none" w:sz="0" w:space="0" w:color="auto"/>
            <w:right w:val="none" w:sz="0" w:space="0" w:color="auto"/>
          </w:divBdr>
        </w:div>
        <w:div w:id="207031807">
          <w:marLeft w:val="0"/>
          <w:marRight w:val="0"/>
          <w:marTop w:val="0"/>
          <w:marBottom w:val="0"/>
          <w:divBdr>
            <w:top w:val="none" w:sz="0" w:space="0" w:color="auto"/>
            <w:left w:val="none" w:sz="0" w:space="0" w:color="auto"/>
            <w:bottom w:val="none" w:sz="0" w:space="0" w:color="auto"/>
            <w:right w:val="none" w:sz="0" w:space="0" w:color="auto"/>
          </w:divBdr>
        </w:div>
        <w:div w:id="208803703">
          <w:marLeft w:val="0"/>
          <w:marRight w:val="0"/>
          <w:marTop w:val="0"/>
          <w:marBottom w:val="0"/>
          <w:divBdr>
            <w:top w:val="none" w:sz="0" w:space="0" w:color="auto"/>
            <w:left w:val="none" w:sz="0" w:space="0" w:color="auto"/>
            <w:bottom w:val="none" w:sz="0" w:space="0" w:color="auto"/>
            <w:right w:val="none" w:sz="0" w:space="0" w:color="auto"/>
          </w:divBdr>
        </w:div>
        <w:div w:id="209269875">
          <w:marLeft w:val="0"/>
          <w:marRight w:val="0"/>
          <w:marTop w:val="0"/>
          <w:marBottom w:val="0"/>
          <w:divBdr>
            <w:top w:val="none" w:sz="0" w:space="0" w:color="auto"/>
            <w:left w:val="none" w:sz="0" w:space="0" w:color="auto"/>
            <w:bottom w:val="none" w:sz="0" w:space="0" w:color="auto"/>
            <w:right w:val="none" w:sz="0" w:space="0" w:color="auto"/>
          </w:divBdr>
        </w:div>
        <w:div w:id="211579745">
          <w:marLeft w:val="0"/>
          <w:marRight w:val="0"/>
          <w:marTop w:val="0"/>
          <w:marBottom w:val="0"/>
          <w:divBdr>
            <w:top w:val="none" w:sz="0" w:space="0" w:color="auto"/>
            <w:left w:val="none" w:sz="0" w:space="0" w:color="auto"/>
            <w:bottom w:val="none" w:sz="0" w:space="0" w:color="auto"/>
            <w:right w:val="none" w:sz="0" w:space="0" w:color="auto"/>
          </w:divBdr>
        </w:div>
        <w:div w:id="212429497">
          <w:marLeft w:val="0"/>
          <w:marRight w:val="0"/>
          <w:marTop w:val="0"/>
          <w:marBottom w:val="0"/>
          <w:divBdr>
            <w:top w:val="none" w:sz="0" w:space="0" w:color="auto"/>
            <w:left w:val="none" w:sz="0" w:space="0" w:color="auto"/>
            <w:bottom w:val="none" w:sz="0" w:space="0" w:color="auto"/>
            <w:right w:val="none" w:sz="0" w:space="0" w:color="auto"/>
          </w:divBdr>
        </w:div>
        <w:div w:id="212616261">
          <w:marLeft w:val="0"/>
          <w:marRight w:val="0"/>
          <w:marTop w:val="0"/>
          <w:marBottom w:val="0"/>
          <w:divBdr>
            <w:top w:val="none" w:sz="0" w:space="0" w:color="auto"/>
            <w:left w:val="none" w:sz="0" w:space="0" w:color="auto"/>
            <w:bottom w:val="none" w:sz="0" w:space="0" w:color="auto"/>
            <w:right w:val="none" w:sz="0" w:space="0" w:color="auto"/>
          </w:divBdr>
        </w:div>
        <w:div w:id="215318111">
          <w:marLeft w:val="0"/>
          <w:marRight w:val="0"/>
          <w:marTop w:val="0"/>
          <w:marBottom w:val="0"/>
          <w:divBdr>
            <w:top w:val="none" w:sz="0" w:space="0" w:color="auto"/>
            <w:left w:val="none" w:sz="0" w:space="0" w:color="auto"/>
            <w:bottom w:val="none" w:sz="0" w:space="0" w:color="auto"/>
            <w:right w:val="none" w:sz="0" w:space="0" w:color="auto"/>
          </w:divBdr>
        </w:div>
        <w:div w:id="215551483">
          <w:marLeft w:val="0"/>
          <w:marRight w:val="0"/>
          <w:marTop w:val="0"/>
          <w:marBottom w:val="0"/>
          <w:divBdr>
            <w:top w:val="none" w:sz="0" w:space="0" w:color="auto"/>
            <w:left w:val="none" w:sz="0" w:space="0" w:color="auto"/>
            <w:bottom w:val="none" w:sz="0" w:space="0" w:color="auto"/>
            <w:right w:val="none" w:sz="0" w:space="0" w:color="auto"/>
          </w:divBdr>
        </w:div>
        <w:div w:id="215626143">
          <w:marLeft w:val="0"/>
          <w:marRight w:val="0"/>
          <w:marTop w:val="0"/>
          <w:marBottom w:val="0"/>
          <w:divBdr>
            <w:top w:val="none" w:sz="0" w:space="0" w:color="auto"/>
            <w:left w:val="none" w:sz="0" w:space="0" w:color="auto"/>
            <w:bottom w:val="none" w:sz="0" w:space="0" w:color="auto"/>
            <w:right w:val="none" w:sz="0" w:space="0" w:color="auto"/>
          </w:divBdr>
        </w:div>
        <w:div w:id="222059560">
          <w:marLeft w:val="0"/>
          <w:marRight w:val="0"/>
          <w:marTop w:val="0"/>
          <w:marBottom w:val="0"/>
          <w:divBdr>
            <w:top w:val="none" w:sz="0" w:space="0" w:color="auto"/>
            <w:left w:val="none" w:sz="0" w:space="0" w:color="auto"/>
            <w:bottom w:val="none" w:sz="0" w:space="0" w:color="auto"/>
            <w:right w:val="none" w:sz="0" w:space="0" w:color="auto"/>
          </w:divBdr>
          <w:divsChild>
            <w:div w:id="1142381895">
              <w:marLeft w:val="-75"/>
              <w:marRight w:val="0"/>
              <w:marTop w:val="30"/>
              <w:marBottom w:val="30"/>
              <w:divBdr>
                <w:top w:val="none" w:sz="0" w:space="0" w:color="auto"/>
                <w:left w:val="none" w:sz="0" w:space="0" w:color="auto"/>
                <w:bottom w:val="none" w:sz="0" w:space="0" w:color="auto"/>
                <w:right w:val="none" w:sz="0" w:space="0" w:color="auto"/>
              </w:divBdr>
              <w:divsChild>
                <w:div w:id="69431510">
                  <w:marLeft w:val="0"/>
                  <w:marRight w:val="0"/>
                  <w:marTop w:val="0"/>
                  <w:marBottom w:val="0"/>
                  <w:divBdr>
                    <w:top w:val="none" w:sz="0" w:space="0" w:color="auto"/>
                    <w:left w:val="none" w:sz="0" w:space="0" w:color="auto"/>
                    <w:bottom w:val="none" w:sz="0" w:space="0" w:color="auto"/>
                    <w:right w:val="none" w:sz="0" w:space="0" w:color="auto"/>
                  </w:divBdr>
                  <w:divsChild>
                    <w:div w:id="679427907">
                      <w:marLeft w:val="0"/>
                      <w:marRight w:val="0"/>
                      <w:marTop w:val="0"/>
                      <w:marBottom w:val="0"/>
                      <w:divBdr>
                        <w:top w:val="none" w:sz="0" w:space="0" w:color="auto"/>
                        <w:left w:val="none" w:sz="0" w:space="0" w:color="auto"/>
                        <w:bottom w:val="none" w:sz="0" w:space="0" w:color="auto"/>
                        <w:right w:val="none" w:sz="0" w:space="0" w:color="auto"/>
                      </w:divBdr>
                    </w:div>
                  </w:divsChild>
                </w:div>
                <w:div w:id="222647197">
                  <w:marLeft w:val="0"/>
                  <w:marRight w:val="0"/>
                  <w:marTop w:val="0"/>
                  <w:marBottom w:val="0"/>
                  <w:divBdr>
                    <w:top w:val="none" w:sz="0" w:space="0" w:color="auto"/>
                    <w:left w:val="none" w:sz="0" w:space="0" w:color="auto"/>
                    <w:bottom w:val="none" w:sz="0" w:space="0" w:color="auto"/>
                    <w:right w:val="none" w:sz="0" w:space="0" w:color="auto"/>
                  </w:divBdr>
                  <w:divsChild>
                    <w:div w:id="1790465017">
                      <w:marLeft w:val="0"/>
                      <w:marRight w:val="0"/>
                      <w:marTop w:val="0"/>
                      <w:marBottom w:val="0"/>
                      <w:divBdr>
                        <w:top w:val="none" w:sz="0" w:space="0" w:color="auto"/>
                        <w:left w:val="none" w:sz="0" w:space="0" w:color="auto"/>
                        <w:bottom w:val="none" w:sz="0" w:space="0" w:color="auto"/>
                        <w:right w:val="none" w:sz="0" w:space="0" w:color="auto"/>
                      </w:divBdr>
                    </w:div>
                  </w:divsChild>
                </w:div>
                <w:div w:id="251857651">
                  <w:marLeft w:val="0"/>
                  <w:marRight w:val="0"/>
                  <w:marTop w:val="0"/>
                  <w:marBottom w:val="0"/>
                  <w:divBdr>
                    <w:top w:val="none" w:sz="0" w:space="0" w:color="auto"/>
                    <w:left w:val="none" w:sz="0" w:space="0" w:color="auto"/>
                    <w:bottom w:val="none" w:sz="0" w:space="0" w:color="auto"/>
                    <w:right w:val="none" w:sz="0" w:space="0" w:color="auto"/>
                  </w:divBdr>
                  <w:divsChild>
                    <w:div w:id="1603609629">
                      <w:marLeft w:val="0"/>
                      <w:marRight w:val="0"/>
                      <w:marTop w:val="0"/>
                      <w:marBottom w:val="0"/>
                      <w:divBdr>
                        <w:top w:val="none" w:sz="0" w:space="0" w:color="auto"/>
                        <w:left w:val="none" w:sz="0" w:space="0" w:color="auto"/>
                        <w:bottom w:val="none" w:sz="0" w:space="0" w:color="auto"/>
                        <w:right w:val="none" w:sz="0" w:space="0" w:color="auto"/>
                      </w:divBdr>
                    </w:div>
                  </w:divsChild>
                </w:div>
                <w:div w:id="340283628">
                  <w:marLeft w:val="0"/>
                  <w:marRight w:val="0"/>
                  <w:marTop w:val="0"/>
                  <w:marBottom w:val="0"/>
                  <w:divBdr>
                    <w:top w:val="none" w:sz="0" w:space="0" w:color="auto"/>
                    <w:left w:val="none" w:sz="0" w:space="0" w:color="auto"/>
                    <w:bottom w:val="none" w:sz="0" w:space="0" w:color="auto"/>
                    <w:right w:val="none" w:sz="0" w:space="0" w:color="auto"/>
                  </w:divBdr>
                  <w:divsChild>
                    <w:div w:id="968895912">
                      <w:marLeft w:val="0"/>
                      <w:marRight w:val="0"/>
                      <w:marTop w:val="0"/>
                      <w:marBottom w:val="0"/>
                      <w:divBdr>
                        <w:top w:val="none" w:sz="0" w:space="0" w:color="auto"/>
                        <w:left w:val="none" w:sz="0" w:space="0" w:color="auto"/>
                        <w:bottom w:val="none" w:sz="0" w:space="0" w:color="auto"/>
                        <w:right w:val="none" w:sz="0" w:space="0" w:color="auto"/>
                      </w:divBdr>
                    </w:div>
                  </w:divsChild>
                </w:div>
                <w:div w:id="453717915">
                  <w:marLeft w:val="0"/>
                  <w:marRight w:val="0"/>
                  <w:marTop w:val="0"/>
                  <w:marBottom w:val="0"/>
                  <w:divBdr>
                    <w:top w:val="none" w:sz="0" w:space="0" w:color="auto"/>
                    <w:left w:val="none" w:sz="0" w:space="0" w:color="auto"/>
                    <w:bottom w:val="none" w:sz="0" w:space="0" w:color="auto"/>
                    <w:right w:val="none" w:sz="0" w:space="0" w:color="auto"/>
                  </w:divBdr>
                  <w:divsChild>
                    <w:div w:id="2136634460">
                      <w:marLeft w:val="0"/>
                      <w:marRight w:val="0"/>
                      <w:marTop w:val="0"/>
                      <w:marBottom w:val="0"/>
                      <w:divBdr>
                        <w:top w:val="none" w:sz="0" w:space="0" w:color="auto"/>
                        <w:left w:val="none" w:sz="0" w:space="0" w:color="auto"/>
                        <w:bottom w:val="none" w:sz="0" w:space="0" w:color="auto"/>
                        <w:right w:val="none" w:sz="0" w:space="0" w:color="auto"/>
                      </w:divBdr>
                    </w:div>
                  </w:divsChild>
                </w:div>
                <w:div w:id="605307888">
                  <w:marLeft w:val="0"/>
                  <w:marRight w:val="0"/>
                  <w:marTop w:val="0"/>
                  <w:marBottom w:val="0"/>
                  <w:divBdr>
                    <w:top w:val="none" w:sz="0" w:space="0" w:color="auto"/>
                    <w:left w:val="none" w:sz="0" w:space="0" w:color="auto"/>
                    <w:bottom w:val="none" w:sz="0" w:space="0" w:color="auto"/>
                    <w:right w:val="none" w:sz="0" w:space="0" w:color="auto"/>
                  </w:divBdr>
                  <w:divsChild>
                    <w:div w:id="867719031">
                      <w:marLeft w:val="0"/>
                      <w:marRight w:val="0"/>
                      <w:marTop w:val="0"/>
                      <w:marBottom w:val="0"/>
                      <w:divBdr>
                        <w:top w:val="none" w:sz="0" w:space="0" w:color="auto"/>
                        <w:left w:val="none" w:sz="0" w:space="0" w:color="auto"/>
                        <w:bottom w:val="none" w:sz="0" w:space="0" w:color="auto"/>
                        <w:right w:val="none" w:sz="0" w:space="0" w:color="auto"/>
                      </w:divBdr>
                    </w:div>
                  </w:divsChild>
                </w:div>
                <w:div w:id="716128212">
                  <w:marLeft w:val="0"/>
                  <w:marRight w:val="0"/>
                  <w:marTop w:val="0"/>
                  <w:marBottom w:val="0"/>
                  <w:divBdr>
                    <w:top w:val="none" w:sz="0" w:space="0" w:color="auto"/>
                    <w:left w:val="none" w:sz="0" w:space="0" w:color="auto"/>
                    <w:bottom w:val="none" w:sz="0" w:space="0" w:color="auto"/>
                    <w:right w:val="none" w:sz="0" w:space="0" w:color="auto"/>
                  </w:divBdr>
                  <w:divsChild>
                    <w:div w:id="1532189043">
                      <w:marLeft w:val="0"/>
                      <w:marRight w:val="0"/>
                      <w:marTop w:val="0"/>
                      <w:marBottom w:val="0"/>
                      <w:divBdr>
                        <w:top w:val="none" w:sz="0" w:space="0" w:color="auto"/>
                        <w:left w:val="none" w:sz="0" w:space="0" w:color="auto"/>
                        <w:bottom w:val="none" w:sz="0" w:space="0" w:color="auto"/>
                        <w:right w:val="none" w:sz="0" w:space="0" w:color="auto"/>
                      </w:divBdr>
                    </w:div>
                  </w:divsChild>
                </w:div>
                <w:div w:id="765922581">
                  <w:marLeft w:val="0"/>
                  <w:marRight w:val="0"/>
                  <w:marTop w:val="0"/>
                  <w:marBottom w:val="0"/>
                  <w:divBdr>
                    <w:top w:val="none" w:sz="0" w:space="0" w:color="auto"/>
                    <w:left w:val="none" w:sz="0" w:space="0" w:color="auto"/>
                    <w:bottom w:val="none" w:sz="0" w:space="0" w:color="auto"/>
                    <w:right w:val="none" w:sz="0" w:space="0" w:color="auto"/>
                  </w:divBdr>
                  <w:divsChild>
                    <w:div w:id="1737704480">
                      <w:marLeft w:val="0"/>
                      <w:marRight w:val="0"/>
                      <w:marTop w:val="0"/>
                      <w:marBottom w:val="0"/>
                      <w:divBdr>
                        <w:top w:val="none" w:sz="0" w:space="0" w:color="auto"/>
                        <w:left w:val="none" w:sz="0" w:space="0" w:color="auto"/>
                        <w:bottom w:val="none" w:sz="0" w:space="0" w:color="auto"/>
                        <w:right w:val="none" w:sz="0" w:space="0" w:color="auto"/>
                      </w:divBdr>
                    </w:div>
                  </w:divsChild>
                </w:div>
                <w:div w:id="780611589">
                  <w:marLeft w:val="0"/>
                  <w:marRight w:val="0"/>
                  <w:marTop w:val="0"/>
                  <w:marBottom w:val="0"/>
                  <w:divBdr>
                    <w:top w:val="none" w:sz="0" w:space="0" w:color="auto"/>
                    <w:left w:val="none" w:sz="0" w:space="0" w:color="auto"/>
                    <w:bottom w:val="none" w:sz="0" w:space="0" w:color="auto"/>
                    <w:right w:val="none" w:sz="0" w:space="0" w:color="auto"/>
                  </w:divBdr>
                  <w:divsChild>
                    <w:div w:id="1729836257">
                      <w:marLeft w:val="0"/>
                      <w:marRight w:val="0"/>
                      <w:marTop w:val="0"/>
                      <w:marBottom w:val="0"/>
                      <w:divBdr>
                        <w:top w:val="none" w:sz="0" w:space="0" w:color="auto"/>
                        <w:left w:val="none" w:sz="0" w:space="0" w:color="auto"/>
                        <w:bottom w:val="none" w:sz="0" w:space="0" w:color="auto"/>
                        <w:right w:val="none" w:sz="0" w:space="0" w:color="auto"/>
                      </w:divBdr>
                    </w:div>
                  </w:divsChild>
                </w:div>
                <w:div w:id="836774243">
                  <w:marLeft w:val="0"/>
                  <w:marRight w:val="0"/>
                  <w:marTop w:val="0"/>
                  <w:marBottom w:val="0"/>
                  <w:divBdr>
                    <w:top w:val="none" w:sz="0" w:space="0" w:color="auto"/>
                    <w:left w:val="none" w:sz="0" w:space="0" w:color="auto"/>
                    <w:bottom w:val="none" w:sz="0" w:space="0" w:color="auto"/>
                    <w:right w:val="none" w:sz="0" w:space="0" w:color="auto"/>
                  </w:divBdr>
                  <w:divsChild>
                    <w:div w:id="316496567">
                      <w:marLeft w:val="0"/>
                      <w:marRight w:val="0"/>
                      <w:marTop w:val="0"/>
                      <w:marBottom w:val="0"/>
                      <w:divBdr>
                        <w:top w:val="none" w:sz="0" w:space="0" w:color="auto"/>
                        <w:left w:val="none" w:sz="0" w:space="0" w:color="auto"/>
                        <w:bottom w:val="none" w:sz="0" w:space="0" w:color="auto"/>
                        <w:right w:val="none" w:sz="0" w:space="0" w:color="auto"/>
                      </w:divBdr>
                    </w:div>
                  </w:divsChild>
                </w:div>
                <w:div w:id="927546368">
                  <w:marLeft w:val="0"/>
                  <w:marRight w:val="0"/>
                  <w:marTop w:val="0"/>
                  <w:marBottom w:val="0"/>
                  <w:divBdr>
                    <w:top w:val="none" w:sz="0" w:space="0" w:color="auto"/>
                    <w:left w:val="none" w:sz="0" w:space="0" w:color="auto"/>
                    <w:bottom w:val="none" w:sz="0" w:space="0" w:color="auto"/>
                    <w:right w:val="none" w:sz="0" w:space="0" w:color="auto"/>
                  </w:divBdr>
                  <w:divsChild>
                    <w:div w:id="1940485159">
                      <w:marLeft w:val="0"/>
                      <w:marRight w:val="0"/>
                      <w:marTop w:val="0"/>
                      <w:marBottom w:val="0"/>
                      <w:divBdr>
                        <w:top w:val="none" w:sz="0" w:space="0" w:color="auto"/>
                        <w:left w:val="none" w:sz="0" w:space="0" w:color="auto"/>
                        <w:bottom w:val="none" w:sz="0" w:space="0" w:color="auto"/>
                        <w:right w:val="none" w:sz="0" w:space="0" w:color="auto"/>
                      </w:divBdr>
                    </w:div>
                  </w:divsChild>
                </w:div>
                <w:div w:id="1033190847">
                  <w:marLeft w:val="0"/>
                  <w:marRight w:val="0"/>
                  <w:marTop w:val="0"/>
                  <w:marBottom w:val="0"/>
                  <w:divBdr>
                    <w:top w:val="none" w:sz="0" w:space="0" w:color="auto"/>
                    <w:left w:val="none" w:sz="0" w:space="0" w:color="auto"/>
                    <w:bottom w:val="none" w:sz="0" w:space="0" w:color="auto"/>
                    <w:right w:val="none" w:sz="0" w:space="0" w:color="auto"/>
                  </w:divBdr>
                  <w:divsChild>
                    <w:div w:id="1967392800">
                      <w:marLeft w:val="0"/>
                      <w:marRight w:val="0"/>
                      <w:marTop w:val="0"/>
                      <w:marBottom w:val="0"/>
                      <w:divBdr>
                        <w:top w:val="none" w:sz="0" w:space="0" w:color="auto"/>
                        <w:left w:val="none" w:sz="0" w:space="0" w:color="auto"/>
                        <w:bottom w:val="none" w:sz="0" w:space="0" w:color="auto"/>
                        <w:right w:val="none" w:sz="0" w:space="0" w:color="auto"/>
                      </w:divBdr>
                    </w:div>
                  </w:divsChild>
                </w:div>
                <w:div w:id="1047149119">
                  <w:marLeft w:val="0"/>
                  <w:marRight w:val="0"/>
                  <w:marTop w:val="0"/>
                  <w:marBottom w:val="0"/>
                  <w:divBdr>
                    <w:top w:val="none" w:sz="0" w:space="0" w:color="auto"/>
                    <w:left w:val="none" w:sz="0" w:space="0" w:color="auto"/>
                    <w:bottom w:val="none" w:sz="0" w:space="0" w:color="auto"/>
                    <w:right w:val="none" w:sz="0" w:space="0" w:color="auto"/>
                  </w:divBdr>
                  <w:divsChild>
                    <w:div w:id="1387609494">
                      <w:marLeft w:val="0"/>
                      <w:marRight w:val="0"/>
                      <w:marTop w:val="0"/>
                      <w:marBottom w:val="0"/>
                      <w:divBdr>
                        <w:top w:val="none" w:sz="0" w:space="0" w:color="auto"/>
                        <w:left w:val="none" w:sz="0" w:space="0" w:color="auto"/>
                        <w:bottom w:val="none" w:sz="0" w:space="0" w:color="auto"/>
                        <w:right w:val="none" w:sz="0" w:space="0" w:color="auto"/>
                      </w:divBdr>
                    </w:div>
                  </w:divsChild>
                </w:div>
                <w:div w:id="1096514409">
                  <w:marLeft w:val="0"/>
                  <w:marRight w:val="0"/>
                  <w:marTop w:val="0"/>
                  <w:marBottom w:val="0"/>
                  <w:divBdr>
                    <w:top w:val="none" w:sz="0" w:space="0" w:color="auto"/>
                    <w:left w:val="none" w:sz="0" w:space="0" w:color="auto"/>
                    <w:bottom w:val="none" w:sz="0" w:space="0" w:color="auto"/>
                    <w:right w:val="none" w:sz="0" w:space="0" w:color="auto"/>
                  </w:divBdr>
                  <w:divsChild>
                    <w:div w:id="573011694">
                      <w:marLeft w:val="0"/>
                      <w:marRight w:val="0"/>
                      <w:marTop w:val="0"/>
                      <w:marBottom w:val="0"/>
                      <w:divBdr>
                        <w:top w:val="none" w:sz="0" w:space="0" w:color="auto"/>
                        <w:left w:val="none" w:sz="0" w:space="0" w:color="auto"/>
                        <w:bottom w:val="none" w:sz="0" w:space="0" w:color="auto"/>
                        <w:right w:val="none" w:sz="0" w:space="0" w:color="auto"/>
                      </w:divBdr>
                    </w:div>
                  </w:divsChild>
                </w:div>
                <w:div w:id="1238050502">
                  <w:marLeft w:val="0"/>
                  <w:marRight w:val="0"/>
                  <w:marTop w:val="0"/>
                  <w:marBottom w:val="0"/>
                  <w:divBdr>
                    <w:top w:val="none" w:sz="0" w:space="0" w:color="auto"/>
                    <w:left w:val="none" w:sz="0" w:space="0" w:color="auto"/>
                    <w:bottom w:val="none" w:sz="0" w:space="0" w:color="auto"/>
                    <w:right w:val="none" w:sz="0" w:space="0" w:color="auto"/>
                  </w:divBdr>
                  <w:divsChild>
                    <w:div w:id="870454162">
                      <w:marLeft w:val="0"/>
                      <w:marRight w:val="0"/>
                      <w:marTop w:val="0"/>
                      <w:marBottom w:val="0"/>
                      <w:divBdr>
                        <w:top w:val="none" w:sz="0" w:space="0" w:color="auto"/>
                        <w:left w:val="none" w:sz="0" w:space="0" w:color="auto"/>
                        <w:bottom w:val="none" w:sz="0" w:space="0" w:color="auto"/>
                        <w:right w:val="none" w:sz="0" w:space="0" w:color="auto"/>
                      </w:divBdr>
                    </w:div>
                  </w:divsChild>
                </w:div>
                <w:div w:id="1240483577">
                  <w:marLeft w:val="0"/>
                  <w:marRight w:val="0"/>
                  <w:marTop w:val="0"/>
                  <w:marBottom w:val="0"/>
                  <w:divBdr>
                    <w:top w:val="none" w:sz="0" w:space="0" w:color="auto"/>
                    <w:left w:val="none" w:sz="0" w:space="0" w:color="auto"/>
                    <w:bottom w:val="none" w:sz="0" w:space="0" w:color="auto"/>
                    <w:right w:val="none" w:sz="0" w:space="0" w:color="auto"/>
                  </w:divBdr>
                  <w:divsChild>
                    <w:div w:id="2042974682">
                      <w:marLeft w:val="0"/>
                      <w:marRight w:val="0"/>
                      <w:marTop w:val="0"/>
                      <w:marBottom w:val="0"/>
                      <w:divBdr>
                        <w:top w:val="none" w:sz="0" w:space="0" w:color="auto"/>
                        <w:left w:val="none" w:sz="0" w:space="0" w:color="auto"/>
                        <w:bottom w:val="none" w:sz="0" w:space="0" w:color="auto"/>
                        <w:right w:val="none" w:sz="0" w:space="0" w:color="auto"/>
                      </w:divBdr>
                    </w:div>
                  </w:divsChild>
                </w:div>
                <w:div w:id="1388411010">
                  <w:marLeft w:val="0"/>
                  <w:marRight w:val="0"/>
                  <w:marTop w:val="0"/>
                  <w:marBottom w:val="0"/>
                  <w:divBdr>
                    <w:top w:val="none" w:sz="0" w:space="0" w:color="auto"/>
                    <w:left w:val="none" w:sz="0" w:space="0" w:color="auto"/>
                    <w:bottom w:val="none" w:sz="0" w:space="0" w:color="auto"/>
                    <w:right w:val="none" w:sz="0" w:space="0" w:color="auto"/>
                  </w:divBdr>
                  <w:divsChild>
                    <w:div w:id="999692919">
                      <w:marLeft w:val="0"/>
                      <w:marRight w:val="0"/>
                      <w:marTop w:val="0"/>
                      <w:marBottom w:val="0"/>
                      <w:divBdr>
                        <w:top w:val="none" w:sz="0" w:space="0" w:color="auto"/>
                        <w:left w:val="none" w:sz="0" w:space="0" w:color="auto"/>
                        <w:bottom w:val="none" w:sz="0" w:space="0" w:color="auto"/>
                        <w:right w:val="none" w:sz="0" w:space="0" w:color="auto"/>
                      </w:divBdr>
                    </w:div>
                  </w:divsChild>
                </w:div>
                <w:div w:id="1423406340">
                  <w:marLeft w:val="0"/>
                  <w:marRight w:val="0"/>
                  <w:marTop w:val="0"/>
                  <w:marBottom w:val="0"/>
                  <w:divBdr>
                    <w:top w:val="none" w:sz="0" w:space="0" w:color="auto"/>
                    <w:left w:val="none" w:sz="0" w:space="0" w:color="auto"/>
                    <w:bottom w:val="none" w:sz="0" w:space="0" w:color="auto"/>
                    <w:right w:val="none" w:sz="0" w:space="0" w:color="auto"/>
                  </w:divBdr>
                  <w:divsChild>
                    <w:div w:id="1382514639">
                      <w:marLeft w:val="0"/>
                      <w:marRight w:val="0"/>
                      <w:marTop w:val="0"/>
                      <w:marBottom w:val="0"/>
                      <w:divBdr>
                        <w:top w:val="none" w:sz="0" w:space="0" w:color="auto"/>
                        <w:left w:val="none" w:sz="0" w:space="0" w:color="auto"/>
                        <w:bottom w:val="none" w:sz="0" w:space="0" w:color="auto"/>
                        <w:right w:val="none" w:sz="0" w:space="0" w:color="auto"/>
                      </w:divBdr>
                    </w:div>
                  </w:divsChild>
                </w:div>
                <w:div w:id="1545944447">
                  <w:marLeft w:val="0"/>
                  <w:marRight w:val="0"/>
                  <w:marTop w:val="0"/>
                  <w:marBottom w:val="0"/>
                  <w:divBdr>
                    <w:top w:val="none" w:sz="0" w:space="0" w:color="auto"/>
                    <w:left w:val="none" w:sz="0" w:space="0" w:color="auto"/>
                    <w:bottom w:val="none" w:sz="0" w:space="0" w:color="auto"/>
                    <w:right w:val="none" w:sz="0" w:space="0" w:color="auto"/>
                  </w:divBdr>
                  <w:divsChild>
                    <w:div w:id="1189954173">
                      <w:marLeft w:val="0"/>
                      <w:marRight w:val="0"/>
                      <w:marTop w:val="0"/>
                      <w:marBottom w:val="0"/>
                      <w:divBdr>
                        <w:top w:val="none" w:sz="0" w:space="0" w:color="auto"/>
                        <w:left w:val="none" w:sz="0" w:space="0" w:color="auto"/>
                        <w:bottom w:val="none" w:sz="0" w:space="0" w:color="auto"/>
                        <w:right w:val="none" w:sz="0" w:space="0" w:color="auto"/>
                      </w:divBdr>
                    </w:div>
                  </w:divsChild>
                </w:div>
                <w:div w:id="1563173501">
                  <w:marLeft w:val="0"/>
                  <w:marRight w:val="0"/>
                  <w:marTop w:val="0"/>
                  <w:marBottom w:val="0"/>
                  <w:divBdr>
                    <w:top w:val="none" w:sz="0" w:space="0" w:color="auto"/>
                    <w:left w:val="none" w:sz="0" w:space="0" w:color="auto"/>
                    <w:bottom w:val="none" w:sz="0" w:space="0" w:color="auto"/>
                    <w:right w:val="none" w:sz="0" w:space="0" w:color="auto"/>
                  </w:divBdr>
                  <w:divsChild>
                    <w:div w:id="963660577">
                      <w:marLeft w:val="0"/>
                      <w:marRight w:val="0"/>
                      <w:marTop w:val="0"/>
                      <w:marBottom w:val="0"/>
                      <w:divBdr>
                        <w:top w:val="none" w:sz="0" w:space="0" w:color="auto"/>
                        <w:left w:val="none" w:sz="0" w:space="0" w:color="auto"/>
                        <w:bottom w:val="none" w:sz="0" w:space="0" w:color="auto"/>
                        <w:right w:val="none" w:sz="0" w:space="0" w:color="auto"/>
                      </w:divBdr>
                    </w:div>
                  </w:divsChild>
                </w:div>
                <w:div w:id="1573925916">
                  <w:marLeft w:val="0"/>
                  <w:marRight w:val="0"/>
                  <w:marTop w:val="0"/>
                  <w:marBottom w:val="0"/>
                  <w:divBdr>
                    <w:top w:val="none" w:sz="0" w:space="0" w:color="auto"/>
                    <w:left w:val="none" w:sz="0" w:space="0" w:color="auto"/>
                    <w:bottom w:val="none" w:sz="0" w:space="0" w:color="auto"/>
                    <w:right w:val="none" w:sz="0" w:space="0" w:color="auto"/>
                  </w:divBdr>
                  <w:divsChild>
                    <w:div w:id="1501970105">
                      <w:marLeft w:val="0"/>
                      <w:marRight w:val="0"/>
                      <w:marTop w:val="0"/>
                      <w:marBottom w:val="0"/>
                      <w:divBdr>
                        <w:top w:val="none" w:sz="0" w:space="0" w:color="auto"/>
                        <w:left w:val="none" w:sz="0" w:space="0" w:color="auto"/>
                        <w:bottom w:val="none" w:sz="0" w:space="0" w:color="auto"/>
                        <w:right w:val="none" w:sz="0" w:space="0" w:color="auto"/>
                      </w:divBdr>
                    </w:div>
                  </w:divsChild>
                </w:div>
                <w:div w:id="1755474873">
                  <w:marLeft w:val="0"/>
                  <w:marRight w:val="0"/>
                  <w:marTop w:val="0"/>
                  <w:marBottom w:val="0"/>
                  <w:divBdr>
                    <w:top w:val="none" w:sz="0" w:space="0" w:color="auto"/>
                    <w:left w:val="none" w:sz="0" w:space="0" w:color="auto"/>
                    <w:bottom w:val="none" w:sz="0" w:space="0" w:color="auto"/>
                    <w:right w:val="none" w:sz="0" w:space="0" w:color="auto"/>
                  </w:divBdr>
                  <w:divsChild>
                    <w:div w:id="1575778739">
                      <w:marLeft w:val="0"/>
                      <w:marRight w:val="0"/>
                      <w:marTop w:val="0"/>
                      <w:marBottom w:val="0"/>
                      <w:divBdr>
                        <w:top w:val="none" w:sz="0" w:space="0" w:color="auto"/>
                        <w:left w:val="none" w:sz="0" w:space="0" w:color="auto"/>
                        <w:bottom w:val="none" w:sz="0" w:space="0" w:color="auto"/>
                        <w:right w:val="none" w:sz="0" w:space="0" w:color="auto"/>
                      </w:divBdr>
                    </w:div>
                  </w:divsChild>
                </w:div>
                <w:div w:id="1776097783">
                  <w:marLeft w:val="0"/>
                  <w:marRight w:val="0"/>
                  <w:marTop w:val="0"/>
                  <w:marBottom w:val="0"/>
                  <w:divBdr>
                    <w:top w:val="none" w:sz="0" w:space="0" w:color="auto"/>
                    <w:left w:val="none" w:sz="0" w:space="0" w:color="auto"/>
                    <w:bottom w:val="none" w:sz="0" w:space="0" w:color="auto"/>
                    <w:right w:val="none" w:sz="0" w:space="0" w:color="auto"/>
                  </w:divBdr>
                  <w:divsChild>
                    <w:div w:id="573205251">
                      <w:marLeft w:val="0"/>
                      <w:marRight w:val="0"/>
                      <w:marTop w:val="0"/>
                      <w:marBottom w:val="0"/>
                      <w:divBdr>
                        <w:top w:val="none" w:sz="0" w:space="0" w:color="auto"/>
                        <w:left w:val="none" w:sz="0" w:space="0" w:color="auto"/>
                        <w:bottom w:val="none" w:sz="0" w:space="0" w:color="auto"/>
                        <w:right w:val="none" w:sz="0" w:space="0" w:color="auto"/>
                      </w:divBdr>
                    </w:div>
                  </w:divsChild>
                </w:div>
                <w:div w:id="1868790662">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942106393">
                  <w:marLeft w:val="0"/>
                  <w:marRight w:val="0"/>
                  <w:marTop w:val="0"/>
                  <w:marBottom w:val="0"/>
                  <w:divBdr>
                    <w:top w:val="none" w:sz="0" w:space="0" w:color="auto"/>
                    <w:left w:val="none" w:sz="0" w:space="0" w:color="auto"/>
                    <w:bottom w:val="none" w:sz="0" w:space="0" w:color="auto"/>
                    <w:right w:val="none" w:sz="0" w:space="0" w:color="auto"/>
                  </w:divBdr>
                  <w:divsChild>
                    <w:div w:id="1504121967">
                      <w:marLeft w:val="0"/>
                      <w:marRight w:val="0"/>
                      <w:marTop w:val="0"/>
                      <w:marBottom w:val="0"/>
                      <w:divBdr>
                        <w:top w:val="none" w:sz="0" w:space="0" w:color="auto"/>
                        <w:left w:val="none" w:sz="0" w:space="0" w:color="auto"/>
                        <w:bottom w:val="none" w:sz="0" w:space="0" w:color="auto"/>
                        <w:right w:val="none" w:sz="0" w:space="0" w:color="auto"/>
                      </w:divBdr>
                    </w:div>
                  </w:divsChild>
                </w:div>
                <w:div w:id="1953975941">
                  <w:marLeft w:val="0"/>
                  <w:marRight w:val="0"/>
                  <w:marTop w:val="0"/>
                  <w:marBottom w:val="0"/>
                  <w:divBdr>
                    <w:top w:val="none" w:sz="0" w:space="0" w:color="auto"/>
                    <w:left w:val="none" w:sz="0" w:space="0" w:color="auto"/>
                    <w:bottom w:val="none" w:sz="0" w:space="0" w:color="auto"/>
                    <w:right w:val="none" w:sz="0" w:space="0" w:color="auto"/>
                  </w:divBdr>
                  <w:divsChild>
                    <w:div w:id="1911649071">
                      <w:marLeft w:val="0"/>
                      <w:marRight w:val="0"/>
                      <w:marTop w:val="0"/>
                      <w:marBottom w:val="0"/>
                      <w:divBdr>
                        <w:top w:val="none" w:sz="0" w:space="0" w:color="auto"/>
                        <w:left w:val="none" w:sz="0" w:space="0" w:color="auto"/>
                        <w:bottom w:val="none" w:sz="0" w:space="0" w:color="auto"/>
                        <w:right w:val="none" w:sz="0" w:space="0" w:color="auto"/>
                      </w:divBdr>
                    </w:div>
                  </w:divsChild>
                </w:div>
                <w:div w:id="2051955997">
                  <w:marLeft w:val="0"/>
                  <w:marRight w:val="0"/>
                  <w:marTop w:val="0"/>
                  <w:marBottom w:val="0"/>
                  <w:divBdr>
                    <w:top w:val="none" w:sz="0" w:space="0" w:color="auto"/>
                    <w:left w:val="none" w:sz="0" w:space="0" w:color="auto"/>
                    <w:bottom w:val="none" w:sz="0" w:space="0" w:color="auto"/>
                    <w:right w:val="none" w:sz="0" w:space="0" w:color="auto"/>
                  </w:divBdr>
                  <w:divsChild>
                    <w:div w:id="171649954">
                      <w:marLeft w:val="0"/>
                      <w:marRight w:val="0"/>
                      <w:marTop w:val="0"/>
                      <w:marBottom w:val="0"/>
                      <w:divBdr>
                        <w:top w:val="none" w:sz="0" w:space="0" w:color="auto"/>
                        <w:left w:val="none" w:sz="0" w:space="0" w:color="auto"/>
                        <w:bottom w:val="none" w:sz="0" w:space="0" w:color="auto"/>
                        <w:right w:val="none" w:sz="0" w:space="0" w:color="auto"/>
                      </w:divBdr>
                    </w:div>
                  </w:divsChild>
                </w:div>
                <w:div w:id="2078900186">
                  <w:marLeft w:val="0"/>
                  <w:marRight w:val="0"/>
                  <w:marTop w:val="0"/>
                  <w:marBottom w:val="0"/>
                  <w:divBdr>
                    <w:top w:val="none" w:sz="0" w:space="0" w:color="auto"/>
                    <w:left w:val="none" w:sz="0" w:space="0" w:color="auto"/>
                    <w:bottom w:val="none" w:sz="0" w:space="0" w:color="auto"/>
                    <w:right w:val="none" w:sz="0" w:space="0" w:color="auto"/>
                  </w:divBdr>
                  <w:divsChild>
                    <w:div w:id="3731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6816">
          <w:marLeft w:val="0"/>
          <w:marRight w:val="0"/>
          <w:marTop w:val="0"/>
          <w:marBottom w:val="0"/>
          <w:divBdr>
            <w:top w:val="none" w:sz="0" w:space="0" w:color="auto"/>
            <w:left w:val="none" w:sz="0" w:space="0" w:color="auto"/>
            <w:bottom w:val="none" w:sz="0" w:space="0" w:color="auto"/>
            <w:right w:val="none" w:sz="0" w:space="0" w:color="auto"/>
          </w:divBdr>
        </w:div>
        <w:div w:id="225382855">
          <w:marLeft w:val="0"/>
          <w:marRight w:val="0"/>
          <w:marTop w:val="0"/>
          <w:marBottom w:val="0"/>
          <w:divBdr>
            <w:top w:val="none" w:sz="0" w:space="0" w:color="auto"/>
            <w:left w:val="none" w:sz="0" w:space="0" w:color="auto"/>
            <w:bottom w:val="none" w:sz="0" w:space="0" w:color="auto"/>
            <w:right w:val="none" w:sz="0" w:space="0" w:color="auto"/>
          </w:divBdr>
        </w:div>
        <w:div w:id="225848118">
          <w:marLeft w:val="0"/>
          <w:marRight w:val="0"/>
          <w:marTop w:val="0"/>
          <w:marBottom w:val="0"/>
          <w:divBdr>
            <w:top w:val="none" w:sz="0" w:space="0" w:color="auto"/>
            <w:left w:val="none" w:sz="0" w:space="0" w:color="auto"/>
            <w:bottom w:val="none" w:sz="0" w:space="0" w:color="auto"/>
            <w:right w:val="none" w:sz="0" w:space="0" w:color="auto"/>
          </w:divBdr>
        </w:div>
        <w:div w:id="227156752">
          <w:marLeft w:val="0"/>
          <w:marRight w:val="0"/>
          <w:marTop w:val="0"/>
          <w:marBottom w:val="0"/>
          <w:divBdr>
            <w:top w:val="none" w:sz="0" w:space="0" w:color="auto"/>
            <w:left w:val="none" w:sz="0" w:space="0" w:color="auto"/>
            <w:bottom w:val="none" w:sz="0" w:space="0" w:color="auto"/>
            <w:right w:val="none" w:sz="0" w:space="0" w:color="auto"/>
          </w:divBdr>
        </w:div>
        <w:div w:id="227806776">
          <w:marLeft w:val="0"/>
          <w:marRight w:val="0"/>
          <w:marTop w:val="0"/>
          <w:marBottom w:val="0"/>
          <w:divBdr>
            <w:top w:val="none" w:sz="0" w:space="0" w:color="auto"/>
            <w:left w:val="none" w:sz="0" w:space="0" w:color="auto"/>
            <w:bottom w:val="none" w:sz="0" w:space="0" w:color="auto"/>
            <w:right w:val="none" w:sz="0" w:space="0" w:color="auto"/>
          </w:divBdr>
        </w:div>
        <w:div w:id="228276123">
          <w:marLeft w:val="0"/>
          <w:marRight w:val="0"/>
          <w:marTop w:val="0"/>
          <w:marBottom w:val="0"/>
          <w:divBdr>
            <w:top w:val="none" w:sz="0" w:space="0" w:color="auto"/>
            <w:left w:val="none" w:sz="0" w:space="0" w:color="auto"/>
            <w:bottom w:val="none" w:sz="0" w:space="0" w:color="auto"/>
            <w:right w:val="none" w:sz="0" w:space="0" w:color="auto"/>
          </w:divBdr>
        </w:div>
        <w:div w:id="229267779">
          <w:marLeft w:val="0"/>
          <w:marRight w:val="0"/>
          <w:marTop w:val="0"/>
          <w:marBottom w:val="0"/>
          <w:divBdr>
            <w:top w:val="none" w:sz="0" w:space="0" w:color="auto"/>
            <w:left w:val="none" w:sz="0" w:space="0" w:color="auto"/>
            <w:bottom w:val="none" w:sz="0" w:space="0" w:color="auto"/>
            <w:right w:val="none" w:sz="0" w:space="0" w:color="auto"/>
          </w:divBdr>
        </w:div>
        <w:div w:id="231547975">
          <w:marLeft w:val="0"/>
          <w:marRight w:val="0"/>
          <w:marTop w:val="0"/>
          <w:marBottom w:val="0"/>
          <w:divBdr>
            <w:top w:val="none" w:sz="0" w:space="0" w:color="auto"/>
            <w:left w:val="none" w:sz="0" w:space="0" w:color="auto"/>
            <w:bottom w:val="none" w:sz="0" w:space="0" w:color="auto"/>
            <w:right w:val="none" w:sz="0" w:space="0" w:color="auto"/>
          </w:divBdr>
        </w:div>
        <w:div w:id="231696794">
          <w:marLeft w:val="0"/>
          <w:marRight w:val="0"/>
          <w:marTop w:val="0"/>
          <w:marBottom w:val="0"/>
          <w:divBdr>
            <w:top w:val="none" w:sz="0" w:space="0" w:color="auto"/>
            <w:left w:val="none" w:sz="0" w:space="0" w:color="auto"/>
            <w:bottom w:val="none" w:sz="0" w:space="0" w:color="auto"/>
            <w:right w:val="none" w:sz="0" w:space="0" w:color="auto"/>
          </w:divBdr>
        </w:div>
        <w:div w:id="232353269">
          <w:marLeft w:val="0"/>
          <w:marRight w:val="0"/>
          <w:marTop w:val="0"/>
          <w:marBottom w:val="0"/>
          <w:divBdr>
            <w:top w:val="none" w:sz="0" w:space="0" w:color="auto"/>
            <w:left w:val="none" w:sz="0" w:space="0" w:color="auto"/>
            <w:bottom w:val="none" w:sz="0" w:space="0" w:color="auto"/>
            <w:right w:val="none" w:sz="0" w:space="0" w:color="auto"/>
          </w:divBdr>
        </w:div>
        <w:div w:id="234895610">
          <w:marLeft w:val="0"/>
          <w:marRight w:val="0"/>
          <w:marTop w:val="0"/>
          <w:marBottom w:val="0"/>
          <w:divBdr>
            <w:top w:val="none" w:sz="0" w:space="0" w:color="auto"/>
            <w:left w:val="none" w:sz="0" w:space="0" w:color="auto"/>
            <w:bottom w:val="none" w:sz="0" w:space="0" w:color="auto"/>
            <w:right w:val="none" w:sz="0" w:space="0" w:color="auto"/>
          </w:divBdr>
        </w:div>
        <w:div w:id="238756553">
          <w:marLeft w:val="0"/>
          <w:marRight w:val="0"/>
          <w:marTop w:val="0"/>
          <w:marBottom w:val="0"/>
          <w:divBdr>
            <w:top w:val="none" w:sz="0" w:space="0" w:color="auto"/>
            <w:left w:val="none" w:sz="0" w:space="0" w:color="auto"/>
            <w:bottom w:val="none" w:sz="0" w:space="0" w:color="auto"/>
            <w:right w:val="none" w:sz="0" w:space="0" w:color="auto"/>
          </w:divBdr>
        </w:div>
        <w:div w:id="239288863">
          <w:marLeft w:val="0"/>
          <w:marRight w:val="0"/>
          <w:marTop w:val="0"/>
          <w:marBottom w:val="0"/>
          <w:divBdr>
            <w:top w:val="none" w:sz="0" w:space="0" w:color="auto"/>
            <w:left w:val="none" w:sz="0" w:space="0" w:color="auto"/>
            <w:bottom w:val="none" w:sz="0" w:space="0" w:color="auto"/>
            <w:right w:val="none" w:sz="0" w:space="0" w:color="auto"/>
          </w:divBdr>
        </w:div>
        <w:div w:id="244338217">
          <w:marLeft w:val="0"/>
          <w:marRight w:val="0"/>
          <w:marTop w:val="0"/>
          <w:marBottom w:val="0"/>
          <w:divBdr>
            <w:top w:val="none" w:sz="0" w:space="0" w:color="auto"/>
            <w:left w:val="none" w:sz="0" w:space="0" w:color="auto"/>
            <w:bottom w:val="none" w:sz="0" w:space="0" w:color="auto"/>
            <w:right w:val="none" w:sz="0" w:space="0" w:color="auto"/>
          </w:divBdr>
        </w:div>
        <w:div w:id="247886904">
          <w:marLeft w:val="0"/>
          <w:marRight w:val="0"/>
          <w:marTop w:val="0"/>
          <w:marBottom w:val="0"/>
          <w:divBdr>
            <w:top w:val="none" w:sz="0" w:space="0" w:color="auto"/>
            <w:left w:val="none" w:sz="0" w:space="0" w:color="auto"/>
            <w:bottom w:val="none" w:sz="0" w:space="0" w:color="auto"/>
            <w:right w:val="none" w:sz="0" w:space="0" w:color="auto"/>
          </w:divBdr>
        </w:div>
        <w:div w:id="248346593">
          <w:marLeft w:val="0"/>
          <w:marRight w:val="0"/>
          <w:marTop w:val="0"/>
          <w:marBottom w:val="0"/>
          <w:divBdr>
            <w:top w:val="none" w:sz="0" w:space="0" w:color="auto"/>
            <w:left w:val="none" w:sz="0" w:space="0" w:color="auto"/>
            <w:bottom w:val="none" w:sz="0" w:space="0" w:color="auto"/>
            <w:right w:val="none" w:sz="0" w:space="0" w:color="auto"/>
          </w:divBdr>
        </w:div>
        <w:div w:id="250090104">
          <w:marLeft w:val="0"/>
          <w:marRight w:val="0"/>
          <w:marTop w:val="0"/>
          <w:marBottom w:val="0"/>
          <w:divBdr>
            <w:top w:val="none" w:sz="0" w:space="0" w:color="auto"/>
            <w:left w:val="none" w:sz="0" w:space="0" w:color="auto"/>
            <w:bottom w:val="none" w:sz="0" w:space="0" w:color="auto"/>
            <w:right w:val="none" w:sz="0" w:space="0" w:color="auto"/>
          </w:divBdr>
        </w:div>
        <w:div w:id="255555882">
          <w:marLeft w:val="0"/>
          <w:marRight w:val="0"/>
          <w:marTop w:val="0"/>
          <w:marBottom w:val="0"/>
          <w:divBdr>
            <w:top w:val="none" w:sz="0" w:space="0" w:color="auto"/>
            <w:left w:val="none" w:sz="0" w:space="0" w:color="auto"/>
            <w:bottom w:val="none" w:sz="0" w:space="0" w:color="auto"/>
            <w:right w:val="none" w:sz="0" w:space="0" w:color="auto"/>
          </w:divBdr>
        </w:div>
        <w:div w:id="255867889">
          <w:marLeft w:val="0"/>
          <w:marRight w:val="0"/>
          <w:marTop w:val="0"/>
          <w:marBottom w:val="0"/>
          <w:divBdr>
            <w:top w:val="none" w:sz="0" w:space="0" w:color="auto"/>
            <w:left w:val="none" w:sz="0" w:space="0" w:color="auto"/>
            <w:bottom w:val="none" w:sz="0" w:space="0" w:color="auto"/>
            <w:right w:val="none" w:sz="0" w:space="0" w:color="auto"/>
          </w:divBdr>
        </w:div>
        <w:div w:id="256597642">
          <w:marLeft w:val="0"/>
          <w:marRight w:val="0"/>
          <w:marTop w:val="0"/>
          <w:marBottom w:val="0"/>
          <w:divBdr>
            <w:top w:val="none" w:sz="0" w:space="0" w:color="auto"/>
            <w:left w:val="none" w:sz="0" w:space="0" w:color="auto"/>
            <w:bottom w:val="none" w:sz="0" w:space="0" w:color="auto"/>
            <w:right w:val="none" w:sz="0" w:space="0" w:color="auto"/>
          </w:divBdr>
        </w:div>
        <w:div w:id="257182782">
          <w:marLeft w:val="0"/>
          <w:marRight w:val="0"/>
          <w:marTop w:val="0"/>
          <w:marBottom w:val="0"/>
          <w:divBdr>
            <w:top w:val="none" w:sz="0" w:space="0" w:color="auto"/>
            <w:left w:val="none" w:sz="0" w:space="0" w:color="auto"/>
            <w:bottom w:val="none" w:sz="0" w:space="0" w:color="auto"/>
            <w:right w:val="none" w:sz="0" w:space="0" w:color="auto"/>
          </w:divBdr>
        </w:div>
        <w:div w:id="262887412">
          <w:marLeft w:val="0"/>
          <w:marRight w:val="0"/>
          <w:marTop w:val="0"/>
          <w:marBottom w:val="0"/>
          <w:divBdr>
            <w:top w:val="none" w:sz="0" w:space="0" w:color="auto"/>
            <w:left w:val="none" w:sz="0" w:space="0" w:color="auto"/>
            <w:bottom w:val="none" w:sz="0" w:space="0" w:color="auto"/>
            <w:right w:val="none" w:sz="0" w:space="0" w:color="auto"/>
          </w:divBdr>
        </w:div>
        <w:div w:id="265118609">
          <w:marLeft w:val="0"/>
          <w:marRight w:val="0"/>
          <w:marTop w:val="0"/>
          <w:marBottom w:val="0"/>
          <w:divBdr>
            <w:top w:val="none" w:sz="0" w:space="0" w:color="auto"/>
            <w:left w:val="none" w:sz="0" w:space="0" w:color="auto"/>
            <w:bottom w:val="none" w:sz="0" w:space="0" w:color="auto"/>
            <w:right w:val="none" w:sz="0" w:space="0" w:color="auto"/>
          </w:divBdr>
        </w:div>
        <w:div w:id="267085413">
          <w:marLeft w:val="0"/>
          <w:marRight w:val="0"/>
          <w:marTop w:val="0"/>
          <w:marBottom w:val="0"/>
          <w:divBdr>
            <w:top w:val="none" w:sz="0" w:space="0" w:color="auto"/>
            <w:left w:val="none" w:sz="0" w:space="0" w:color="auto"/>
            <w:bottom w:val="none" w:sz="0" w:space="0" w:color="auto"/>
            <w:right w:val="none" w:sz="0" w:space="0" w:color="auto"/>
          </w:divBdr>
        </w:div>
        <w:div w:id="268391154">
          <w:marLeft w:val="0"/>
          <w:marRight w:val="0"/>
          <w:marTop w:val="0"/>
          <w:marBottom w:val="0"/>
          <w:divBdr>
            <w:top w:val="none" w:sz="0" w:space="0" w:color="auto"/>
            <w:left w:val="none" w:sz="0" w:space="0" w:color="auto"/>
            <w:bottom w:val="none" w:sz="0" w:space="0" w:color="auto"/>
            <w:right w:val="none" w:sz="0" w:space="0" w:color="auto"/>
          </w:divBdr>
        </w:div>
        <w:div w:id="272130339">
          <w:marLeft w:val="0"/>
          <w:marRight w:val="0"/>
          <w:marTop w:val="0"/>
          <w:marBottom w:val="0"/>
          <w:divBdr>
            <w:top w:val="none" w:sz="0" w:space="0" w:color="auto"/>
            <w:left w:val="none" w:sz="0" w:space="0" w:color="auto"/>
            <w:bottom w:val="none" w:sz="0" w:space="0" w:color="auto"/>
            <w:right w:val="none" w:sz="0" w:space="0" w:color="auto"/>
          </w:divBdr>
        </w:div>
        <w:div w:id="273631844">
          <w:marLeft w:val="0"/>
          <w:marRight w:val="0"/>
          <w:marTop w:val="0"/>
          <w:marBottom w:val="0"/>
          <w:divBdr>
            <w:top w:val="none" w:sz="0" w:space="0" w:color="auto"/>
            <w:left w:val="none" w:sz="0" w:space="0" w:color="auto"/>
            <w:bottom w:val="none" w:sz="0" w:space="0" w:color="auto"/>
            <w:right w:val="none" w:sz="0" w:space="0" w:color="auto"/>
          </w:divBdr>
        </w:div>
        <w:div w:id="276177632">
          <w:marLeft w:val="0"/>
          <w:marRight w:val="0"/>
          <w:marTop w:val="0"/>
          <w:marBottom w:val="0"/>
          <w:divBdr>
            <w:top w:val="none" w:sz="0" w:space="0" w:color="auto"/>
            <w:left w:val="none" w:sz="0" w:space="0" w:color="auto"/>
            <w:bottom w:val="none" w:sz="0" w:space="0" w:color="auto"/>
            <w:right w:val="none" w:sz="0" w:space="0" w:color="auto"/>
          </w:divBdr>
        </w:div>
        <w:div w:id="277567260">
          <w:marLeft w:val="0"/>
          <w:marRight w:val="0"/>
          <w:marTop w:val="0"/>
          <w:marBottom w:val="0"/>
          <w:divBdr>
            <w:top w:val="none" w:sz="0" w:space="0" w:color="auto"/>
            <w:left w:val="none" w:sz="0" w:space="0" w:color="auto"/>
            <w:bottom w:val="none" w:sz="0" w:space="0" w:color="auto"/>
            <w:right w:val="none" w:sz="0" w:space="0" w:color="auto"/>
          </w:divBdr>
        </w:div>
        <w:div w:id="289896036">
          <w:marLeft w:val="0"/>
          <w:marRight w:val="0"/>
          <w:marTop w:val="0"/>
          <w:marBottom w:val="0"/>
          <w:divBdr>
            <w:top w:val="none" w:sz="0" w:space="0" w:color="auto"/>
            <w:left w:val="none" w:sz="0" w:space="0" w:color="auto"/>
            <w:bottom w:val="none" w:sz="0" w:space="0" w:color="auto"/>
            <w:right w:val="none" w:sz="0" w:space="0" w:color="auto"/>
          </w:divBdr>
        </w:div>
        <w:div w:id="290140063">
          <w:marLeft w:val="0"/>
          <w:marRight w:val="0"/>
          <w:marTop w:val="0"/>
          <w:marBottom w:val="0"/>
          <w:divBdr>
            <w:top w:val="none" w:sz="0" w:space="0" w:color="auto"/>
            <w:left w:val="none" w:sz="0" w:space="0" w:color="auto"/>
            <w:bottom w:val="none" w:sz="0" w:space="0" w:color="auto"/>
            <w:right w:val="none" w:sz="0" w:space="0" w:color="auto"/>
          </w:divBdr>
        </w:div>
        <w:div w:id="290483663">
          <w:marLeft w:val="0"/>
          <w:marRight w:val="0"/>
          <w:marTop w:val="0"/>
          <w:marBottom w:val="0"/>
          <w:divBdr>
            <w:top w:val="none" w:sz="0" w:space="0" w:color="auto"/>
            <w:left w:val="none" w:sz="0" w:space="0" w:color="auto"/>
            <w:bottom w:val="none" w:sz="0" w:space="0" w:color="auto"/>
            <w:right w:val="none" w:sz="0" w:space="0" w:color="auto"/>
          </w:divBdr>
        </w:div>
        <w:div w:id="301350475">
          <w:marLeft w:val="0"/>
          <w:marRight w:val="0"/>
          <w:marTop w:val="0"/>
          <w:marBottom w:val="0"/>
          <w:divBdr>
            <w:top w:val="none" w:sz="0" w:space="0" w:color="auto"/>
            <w:left w:val="none" w:sz="0" w:space="0" w:color="auto"/>
            <w:bottom w:val="none" w:sz="0" w:space="0" w:color="auto"/>
            <w:right w:val="none" w:sz="0" w:space="0" w:color="auto"/>
          </w:divBdr>
        </w:div>
        <w:div w:id="302396620">
          <w:marLeft w:val="0"/>
          <w:marRight w:val="0"/>
          <w:marTop w:val="0"/>
          <w:marBottom w:val="0"/>
          <w:divBdr>
            <w:top w:val="none" w:sz="0" w:space="0" w:color="auto"/>
            <w:left w:val="none" w:sz="0" w:space="0" w:color="auto"/>
            <w:bottom w:val="none" w:sz="0" w:space="0" w:color="auto"/>
            <w:right w:val="none" w:sz="0" w:space="0" w:color="auto"/>
          </w:divBdr>
        </w:div>
        <w:div w:id="313025078">
          <w:marLeft w:val="0"/>
          <w:marRight w:val="0"/>
          <w:marTop w:val="0"/>
          <w:marBottom w:val="0"/>
          <w:divBdr>
            <w:top w:val="none" w:sz="0" w:space="0" w:color="auto"/>
            <w:left w:val="none" w:sz="0" w:space="0" w:color="auto"/>
            <w:bottom w:val="none" w:sz="0" w:space="0" w:color="auto"/>
            <w:right w:val="none" w:sz="0" w:space="0" w:color="auto"/>
          </w:divBdr>
        </w:div>
        <w:div w:id="313027167">
          <w:marLeft w:val="0"/>
          <w:marRight w:val="0"/>
          <w:marTop w:val="0"/>
          <w:marBottom w:val="0"/>
          <w:divBdr>
            <w:top w:val="none" w:sz="0" w:space="0" w:color="auto"/>
            <w:left w:val="none" w:sz="0" w:space="0" w:color="auto"/>
            <w:bottom w:val="none" w:sz="0" w:space="0" w:color="auto"/>
            <w:right w:val="none" w:sz="0" w:space="0" w:color="auto"/>
          </w:divBdr>
        </w:div>
        <w:div w:id="314458818">
          <w:marLeft w:val="0"/>
          <w:marRight w:val="0"/>
          <w:marTop w:val="0"/>
          <w:marBottom w:val="0"/>
          <w:divBdr>
            <w:top w:val="none" w:sz="0" w:space="0" w:color="auto"/>
            <w:left w:val="none" w:sz="0" w:space="0" w:color="auto"/>
            <w:bottom w:val="none" w:sz="0" w:space="0" w:color="auto"/>
            <w:right w:val="none" w:sz="0" w:space="0" w:color="auto"/>
          </w:divBdr>
        </w:div>
        <w:div w:id="314919079">
          <w:marLeft w:val="0"/>
          <w:marRight w:val="0"/>
          <w:marTop w:val="0"/>
          <w:marBottom w:val="0"/>
          <w:divBdr>
            <w:top w:val="none" w:sz="0" w:space="0" w:color="auto"/>
            <w:left w:val="none" w:sz="0" w:space="0" w:color="auto"/>
            <w:bottom w:val="none" w:sz="0" w:space="0" w:color="auto"/>
            <w:right w:val="none" w:sz="0" w:space="0" w:color="auto"/>
          </w:divBdr>
        </w:div>
        <w:div w:id="316304400">
          <w:marLeft w:val="0"/>
          <w:marRight w:val="0"/>
          <w:marTop w:val="0"/>
          <w:marBottom w:val="0"/>
          <w:divBdr>
            <w:top w:val="none" w:sz="0" w:space="0" w:color="auto"/>
            <w:left w:val="none" w:sz="0" w:space="0" w:color="auto"/>
            <w:bottom w:val="none" w:sz="0" w:space="0" w:color="auto"/>
            <w:right w:val="none" w:sz="0" w:space="0" w:color="auto"/>
          </w:divBdr>
        </w:div>
        <w:div w:id="320697497">
          <w:marLeft w:val="0"/>
          <w:marRight w:val="0"/>
          <w:marTop w:val="0"/>
          <w:marBottom w:val="0"/>
          <w:divBdr>
            <w:top w:val="none" w:sz="0" w:space="0" w:color="auto"/>
            <w:left w:val="none" w:sz="0" w:space="0" w:color="auto"/>
            <w:bottom w:val="none" w:sz="0" w:space="0" w:color="auto"/>
            <w:right w:val="none" w:sz="0" w:space="0" w:color="auto"/>
          </w:divBdr>
        </w:div>
        <w:div w:id="324214087">
          <w:marLeft w:val="0"/>
          <w:marRight w:val="0"/>
          <w:marTop w:val="0"/>
          <w:marBottom w:val="0"/>
          <w:divBdr>
            <w:top w:val="none" w:sz="0" w:space="0" w:color="auto"/>
            <w:left w:val="none" w:sz="0" w:space="0" w:color="auto"/>
            <w:bottom w:val="none" w:sz="0" w:space="0" w:color="auto"/>
            <w:right w:val="none" w:sz="0" w:space="0" w:color="auto"/>
          </w:divBdr>
        </w:div>
        <w:div w:id="331228568">
          <w:marLeft w:val="0"/>
          <w:marRight w:val="0"/>
          <w:marTop w:val="0"/>
          <w:marBottom w:val="0"/>
          <w:divBdr>
            <w:top w:val="none" w:sz="0" w:space="0" w:color="auto"/>
            <w:left w:val="none" w:sz="0" w:space="0" w:color="auto"/>
            <w:bottom w:val="none" w:sz="0" w:space="0" w:color="auto"/>
            <w:right w:val="none" w:sz="0" w:space="0" w:color="auto"/>
          </w:divBdr>
        </w:div>
        <w:div w:id="332998648">
          <w:marLeft w:val="0"/>
          <w:marRight w:val="0"/>
          <w:marTop w:val="0"/>
          <w:marBottom w:val="0"/>
          <w:divBdr>
            <w:top w:val="none" w:sz="0" w:space="0" w:color="auto"/>
            <w:left w:val="none" w:sz="0" w:space="0" w:color="auto"/>
            <w:bottom w:val="none" w:sz="0" w:space="0" w:color="auto"/>
            <w:right w:val="none" w:sz="0" w:space="0" w:color="auto"/>
          </w:divBdr>
        </w:div>
        <w:div w:id="333730537">
          <w:marLeft w:val="0"/>
          <w:marRight w:val="0"/>
          <w:marTop w:val="0"/>
          <w:marBottom w:val="0"/>
          <w:divBdr>
            <w:top w:val="none" w:sz="0" w:space="0" w:color="auto"/>
            <w:left w:val="none" w:sz="0" w:space="0" w:color="auto"/>
            <w:bottom w:val="none" w:sz="0" w:space="0" w:color="auto"/>
            <w:right w:val="none" w:sz="0" w:space="0" w:color="auto"/>
          </w:divBdr>
        </w:div>
        <w:div w:id="338703896">
          <w:marLeft w:val="0"/>
          <w:marRight w:val="0"/>
          <w:marTop w:val="0"/>
          <w:marBottom w:val="0"/>
          <w:divBdr>
            <w:top w:val="none" w:sz="0" w:space="0" w:color="auto"/>
            <w:left w:val="none" w:sz="0" w:space="0" w:color="auto"/>
            <w:bottom w:val="none" w:sz="0" w:space="0" w:color="auto"/>
            <w:right w:val="none" w:sz="0" w:space="0" w:color="auto"/>
          </w:divBdr>
        </w:div>
        <w:div w:id="338849074">
          <w:marLeft w:val="0"/>
          <w:marRight w:val="0"/>
          <w:marTop w:val="0"/>
          <w:marBottom w:val="0"/>
          <w:divBdr>
            <w:top w:val="none" w:sz="0" w:space="0" w:color="auto"/>
            <w:left w:val="none" w:sz="0" w:space="0" w:color="auto"/>
            <w:bottom w:val="none" w:sz="0" w:space="0" w:color="auto"/>
            <w:right w:val="none" w:sz="0" w:space="0" w:color="auto"/>
          </w:divBdr>
        </w:div>
        <w:div w:id="339504044">
          <w:marLeft w:val="0"/>
          <w:marRight w:val="0"/>
          <w:marTop w:val="0"/>
          <w:marBottom w:val="0"/>
          <w:divBdr>
            <w:top w:val="none" w:sz="0" w:space="0" w:color="auto"/>
            <w:left w:val="none" w:sz="0" w:space="0" w:color="auto"/>
            <w:bottom w:val="none" w:sz="0" w:space="0" w:color="auto"/>
            <w:right w:val="none" w:sz="0" w:space="0" w:color="auto"/>
          </w:divBdr>
        </w:div>
        <w:div w:id="340008279">
          <w:marLeft w:val="0"/>
          <w:marRight w:val="0"/>
          <w:marTop w:val="0"/>
          <w:marBottom w:val="0"/>
          <w:divBdr>
            <w:top w:val="none" w:sz="0" w:space="0" w:color="auto"/>
            <w:left w:val="none" w:sz="0" w:space="0" w:color="auto"/>
            <w:bottom w:val="none" w:sz="0" w:space="0" w:color="auto"/>
            <w:right w:val="none" w:sz="0" w:space="0" w:color="auto"/>
          </w:divBdr>
        </w:div>
        <w:div w:id="341594734">
          <w:marLeft w:val="0"/>
          <w:marRight w:val="0"/>
          <w:marTop w:val="0"/>
          <w:marBottom w:val="0"/>
          <w:divBdr>
            <w:top w:val="none" w:sz="0" w:space="0" w:color="auto"/>
            <w:left w:val="none" w:sz="0" w:space="0" w:color="auto"/>
            <w:bottom w:val="none" w:sz="0" w:space="0" w:color="auto"/>
            <w:right w:val="none" w:sz="0" w:space="0" w:color="auto"/>
          </w:divBdr>
        </w:div>
        <w:div w:id="343362812">
          <w:marLeft w:val="0"/>
          <w:marRight w:val="0"/>
          <w:marTop w:val="0"/>
          <w:marBottom w:val="0"/>
          <w:divBdr>
            <w:top w:val="none" w:sz="0" w:space="0" w:color="auto"/>
            <w:left w:val="none" w:sz="0" w:space="0" w:color="auto"/>
            <w:bottom w:val="none" w:sz="0" w:space="0" w:color="auto"/>
            <w:right w:val="none" w:sz="0" w:space="0" w:color="auto"/>
          </w:divBdr>
        </w:div>
        <w:div w:id="344943574">
          <w:marLeft w:val="0"/>
          <w:marRight w:val="0"/>
          <w:marTop w:val="0"/>
          <w:marBottom w:val="0"/>
          <w:divBdr>
            <w:top w:val="none" w:sz="0" w:space="0" w:color="auto"/>
            <w:left w:val="none" w:sz="0" w:space="0" w:color="auto"/>
            <w:bottom w:val="none" w:sz="0" w:space="0" w:color="auto"/>
            <w:right w:val="none" w:sz="0" w:space="0" w:color="auto"/>
          </w:divBdr>
        </w:div>
        <w:div w:id="347828098">
          <w:marLeft w:val="0"/>
          <w:marRight w:val="0"/>
          <w:marTop w:val="0"/>
          <w:marBottom w:val="0"/>
          <w:divBdr>
            <w:top w:val="none" w:sz="0" w:space="0" w:color="auto"/>
            <w:left w:val="none" w:sz="0" w:space="0" w:color="auto"/>
            <w:bottom w:val="none" w:sz="0" w:space="0" w:color="auto"/>
            <w:right w:val="none" w:sz="0" w:space="0" w:color="auto"/>
          </w:divBdr>
        </w:div>
        <w:div w:id="348339843">
          <w:marLeft w:val="0"/>
          <w:marRight w:val="0"/>
          <w:marTop w:val="0"/>
          <w:marBottom w:val="0"/>
          <w:divBdr>
            <w:top w:val="none" w:sz="0" w:space="0" w:color="auto"/>
            <w:left w:val="none" w:sz="0" w:space="0" w:color="auto"/>
            <w:bottom w:val="none" w:sz="0" w:space="0" w:color="auto"/>
            <w:right w:val="none" w:sz="0" w:space="0" w:color="auto"/>
          </w:divBdr>
        </w:div>
        <w:div w:id="348916881">
          <w:marLeft w:val="0"/>
          <w:marRight w:val="0"/>
          <w:marTop w:val="0"/>
          <w:marBottom w:val="0"/>
          <w:divBdr>
            <w:top w:val="none" w:sz="0" w:space="0" w:color="auto"/>
            <w:left w:val="none" w:sz="0" w:space="0" w:color="auto"/>
            <w:bottom w:val="none" w:sz="0" w:space="0" w:color="auto"/>
            <w:right w:val="none" w:sz="0" w:space="0" w:color="auto"/>
          </w:divBdr>
        </w:div>
        <w:div w:id="350112097">
          <w:marLeft w:val="0"/>
          <w:marRight w:val="0"/>
          <w:marTop w:val="0"/>
          <w:marBottom w:val="0"/>
          <w:divBdr>
            <w:top w:val="none" w:sz="0" w:space="0" w:color="auto"/>
            <w:left w:val="none" w:sz="0" w:space="0" w:color="auto"/>
            <w:bottom w:val="none" w:sz="0" w:space="0" w:color="auto"/>
            <w:right w:val="none" w:sz="0" w:space="0" w:color="auto"/>
          </w:divBdr>
        </w:div>
        <w:div w:id="350227280">
          <w:marLeft w:val="0"/>
          <w:marRight w:val="0"/>
          <w:marTop w:val="0"/>
          <w:marBottom w:val="0"/>
          <w:divBdr>
            <w:top w:val="none" w:sz="0" w:space="0" w:color="auto"/>
            <w:left w:val="none" w:sz="0" w:space="0" w:color="auto"/>
            <w:bottom w:val="none" w:sz="0" w:space="0" w:color="auto"/>
            <w:right w:val="none" w:sz="0" w:space="0" w:color="auto"/>
          </w:divBdr>
        </w:div>
        <w:div w:id="351146204">
          <w:marLeft w:val="0"/>
          <w:marRight w:val="0"/>
          <w:marTop w:val="0"/>
          <w:marBottom w:val="0"/>
          <w:divBdr>
            <w:top w:val="none" w:sz="0" w:space="0" w:color="auto"/>
            <w:left w:val="none" w:sz="0" w:space="0" w:color="auto"/>
            <w:bottom w:val="none" w:sz="0" w:space="0" w:color="auto"/>
            <w:right w:val="none" w:sz="0" w:space="0" w:color="auto"/>
          </w:divBdr>
        </w:div>
        <w:div w:id="357045292">
          <w:marLeft w:val="0"/>
          <w:marRight w:val="0"/>
          <w:marTop w:val="0"/>
          <w:marBottom w:val="0"/>
          <w:divBdr>
            <w:top w:val="none" w:sz="0" w:space="0" w:color="auto"/>
            <w:left w:val="none" w:sz="0" w:space="0" w:color="auto"/>
            <w:bottom w:val="none" w:sz="0" w:space="0" w:color="auto"/>
            <w:right w:val="none" w:sz="0" w:space="0" w:color="auto"/>
          </w:divBdr>
        </w:div>
        <w:div w:id="357509092">
          <w:marLeft w:val="0"/>
          <w:marRight w:val="0"/>
          <w:marTop w:val="0"/>
          <w:marBottom w:val="0"/>
          <w:divBdr>
            <w:top w:val="none" w:sz="0" w:space="0" w:color="auto"/>
            <w:left w:val="none" w:sz="0" w:space="0" w:color="auto"/>
            <w:bottom w:val="none" w:sz="0" w:space="0" w:color="auto"/>
            <w:right w:val="none" w:sz="0" w:space="0" w:color="auto"/>
          </w:divBdr>
        </w:div>
        <w:div w:id="358243054">
          <w:marLeft w:val="0"/>
          <w:marRight w:val="0"/>
          <w:marTop w:val="0"/>
          <w:marBottom w:val="0"/>
          <w:divBdr>
            <w:top w:val="none" w:sz="0" w:space="0" w:color="auto"/>
            <w:left w:val="none" w:sz="0" w:space="0" w:color="auto"/>
            <w:bottom w:val="none" w:sz="0" w:space="0" w:color="auto"/>
            <w:right w:val="none" w:sz="0" w:space="0" w:color="auto"/>
          </w:divBdr>
        </w:div>
        <w:div w:id="360325774">
          <w:marLeft w:val="0"/>
          <w:marRight w:val="0"/>
          <w:marTop w:val="0"/>
          <w:marBottom w:val="0"/>
          <w:divBdr>
            <w:top w:val="none" w:sz="0" w:space="0" w:color="auto"/>
            <w:left w:val="none" w:sz="0" w:space="0" w:color="auto"/>
            <w:bottom w:val="none" w:sz="0" w:space="0" w:color="auto"/>
            <w:right w:val="none" w:sz="0" w:space="0" w:color="auto"/>
          </w:divBdr>
        </w:div>
        <w:div w:id="365760747">
          <w:marLeft w:val="0"/>
          <w:marRight w:val="0"/>
          <w:marTop w:val="0"/>
          <w:marBottom w:val="0"/>
          <w:divBdr>
            <w:top w:val="none" w:sz="0" w:space="0" w:color="auto"/>
            <w:left w:val="none" w:sz="0" w:space="0" w:color="auto"/>
            <w:bottom w:val="none" w:sz="0" w:space="0" w:color="auto"/>
            <w:right w:val="none" w:sz="0" w:space="0" w:color="auto"/>
          </w:divBdr>
        </w:div>
        <w:div w:id="366951771">
          <w:marLeft w:val="0"/>
          <w:marRight w:val="0"/>
          <w:marTop w:val="0"/>
          <w:marBottom w:val="0"/>
          <w:divBdr>
            <w:top w:val="none" w:sz="0" w:space="0" w:color="auto"/>
            <w:left w:val="none" w:sz="0" w:space="0" w:color="auto"/>
            <w:bottom w:val="none" w:sz="0" w:space="0" w:color="auto"/>
            <w:right w:val="none" w:sz="0" w:space="0" w:color="auto"/>
          </w:divBdr>
        </w:div>
        <w:div w:id="370881347">
          <w:marLeft w:val="0"/>
          <w:marRight w:val="0"/>
          <w:marTop w:val="0"/>
          <w:marBottom w:val="0"/>
          <w:divBdr>
            <w:top w:val="none" w:sz="0" w:space="0" w:color="auto"/>
            <w:left w:val="none" w:sz="0" w:space="0" w:color="auto"/>
            <w:bottom w:val="none" w:sz="0" w:space="0" w:color="auto"/>
            <w:right w:val="none" w:sz="0" w:space="0" w:color="auto"/>
          </w:divBdr>
        </w:div>
        <w:div w:id="371226648">
          <w:marLeft w:val="0"/>
          <w:marRight w:val="0"/>
          <w:marTop w:val="0"/>
          <w:marBottom w:val="0"/>
          <w:divBdr>
            <w:top w:val="none" w:sz="0" w:space="0" w:color="auto"/>
            <w:left w:val="none" w:sz="0" w:space="0" w:color="auto"/>
            <w:bottom w:val="none" w:sz="0" w:space="0" w:color="auto"/>
            <w:right w:val="none" w:sz="0" w:space="0" w:color="auto"/>
          </w:divBdr>
        </w:div>
        <w:div w:id="373190767">
          <w:marLeft w:val="0"/>
          <w:marRight w:val="0"/>
          <w:marTop w:val="0"/>
          <w:marBottom w:val="0"/>
          <w:divBdr>
            <w:top w:val="none" w:sz="0" w:space="0" w:color="auto"/>
            <w:left w:val="none" w:sz="0" w:space="0" w:color="auto"/>
            <w:bottom w:val="none" w:sz="0" w:space="0" w:color="auto"/>
            <w:right w:val="none" w:sz="0" w:space="0" w:color="auto"/>
          </w:divBdr>
          <w:divsChild>
            <w:div w:id="1298798030">
              <w:marLeft w:val="-75"/>
              <w:marRight w:val="0"/>
              <w:marTop w:val="30"/>
              <w:marBottom w:val="30"/>
              <w:divBdr>
                <w:top w:val="none" w:sz="0" w:space="0" w:color="auto"/>
                <w:left w:val="none" w:sz="0" w:space="0" w:color="auto"/>
                <w:bottom w:val="none" w:sz="0" w:space="0" w:color="auto"/>
                <w:right w:val="none" w:sz="0" w:space="0" w:color="auto"/>
              </w:divBdr>
              <w:divsChild>
                <w:div w:id="13575471">
                  <w:marLeft w:val="0"/>
                  <w:marRight w:val="0"/>
                  <w:marTop w:val="0"/>
                  <w:marBottom w:val="0"/>
                  <w:divBdr>
                    <w:top w:val="none" w:sz="0" w:space="0" w:color="auto"/>
                    <w:left w:val="none" w:sz="0" w:space="0" w:color="auto"/>
                    <w:bottom w:val="none" w:sz="0" w:space="0" w:color="auto"/>
                    <w:right w:val="none" w:sz="0" w:space="0" w:color="auto"/>
                  </w:divBdr>
                  <w:divsChild>
                    <w:div w:id="2020502015">
                      <w:marLeft w:val="0"/>
                      <w:marRight w:val="0"/>
                      <w:marTop w:val="0"/>
                      <w:marBottom w:val="0"/>
                      <w:divBdr>
                        <w:top w:val="none" w:sz="0" w:space="0" w:color="auto"/>
                        <w:left w:val="none" w:sz="0" w:space="0" w:color="auto"/>
                        <w:bottom w:val="none" w:sz="0" w:space="0" w:color="auto"/>
                        <w:right w:val="none" w:sz="0" w:space="0" w:color="auto"/>
                      </w:divBdr>
                    </w:div>
                  </w:divsChild>
                </w:div>
                <w:div w:id="53235101">
                  <w:marLeft w:val="0"/>
                  <w:marRight w:val="0"/>
                  <w:marTop w:val="0"/>
                  <w:marBottom w:val="0"/>
                  <w:divBdr>
                    <w:top w:val="none" w:sz="0" w:space="0" w:color="auto"/>
                    <w:left w:val="none" w:sz="0" w:space="0" w:color="auto"/>
                    <w:bottom w:val="none" w:sz="0" w:space="0" w:color="auto"/>
                    <w:right w:val="none" w:sz="0" w:space="0" w:color="auto"/>
                  </w:divBdr>
                  <w:divsChild>
                    <w:div w:id="2108768761">
                      <w:marLeft w:val="0"/>
                      <w:marRight w:val="0"/>
                      <w:marTop w:val="0"/>
                      <w:marBottom w:val="0"/>
                      <w:divBdr>
                        <w:top w:val="none" w:sz="0" w:space="0" w:color="auto"/>
                        <w:left w:val="none" w:sz="0" w:space="0" w:color="auto"/>
                        <w:bottom w:val="none" w:sz="0" w:space="0" w:color="auto"/>
                        <w:right w:val="none" w:sz="0" w:space="0" w:color="auto"/>
                      </w:divBdr>
                    </w:div>
                  </w:divsChild>
                </w:div>
                <w:div w:id="69347937">
                  <w:marLeft w:val="0"/>
                  <w:marRight w:val="0"/>
                  <w:marTop w:val="0"/>
                  <w:marBottom w:val="0"/>
                  <w:divBdr>
                    <w:top w:val="none" w:sz="0" w:space="0" w:color="auto"/>
                    <w:left w:val="none" w:sz="0" w:space="0" w:color="auto"/>
                    <w:bottom w:val="none" w:sz="0" w:space="0" w:color="auto"/>
                    <w:right w:val="none" w:sz="0" w:space="0" w:color="auto"/>
                  </w:divBdr>
                  <w:divsChild>
                    <w:div w:id="796918104">
                      <w:marLeft w:val="0"/>
                      <w:marRight w:val="0"/>
                      <w:marTop w:val="0"/>
                      <w:marBottom w:val="0"/>
                      <w:divBdr>
                        <w:top w:val="none" w:sz="0" w:space="0" w:color="auto"/>
                        <w:left w:val="none" w:sz="0" w:space="0" w:color="auto"/>
                        <w:bottom w:val="none" w:sz="0" w:space="0" w:color="auto"/>
                        <w:right w:val="none" w:sz="0" w:space="0" w:color="auto"/>
                      </w:divBdr>
                    </w:div>
                  </w:divsChild>
                </w:div>
                <w:div w:id="102266550">
                  <w:marLeft w:val="0"/>
                  <w:marRight w:val="0"/>
                  <w:marTop w:val="0"/>
                  <w:marBottom w:val="0"/>
                  <w:divBdr>
                    <w:top w:val="none" w:sz="0" w:space="0" w:color="auto"/>
                    <w:left w:val="none" w:sz="0" w:space="0" w:color="auto"/>
                    <w:bottom w:val="none" w:sz="0" w:space="0" w:color="auto"/>
                    <w:right w:val="none" w:sz="0" w:space="0" w:color="auto"/>
                  </w:divBdr>
                  <w:divsChild>
                    <w:div w:id="1122379195">
                      <w:marLeft w:val="0"/>
                      <w:marRight w:val="0"/>
                      <w:marTop w:val="0"/>
                      <w:marBottom w:val="0"/>
                      <w:divBdr>
                        <w:top w:val="none" w:sz="0" w:space="0" w:color="auto"/>
                        <w:left w:val="none" w:sz="0" w:space="0" w:color="auto"/>
                        <w:bottom w:val="none" w:sz="0" w:space="0" w:color="auto"/>
                        <w:right w:val="none" w:sz="0" w:space="0" w:color="auto"/>
                      </w:divBdr>
                    </w:div>
                  </w:divsChild>
                </w:div>
                <w:div w:id="129835316">
                  <w:marLeft w:val="0"/>
                  <w:marRight w:val="0"/>
                  <w:marTop w:val="0"/>
                  <w:marBottom w:val="0"/>
                  <w:divBdr>
                    <w:top w:val="none" w:sz="0" w:space="0" w:color="auto"/>
                    <w:left w:val="none" w:sz="0" w:space="0" w:color="auto"/>
                    <w:bottom w:val="none" w:sz="0" w:space="0" w:color="auto"/>
                    <w:right w:val="none" w:sz="0" w:space="0" w:color="auto"/>
                  </w:divBdr>
                  <w:divsChild>
                    <w:div w:id="603196854">
                      <w:marLeft w:val="0"/>
                      <w:marRight w:val="0"/>
                      <w:marTop w:val="0"/>
                      <w:marBottom w:val="0"/>
                      <w:divBdr>
                        <w:top w:val="none" w:sz="0" w:space="0" w:color="auto"/>
                        <w:left w:val="none" w:sz="0" w:space="0" w:color="auto"/>
                        <w:bottom w:val="none" w:sz="0" w:space="0" w:color="auto"/>
                        <w:right w:val="none" w:sz="0" w:space="0" w:color="auto"/>
                      </w:divBdr>
                    </w:div>
                  </w:divsChild>
                </w:div>
                <w:div w:id="352607762">
                  <w:marLeft w:val="0"/>
                  <w:marRight w:val="0"/>
                  <w:marTop w:val="0"/>
                  <w:marBottom w:val="0"/>
                  <w:divBdr>
                    <w:top w:val="none" w:sz="0" w:space="0" w:color="auto"/>
                    <w:left w:val="none" w:sz="0" w:space="0" w:color="auto"/>
                    <w:bottom w:val="none" w:sz="0" w:space="0" w:color="auto"/>
                    <w:right w:val="none" w:sz="0" w:space="0" w:color="auto"/>
                  </w:divBdr>
                  <w:divsChild>
                    <w:div w:id="958561613">
                      <w:marLeft w:val="0"/>
                      <w:marRight w:val="0"/>
                      <w:marTop w:val="0"/>
                      <w:marBottom w:val="0"/>
                      <w:divBdr>
                        <w:top w:val="none" w:sz="0" w:space="0" w:color="auto"/>
                        <w:left w:val="none" w:sz="0" w:space="0" w:color="auto"/>
                        <w:bottom w:val="none" w:sz="0" w:space="0" w:color="auto"/>
                        <w:right w:val="none" w:sz="0" w:space="0" w:color="auto"/>
                      </w:divBdr>
                    </w:div>
                  </w:divsChild>
                </w:div>
                <w:div w:id="354691991">
                  <w:marLeft w:val="0"/>
                  <w:marRight w:val="0"/>
                  <w:marTop w:val="0"/>
                  <w:marBottom w:val="0"/>
                  <w:divBdr>
                    <w:top w:val="none" w:sz="0" w:space="0" w:color="auto"/>
                    <w:left w:val="none" w:sz="0" w:space="0" w:color="auto"/>
                    <w:bottom w:val="none" w:sz="0" w:space="0" w:color="auto"/>
                    <w:right w:val="none" w:sz="0" w:space="0" w:color="auto"/>
                  </w:divBdr>
                  <w:divsChild>
                    <w:div w:id="178012679">
                      <w:marLeft w:val="0"/>
                      <w:marRight w:val="0"/>
                      <w:marTop w:val="0"/>
                      <w:marBottom w:val="0"/>
                      <w:divBdr>
                        <w:top w:val="none" w:sz="0" w:space="0" w:color="auto"/>
                        <w:left w:val="none" w:sz="0" w:space="0" w:color="auto"/>
                        <w:bottom w:val="none" w:sz="0" w:space="0" w:color="auto"/>
                        <w:right w:val="none" w:sz="0" w:space="0" w:color="auto"/>
                      </w:divBdr>
                    </w:div>
                  </w:divsChild>
                </w:div>
                <w:div w:id="440997094">
                  <w:marLeft w:val="0"/>
                  <w:marRight w:val="0"/>
                  <w:marTop w:val="0"/>
                  <w:marBottom w:val="0"/>
                  <w:divBdr>
                    <w:top w:val="none" w:sz="0" w:space="0" w:color="auto"/>
                    <w:left w:val="none" w:sz="0" w:space="0" w:color="auto"/>
                    <w:bottom w:val="none" w:sz="0" w:space="0" w:color="auto"/>
                    <w:right w:val="none" w:sz="0" w:space="0" w:color="auto"/>
                  </w:divBdr>
                  <w:divsChild>
                    <w:div w:id="1205873924">
                      <w:marLeft w:val="0"/>
                      <w:marRight w:val="0"/>
                      <w:marTop w:val="0"/>
                      <w:marBottom w:val="0"/>
                      <w:divBdr>
                        <w:top w:val="none" w:sz="0" w:space="0" w:color="auto"/>
                        <w:left w:val="none" w:sz="0" w:space="0" w:color="auto"/>
                        <w:bottom w:val="none" w:sz="0" w:space="0" w:color="auto"/>
                        <w:right w:val="none" w:sz="0" w:space="0" w:color="auto"/>
                      </w:divBdr>
                    </w:div>
                  </w:divsChild>
                </w:div>
                <w:div w:id="463623183">
                  <w:marLeft w:val="0"/>
                  <w:marRight w:val="0"/>
                  <w:marTop w:val="0"/>
                  <w:marBottom w:val="0"/>
                  <w:divBdr>
                    <w:top w:val="none" w:sz="0" w:space="0" w:color="auto"/>
                    <w:left w:val="none" w:sz="0" w:space="0" w:color="auto"/>
                    <w:bottom w:val="none" w:sz="0" w:space="0" w:color="auto"/>
                    <w:right w:val="none" w:sz="0" w:space="0" w:color="auto"/>
                  </w:divBdr>
                  <w:divsChild>
                    <w:div w:id="1442413968">
                      <w:marLeft w:val="0"/>
                      <w:marRight w:val="0"/>
                      <w:marTop w:val="0"/>
                      <w:marBottom w:val="0"/>
                      <w:divBdr>
                        <w:top w:val="none" w:sz="0" w:space="0" w:color="auto"/>
                        <w:left w:val="none" w:sz="0" w:space="0" w:color="auto"/>
                        <w:bottom w:val="none" w:sz="0" w:space="0" w:color="auto"/>
                        <w:right w:val="none" w:sz="0" w:space="0" w:color="auto"/>
                      </w:divBdr>
                    </w:div>
                  </w:divsChild>
                </w:div>
                <w:div w:id="801768183">
                  <w:marLeft w:val="0"/>
                  <w:marRight w:val="0"/>
                  <w:marTop w:val="0"/>
                  <w:marBottom w:val="0"/>
                  <w:divBdr>
                    <w:top w:val="none" w:sz="0" w:space="0" w:color="auto"/>
                    <w:left w:val="none" w:sz="0" w:space="0" w:color="auto"/>
                    <w:bottom w:val="none" w:sz="0" w:space="0" w:color="auto"/>
                    <w:right w:val="none" w:sz="0" w:space="0" w:color="auto"/>
                  </w:divBdr>
                  <w:divsChild>
                    <w:div w:id="1465733017">
                      <w:marLeft w:val="0"/>
                      <w:marRight w:val="0"/>
                      <w:marTop w:val="0"/>
                      <w:marBottom w:val="0"/>
                      <w:divBdr>
                        <w:top w:val="none" w:sz="0" w:space="0" w:color="auto"/>
                        <w:left w:val="none" w:sz="0" w:space="0" w:color="auto"/>
                        <w:bottom w:val="none" w:sz="0" w:space="0" w:color="auto"/>
                        <w:right w:val="none" w:sz="0" w:space="0" w:color="auto"/>
                      </w:divBdr>
                    </w:div>
                  </w:divsChild>
                </w:div>
                <w:div w:id="806703020">
                  <w:marLeft w:val="0"/>
                  <w:marRight w:val="0"/>
                  <w:marTop w:val="0"/>
                  <w:marBottom w:val="0"/>
                  <w:divBdr>
                    <w:top w:val="none" w:sz="0" w:space="0" w:color="auto"/>
                    <w:left w:val="none" w:sz="0" w:space="0" w:color="auto"/>
                    <w:bottom w:val="none" w:sz="0" w:space="0" w:color="auto"/>
                    <w:right w:val="none" w:sz="0" w:space="0" w:color="auto"/>
                  </w:divBdr>
                  <w:divsChild>
                    <w:div w:id="791169457">
                      <w:marLeft w:val="0"/>
                      <w:marRight w:val="0"/>
                      <w:marTop w:val="0"/>
                      <w:marBottom w:val="0"/>
                      <w:divBdr>
                        <w:top w:val="none" w:sz="0" w:space="0" w:color="auto"/>
                        <w:left w:val="none" w:sz="0" w:space="0" w:color="auto"/>
                        <w:bottom w:val="none" w:sz="0" w:space="0" w:color="auto"/>
                        <w:right w:val="none" w:sz="0" w:space="0" w:color="auto"/>
                      </w:divBdr>
                    </w:div>
                  </w:divsChild>
                </w:div>
                <w:div w:id="810944361">
                  <w:marLeft w:val="0"/>
                  <w:marRight w:val="0"/>
                  <w:marTop w:val="0"/>
                  <w:marBottom w:val="0"/>
                  <w:divBdr>
                    <w:top w:val="none" w:sz="0" w:space="0" w:color="auto"/>
                    <w:left w:val="none" w:sz="0" w:space="0" w:color="auto"/>
                    <w:bottom w:val="none" w:sz="0" w:space="0" w:color="auto"/>
                    <w:right w:val="none" w:sz="0" w:space="0" w:color="auto"/>
                  </w:divBdr>
                  <w:divsChild>
                    <w:div w:id="37897459">
                      <w:marLeft w:val="0"/>
                      <w:marRight w:val="0"/>
                      <w:marTop w:val="0"/>
                      <w:marBottom w:val="0"/>
                      <w:divBdr>
                        <w:top w:val="none" w:sz="0" w:space="0" w:color="auto"/>
                        <w:left w:val="none" w:sz="0" w:space="0" w:color="auto"/>
                        <w:bottom w:val="none" w:sz="0" w:space="0" w:color="auto"/>
                        <w:right w:val="none" w:sz="0" w:space="0" w:color="auto"/>
                      </w:divBdr>
                    </w:div>
                  </w:divsChild>
                </w:div>
                <w:div w:id="844902098">
                  <w:marLeft w:val="0"/>
                  <w:marRight w:val="0"/>
                  <w:marTop w:val="0"/>
                  <w:marBottom w:val="0"/>
                  <w:divBdr>
                    <w:top w:val="none" w:sz="0" w:space="0" w:color="auto"/>
                    <w:left w:val="none" w:sz="0" w:space="0" w:color="auto"/>
                    <w:bottom w:val="none" w:sz="0" w:space="0" w:color="auto"/>
                    <w:right w:val="none" w:sz="0" w:space="0" w:color="auto"/>
                  </w:divBdr>
                  <w:divsChild>
                    <w:div w:id="1766993544">
                      <w:marLeft w:val="0"/>
                      <w:marRight w:val="0"/>
                      <w:marTop w:val="0"/>
                      <w:marBottom w:val="0"/>
                      <w:divBdr>
                        <w:top w:val="none" w:sz="0" w:space="0" w:color="auto"/>
                        <w:left w:val="none" w:sz="0" w:space="0" w:color="auto"/>
                        <w:bottom w:val="none" w:sz="0" w:space="0" w:color="auto"/>
                        <w:right w:val="none" w:sz="0" w:space="0" w:color="auto"/>
                      </w:divBdr>
                    </w:div>
                  </w:divsChild>
                </w:div>
                <w:div w:id="882448455">
                  <w:marLeft w:val="0"/>
                  <w:marRight w:val="0"/>
                  <w:marTop w:val="0"/>
                  <w:marBottom w:val="0"/>
                  <w:divBdr>
                    <w:top w:val="none" w:sz="0" w:space="0" w:color="auto"/>
                    <w:left w:val="none" w:sz="0" w:space="0" w:color="auto"/>
                    <w:bottom w:val="none" w:sz="0" w:space="0" w:color="auto"/>
                    <w:right w:val="none" w:sz="0" w:space="0" w:color="auto"/>
                  </w:divBdr>
                  <w:divsChild>
                    <w:div w:id="1602107791">
                      <w:marLeft w:val="0"/>
                      <w:marRight w:val="0"/>
                      <w:marTop w:val="0"/>
                      <w:marBottom w:val="0"/>
                      <w:divBdr>
                        <w:top w:val="none" w:sz="0" w:space="0" w:color="auto"/>
                        <w:left w:val="none" w:sz="0" w:space="0" w:color="auto"/>
                        <w:bottom w:val="none" w:sz="0" w:space="0" w:color="auto"/>
                        <w:right w:val="none" w:sz="0" w:space="0" w:color="auto"/>
                      </w:divBdr>
                    </w:div>
                  </w:divsChild>
                </w:div>
                <w:div w:id="933972752">
                  <w:marLeft w:val="0"/>
                  <w:marRight w:val="0"/>
                  <w:marTop w:val="0"/>
                  <w:marBottom w:val="0"/>
                  <w:divBdr>
                    <w:top w:val="none" w:sz="0" w:space="0" w:color="auto"/>
                    <w:left w:val="none" w:sz="0" w:space="0" w:color="auto"/>
                    <w:bottom w:val="none" w:sz="0" w:space="0" w:color="auto"/>
                    <w:right w:val="none" w:sz="0" w:space="0" w:color="auto"/>
                  </w:divBdr>
                  <w:divsChild>
                    <w:div w:id="2146043572">
                      <w:marLeft w:val="0"/>
                      <w:marRight w:val="0"/>
                      <w:marTop w:val="0"/>
                      <w:marBottom w:val="0"/>
                      <w:divBdr>
                        <w:top w:val="none" w:sz="0" w:space="0" w:color="auto"/>
                        <w:left w:val="none" w:sz="0" w:space="0" w:color="auto"/>
                        <w:bottom w:val="none" w:sz="0" w:space="0" w:color="auto"/>
                        <w:right w:val="none" w:sz="0" w:space="0" w:color="auto"/>
                      </w:divBdr>
                    </w:div>
                  </w:divsChild>
                </w:div>
                <w:div w:id="944995016">
                  <w:marLeft w:val="0"/>
                  <w:marRight w:val="0"/>
                  <w:marTop w:val="0"/>
                  <w:marBottom w:val="0"/>
                  <w:divBdr>
                    <w:top w:val="none" w:sz="0" w:space="0" w:color="auto"/>
                    <w:left w:val="none" w:sz="0" w:space="0" w:color="auto"/>
                    <w:bottom w:val="none" w:sz="0" w:space="0" w:color="auto"/>
                    <w:right w:val="none" w:sz="0" w:space="0" w:color="auto"/>
                  </w:divBdr>
                  <w:divsChild>
                    <w:div w:id="1757241058">
                      <w:marLeft w:val="0"/>
                      <w:marRight w:val="0"/>
                      <w:marTop w:val="0"/>
                      <w:marBottom w:val="0"/>
                      <w:divBdr>
                        <w:top w:val="none" w:sz="0" w:space="0" w:color="auto"/>
                        <w:left w:val="none" w:sz="0" w:space="0" w:color="auto"/>
                        <w:bottom w:val="none" w:sz="0" w:space="0" w:color="auto"/>
                        <w:right w:val="none" w:sz="0" w:space="0" w:color="auto"/>
                      </w:divBdr>
                    </w:div>
                  </w:divsChild>
                </w:div>
                <w:div w:id="1020006943">
                  <w:marLeft w:val="0"/>
                  <w:marRight w:val="0"/>
                  <w:marTop w:val="0"/>
                  <w:marBottom w:val="0"/>
                  <w:divBdr>
                    <w:top w:val="none" w:sz="0" w:space="0" w:color="auto"/>
                    <w:left w:val="none" w:sz="0" w:space="0" w:color="auto"/>
                    <w:bottom w:val="none" w:sz="0" w:space="0" w:color="auto"/>
                    <w:right w:val="none" w:sz="0" w:space="0" w:color="auto"/>
                  </w:divBdr>
                  <w:divsChild>
                    <w:div w:id="930820595">
                      <w:marLeft w:val="0"/>
                      <w:marRight w:val="0"/>
                      <w:marTop w:val="0"/>
                      <w:marBottom w:val="0"/>
                      <w:divBdr>
                        <w:top w:val="none" w:sz="0" w:space="0" w:color="auto"/>
                        <w:left w:val="none" w:sz="0" w:space="0" w:color="auto"/>
                        <w:bottom w:val="none" w:sz="0" w:space="0" w:color="auto"/>
                        <w:right w:val="none" w:sz="0" w:space="0" w:color="auto"/>
                      </w:divBdr>
                    </w:div>
                  </w:divsChild>
                </w:div>
                <w:div w:id="1023046635">
                  <w:marLeft w:val="0"/>
                  <w:marRight w:val="0"/>
                  <w:marTop w:val="0"/>
                  <w:marBottom w:val="0"/>
                  <w:divBdr>
                    <w:top w:val="none" w:sz="0" w:space="0" w:color="auto"/>
                    <w:left w:val="none" w:sz="0" w:space="0" w:color="auto"/>
                    <w:bottom w:val="none" w:sz="0" w:space="0" w:color="auto"/>
                    <w:right w:val="none" w:sz="0" w:space="0" w:color="auto"/>
                  </w:divBdr>
                  <w:divsChild>
                    <w:div w:id="1358000801">
                      <w:marLeft w:val="0"/>
                      <w:marRight w:val="0"/>
                      <w:marTop w:val="0"/>
                      <w:marBottom w:val="0"/>
                      <w:divBdr>
                        <w:top w:val="none" w:sz="0" w:space="0" w:color="auto"/>
                        <w:left w:val="none" w:sz="0" w:space="0" w:color="auto"/>
                        <w:bottom w:val="none" w:sz="0" w:space="0" w:color="auto"/>
                        <w:right w:val="none" w:sz="0" w:space="0" w:color="auto"/>
                      </w:divBdr>
                    </w:div>
                  </w:divsChild>
                </w:div>
                <w:div w:id="1026756340">
                  <w:marLeft w:val="0"/>
                  <w:marRight w:val="0"/>
                  <w:marTop w:val="0"/>
                  <w:marBottom w:val="0"/>
                  <w:divBdr>
                    <w:top w:val="none" w:sz="0" w:space="0" w:color="auto"/>
                    <w:left w:val="none" w:sz="0" w:space="0" w:color="auto"/>
                    <w:bottom w:val="none" w:sz="0" w:space="0" w:color="auto"/>
                    <w:right w:val="none" w:sz="0" w:space="0" w:color="auto"/>
                  </w:divBdr>
                  <w:divsChild>
                    <w:div w:id="434059967">
                      <w:marLeft w:val="0"/>
                      <w:marRight w:val="0"/>
                      <w:marTop w:val="0"/>
                      <w:marBottom w:val="0"/>
                      <w:divBdr>
                        <w:top w:val="none" w:sz="0" w:space="0" w:color="auto"/>
                        <w:left w:val="none" w:sz="0" w:space="0" w:color="auto"/>
                        <w:bottom w:val="none" w:sz="0" w:space="0" w:color="auto"/>
                        <w:right w:val="none" w:sz="0" w:space="0" w:color="auto"/>
                      </w:divBdr>
                    </w:div>
                  </w:divsChild>
                </w:div>
                <w:div w:id="1061517436">
                  <w:marLeft w:val="0"/>
                  <w:marRight w:val="0"/>
                  <w:marTop w:val="0"/>
                  <w:marBottom w:val="0"/>
                  <w:divBdr>
                    <w:top w:val="none" w:sz="0" w:space="0" w:color="auto"/>
                    <w:left w:val="none" w:sz="0" w:space="0" w:color="auto"/>
                    <w:bottom w:val="none" w:sz="0" w:space="0" w:color="auto"/>
                    <w:right w:val="none" w:sz="0" w:space="0" w:color="auto"/>
                  </w:divBdr>
                  <w:divsChild>
                    <w:div w:id="1556117450">
                      <w:marLeft w:val="0"/>
                      <w:marRight w:val="0"/>
                      <w:marTop w:val="0"/>
                      <w:marBottom w:val="0"/>
                      <w:divBdr>
                        <w:top w:val="none" w:sz="0" w:space="0" w:color="auto"/>
                        <w:left w:val="none" w:sz="0" w:space="0" w:color="auto"/>
                        <w:bottom w:val="none" w:sz="0" w:space="0" w:color="auto"/>
                        <w:right w:val="none" w:sz="0" w:space="0" w:color="auto"/>
                      </w:divBdr>
                    </w:div>
                  </w:divsChild>
                </w:div>
                <w:div w:id="1162086367">
                  <w:marLeft w:val="0"/>
                  <w:marRight w:val="0"/>
                  <w:marTop w:val="0"/>
                  <w:marBottom w:val="0"/>
                  <w:divBdr>
                    <w:top w:val="none" w:sz="0" w:space="0" w:color="auto"/>
                    <w:left w:val="none" w:sz="0" w:space="0" w:color="auto"/>
                    <w:bottom w:val="none" w:sz="0" w:space="0" w:color="auto"/>
                    <w:right w:val="none" w:sz="0" w:space="0" w:color="auto"/>
                  </w:divBdr>
                  <w:divsChild>
                    <w:div w:id="1017847942">
                      <w:marLeft w:val="0"/>
                      <w:marRight w:val="0"/>
                      <w:marTop w:val="0"/>
                      <w:marBottom w:val="0"/>
                      <w:divBdr>
                        <w:top w:val="none" w:sz="0" w:space="0" w:color="auto"/>
                        <w:left w:val="none" w:sz="0" w:space="0" w:color="auto"/>
                        <w:bottom w:val="none" w:sz="0" w:space="0" w:color="auto"/>
                        <w:right w:val="none" w:sz="0" w:space="0" w:color="auto"/>
                      </w:divBdr>
                    </w:div>
                  </w:divsChild>
                </w:div>
                <w:div w:id="1356344857">
                  <w:marLeft w:val="0"/>
                  <w:marRight w:val="0"/>
                  <w:marTop w:val="0"/>
                  <w:marBottom w:val="0"/>
                  <w:divBdr>
                    <w:top w:val="none" w:sz="0" w:space="0" w:color="auto"/>
                    <w:left w:val="none" w:sz="0" w:space="0" w:color="auto"/>
                    <w:bottom w:val="none" w:sz="0" w:space="0" w:color="auto"/>
                    <w:right w:val="none" w:sz="0" w:space="0" w:color="auto"/>
                  </w:divBdr>
                  <w:divsChild>
                    <w:div w:id="279457510">
                      <w:marLeft w:val="0"/>
                      <w:marRight w:val="0"/>
                      <w:marTop w:val="0"/>
                      <w:marBottom w:val="0"/>
                      <w:divBdr>
                        <w:top w:val="none" w:sz="0" w:space="0" w:color="auto"/>
                        <w:left w:val="none" w:sz="0" w:space="0" w:color="auto"/>
                        <w:bottom w:val="none" w:sz="0" w:space="0" w:color="auto"/>
                        <w:right w:val="none" w:sz="0" w:space="0" w:color="auto"/>
                      </w:divBdr>
                    </w:div>
                  </w:divsChild>
                </w:div>
                <w:div w:id="1433237932">
                  <w:marLeft w:val="0"/>
                  <w:marRight w:val="0"/>
                  <w:marTop w:val="0"/>
                  <w:marBottom w:val="0"/>
                  <w:divBdr>
                    <w:top w:val="none" w:sz="0" w:space="0" w:color="auto"/>
                    <w:left w:val="none" w:sz="0" w:space="0" w:color="auto"/>
                    <w:bottom w:val="none" w:sz="0" w:space="0" w:color="auto"/>
                    <w:right w:val="none" w:sz="0" w:space="0" w:color="auto"/>
                  </w:divBdr>
                  <w:divsChild>
                    <w:div w:id="802161856">
                      <w:marLeft w:val="0"/>
                      <w:marRight w:val="0"/>
                      <w:marTop w:val="0"/>
                      <w:marBottom w:val="0"/>
                      <w:divBdr>
                        <w:top w:val="none" w:sz="0" w:space="0" w:color="auto"/>
                        <w:left w:val="none" w:sz="0" w:space="0" w:color="auto"/>
                        <w:bottom w:val="none" w:sz="0" w:space="0" w:color="auto"/>
                        <w:right w:val="none" w:sz="0" w:space="0" w:color="auto"/>
                      </w:divBdr>
                    </w:div>
                  </w:divsChild>
                </w:div>
                <w:div w:id="1463884573">
                  <w:marLeft w:val="0"/>
                  <w:marRight w:val="0"/>
                  <w:marTop w:val="0"/>
                  <w:marBottom w:val="0"/>
                  <w:divBdr>
                    <w:top w:val="none" w:sz="0" w:space="0" w:color="auto"/>
                    <w:left w:val="none" w:sz="0" w:space="0" w:color="auto"/>
                    <w:bottom w:val="none" w:sz="0" w:space="0" w:color="auto"/>
                    <w:right w:val="none" w:sz="0" w:space="0" w:color="auto"/>
                  </w:divBdr>
                  <w:divsChild>
                    <w:div w:id="558325809">
                      <w:marLeft w:val="0"/>
                      <w:marRight w:val="0"/>
                      <w:marTop w:val="0"/>
                      <w:marBottom w:val="0"/>
                      <w:divBdr>
                        <w:top w:val="none" w:sz="0" w:space="0" w:color="auto"/>
                        <w:left w:val="none" w:sz="0" w:space="0" w:color="auto"/>
                        <w:bottom w:val="none" w:sz="0" w:space="0" w:color="auto"/>
                        <w:right w:val="none" w:sz="0" w:space="0" w:color="auto"/>
                      </w:divBdr>
                    </w:div>
                  </w:divsChild>
                </w:div>
                <w:div w:id="1499079196">
                  <w:marLeft w:val="0"/>
                  <w:marRight w:val="0"/>
                  <w:marTop w:val="0"/>
                  <w:marBottom w:val="0"/>
                  <w:divBdr>
                    <w:top w:val="none" w:sz="0" w:space="0" w:color="auto"/>
                    <w:left w:val="none" w:sz="0" w:space="0" w:color="auto"/>
                    <w:bottom w:val="none" w:sz="0" w:space="0" w:color="auto"/>
                    <w:right w:val="none" w:sz="0" w:space="0" w:color="auto"/>
                  </w:divBdr>
                  <w:divsChild>
                    <w:div w:id="89207093">
                      <w:marLeft w:val="0"/>
                      <w:marRight w:val="0"/>
                      <w:marTop w:val="0"/>
                      <w:marBottom w:val="0"/>
                      <w:divBdr>
                        <w:top w:val="none" w:sz="0" w:space="0" w:color="auto"/>
                        <w:left w:val="none" w:sz="0" w:space="0" w:color="auto"/>
                        <w:bottom w:val="none" w:sz="0" w:space="0" w:color="auto"/>
                        <w:right w:val="none" w:sz="0" w:space="0" w:color="auto"/>
                      </w:divBdr>
                    </w:div>
                  </w:divsChild>
                </w:div>
                <w:div w:id="1570842543">
                  <w:marLeft w:val="0"/>
                  <w:marRight w:val="0"/>
                  <w:marTop w:val="0"/>
                  <w:marBottom w:val="0"/>
                  <w:divBdr>
                    <w:top w:val="none" w:sz="0" w:space="0" w:color="auto"/>
                    <w:left w:val="none" w:sz="0" w:space="0" w:color="auto"/>
                    <w:bottom w:val="none" w:sz="0" w:space="0" w:color="auto"/>
                    <w:right w:val="none" w:sz="0" w:space="0" w:color="auto"/>
                  </w:divBdr>
                  <w:divsChild>
                    <w:div w:id="1634216605">
                      <w:marLeft w:val="0"/>
                      <w:marRight w:val="0"/>
                      <w:marTop w:val="0"/>
                      <w:marBottom w:val="0"/>
                      <w:divBdr>
                        <w:top w:val="none" w:sz="0" w:space="0" w:color="auto"/>
                        <w:left w:val="none" w:sz="0" w:space="0" w:color="auto"/>
                        <w:bottom w:val="none" w:sz="0" w:space="0" w:color="auto"/>
                        <w:right w:val="none" w:sz="0" w:space="0" w:color="auto"/>
                      </w:divBdr>
                    </w:div>
                  </w:divsChild>
                </w:div>
                <w:div w:id="1586496786">
                  <w:marLeft w:val="0"/>
                  <w:marRight w:val="0"/>
                  <w:marTop w:val="0"/>
                  <w:marBottom w:val="0"/>
                  <w:divBdr>
                    <w:top w:val="none" w:sz="0" w:space="0" w:color="auto"/>
                    <w:left w:val="none" w:sz="0" w:space="0" w:color="auto"/>
                    <w:bottom w:val="none" w:sz="0" w:space="0" w:color="auto"/>
                    <w:right w:val="none" w:sz="0" w:space="0" w:color="auto"/>
                  </w:divBdr>
                  <w:divsChild>
                    <w:div w:id="865173068">
                      <w:marLeft w:val="0"/>
                      <w:marRight w:val="0"/>
                      <w:marTop w:val="0"/>
                      <w:marBottom w:val="0"/>
                      <w:divBdr>
                        <w:top w:val="none" w:sz="0" w:space="0" w:color="auto"/>
                        <w:left w:val="none" w:sz="0" w:space="0" w:color="auto"/>
                        <w:bottom w:val="none" w:sz="0" w:space="0" w:color="auto"/>
                        <w:right w:val="none" w:sz="0" w:space="0" w:color="auto"/>
                      </w:divBdr>
                    </w:div>
                  </w:divsChild>
                </w:div>
                <w:div w:id="1677686562">
                  <w:marLeft w:val="0"/>
                  <w:marRight w:val="0"/>
                  <w:marTop w:val="0"/>
                  <w:marBottom w:val="0"/>
                  <w:divBdr>
                    <w:top w:val="none" w:sz="0" w:space="0" w:color="auto"/>
                    <w:left w:val="none" w:sz="0" w:space="0" w:color="auto"/>
                    <w:bottom w:val="none" w:sz="0" w:space="0" w:color="auto"/>
                    <w:right w:val="none" w:sz="0" w:space="0" w:color="auto"/>
                  </w:divBdr>
                  <w:divsChild>
                    <w:div w:id="1204827299">
                      <w:marLeft w:val="0"/>
                      <w:marRight w:val="0"/>
                      <w:marTop w:val="0"/>
                      <w:marBottom w:val="0"/>
                      <w:divBdr>
                        <w:top w:val="none" w:sz="0" w:space="0" w:color="auto"/>
                        <w:left w:val="none" w:sz="0" w:space="0" w:color="auto"/>
                        <w:bottom w:val="none" w:sz="0" w:space="0" w:color="auto"/>
                        <w:right w:val="none" w:sz="0" w:space="0" w:color="auto"/>
                      </w:divBdr>
                    </w:div>
                  </w:divsChild>
                </w:div>
                <w:div w:id="1737435506">
                  <w:marLeft w:val="0"/>
                  <w:marRight w:val="0"/>
                  <w:marTop w:val="0"/>
                  <w:marBottom w:val="0"/>
                  <w:divBdr>
                    <w:top w:val="none" w:sz="0" w:space="0" w:color="auto"/>
                    <w:left w:val="none" w:sz="0" w:space="0" w:color="auto"/>
                    <w:bottom w:val="none" w:sz="0" w:space="0" w:color="auto"/>
                    <w:right w:val="none" w:sz="0" w:space="0" w:color="auto"/>
                  </w:divBdr>
                  <w:divsChild>
                    <w:div w:id="1507943921">
                      <w:marLeft w:val="0"/>
                      <w:marRight w:val="0"/>
                      <w:marTop w:val="0"/>
                      <w:marBottom w:val="0"/>
                      <w:divBdr>
                        <w:top w:val="none" w:sz="0" w:space="0" w:color="auto"/>
                        <w:left w:val="none" w:sz="0" w:space="0" w:color="auto"/>
                        <w:bottom w:val="none" w:sz="0" w:space="0" w:color="auto"/>
                        <w:right w:val="none" w:sz="0" w:space="0" w:color="auto"/>
                      </w:divBdr>
                    </w:div>
                  </w:divsChild>
                </w:div>
                <w:div w:id="1741559637">
                  <w:marLeft w:val="0"/>
                  <w:marRight w:val="0"/>
                  <w:marTop w:val="0"/>
                  <w:marBottom w:val="0"/>
                  <w:divBdr>
                    <w:top w:val="none" w:sz="0" w:space="0" w:color="auto"/>
                    <w:left w:val="none" w:sz="0" w:space="0" w:color="auto"/>
                    <w:bottom w:val="none" w:sz="0" w:space="0" w:color="auto"/>
                    <w:right w:val="none" w:sz="0" w:space="0" w:color="auto"/>
                  </w:divBdr>
                  <w:divsChild>
                    <w:div w:id="1333408784">
                      <w:marLeft w:val="0"/>
                      <w:marRight w:val="0"/>
                      <w:marTop w:val="0"/>
                      <w:marBottom w:val="0"/>
                      <w:divBdr>
                        <w:top w:val="none" w:sz="0" w:space="0" w:color="auto"/>
                        <w:left w:val="none" w:sz="0" w:space="0" w:color="auto"/>
                        <w:bottom w:val="none" w:sz="0" w:space="0" w:color="auto"/>
                        <w:right w:val="none" w:sz="0" w:space="0" w:color="auto"/>
                      </w:divBdr>
                    </w:div>
                  </w:divsChild>
                </w:div>
                <w:div w:id="1759060231">
                  <w:marLeft w:val="0"/>
                  <w:marRight w:val="0"/>
                  <w:marTop w:val="0"/>
                  <w:marBottom w:val="0"/>
                  <w:divBdr>
                    <w:top w:val="none" w:sz="0" w:space="0" w:color="auto"/>
                    <w:left w:val="none" w:sz="0" w:space="0" w:color="auto"/>
                    <w:bottom w:val="none" w:sz="0" w:space="0" w:color="auto"/>
                    <w:right w:val="none" w:sz="0" w:space="0" w:color="auto"/>
                  </w:divBdr>
                  <w:divsChild>
                    <w:div w:id="139736087">
                      <w:marLeft w:val="0"/>
                      <w:marRight w:val="0"/>
                      <w:marTop w:val="0"/>
                      <w:marBottom w:val="0"/>
                      <w:divBdr>
                        <w:top w:val="none" w:sz="0" w:space="0" w:color="auto"/>
                        <w:left w:val="none" w:sz="0" w:space="0" w:color="auto"/>
                        <w:bottom w:val="none" w:sz="0" w:space="0" w:color="auto"/>
                        <w:right w:val="none" w:sz="0" w:space="0" w:color="auto"/>
                      </w:divBdr>
                    </w:div>
                  </w:divsChild>
                </w:div>
                <w:div w:id="1761222464">
                  <w:marLeft w:val="0"/>
                  <w:marRight w:val="0"/>
                  <w:marTop w:val="0"/>
                  <w:marBottom w:val="0"/>
                  <w:divBdr>
                    <w:top w:val="none" w:sz="0" w:space="0" w:color="auto"/>
                    <w:left w:val="none" w:sz="0" w:space="0" w:color="auto"/>
                    <w:bottom w:val="none" w:sz="0" w:space="0" w:color="auto"/>
                    <w:right w:val="none" w:sz="0" w:space="0" w:color="auto"/>
                  </w:divBdr>
                  <w:divsChild>
                    <w:div w:id="78184514">
                      <w:marLeft w:val="0"/>
                      <w:marRight w:val="0"/>
                      <w:marTop w:val="0"/>
                      <w:marBottom w:val="0"/>
                      <w:divBdr>
                        <w:top w:val="none" w:sz="0" w:space="0" w:color="auto"/>
                        <w:left w:val="none" w:sz="0" w:space="0" w:color="auto"/>
                        <w:bottom w:val="none" w:sz="0" w:space="0" w:color="auto"/>
                        <w:right w:val="none" w:sz="0" w:space="0" w:color="auto"/>
                      </w:divBdr>
                    </w:div>
                  </w:divsChild>
                </w:div>
                <w:div w:id="1826167492">
                  <w:marLeft w:val="0"/>
                  <w:marRight w:val="0"/>
                  <w:marTop w:val="0"/>
                  <w:marBottom w:val="0"/>
                  <w:divBdr>
                    <w:top w:val="none" w:sz="0" w:space="0" w:color="auto"/>
                    <w:left w:val="none" w:sz="0" w:space="0" w:color="auto"/>
                    <w:bottom w:val="none" w:sz="0" w:space="0" w:color="auto"/>
                    <w:right w:val="none" w:sz="0" w:space="0" w:color="auto"/>
                  </w:divBdr>
                  <w:divsChild>
                    <w:div w:id="404841078">
                      <w:marLeft w:val="0"/>
                      <w:marRight w:val="0"/>
                      <w:marTop w:val="0"/>
                      <w:marBottom w:val="0"/>
                      <w:divBdr>
                        <w:top w:val="none" w:sz="0" w:space="0" w:color="auto"/>
                        <w:left w:val="none" w:sz="0" w:space="0" w:color="auto"/>
                        <w:bottom w:val="none" w:sz="0" w:space="0" w:color="auto"/>
                        <w:right w:val="none" w:sz="0" w:space="0" w:color="auto"/>
                      </w:divBdr>
                    </w:div>
                  </w:divsChild>
                </w:div>
                <w:div w:id="1867671428">
                  <w:marLeft w:val="0"/>
                  <w:marRight w:val="0"/>
                  <w:marTop w:val="0"/>
                  <w:marBottom w:val="0"/>
                  <w:divBdr>
                    <w:top w:val="none" w:sz="0" w:space="0" w:color="auto"/>
                    <w:left w:val="none" w:sz="0" w:space="0" w:color="auto"/>
                    <w:bottom w:val="none" w:sz="0" w:space="0" w:color="auto"/>
                    <w:right w:val="none" w:sz="0" w:space="0" w:color="auto"/>
                  </w:divBdr>
                  <w:divsChild>
                    <w:div w:id="524247607">
                      <w:marLeft w:val="0"/>
                      <w:marRight w:val="0"/>
                      <w:marTop w:val="0"/>
                      <w:marBottom w:val="0"/>
                      <w:divBdr>
                        <w:top w:val="none" w:sz="0" w:space="0" w:color="auto"/>
                        <w:left w:val="none" w:sz="0" w:space="0" w:color="auto"/>
                        <w:bottom w:val="none" w:sz="0" w:space="0" w:color="auto"/>
                        <w:right w:val="none" w:sz="0" w:space="0" w:color="auto"/>
                      </w:divBdr>
                    </w:div>
                  </w:divsChild>
                </w:div>
                <w:div w:id="1892691698">
                  <w:marLeft w:val="0"/>
                  <w:marRight w:val="0"/>
                  <w:marTop w:val="0"/>
                  <w:marBottom w:val="0"/>
                  <w:divBdr>
                    <w:top w:val="none" w:sz="0" w:space="0" w:color="auto"/>
                    <w:left w:val="none" w:sz="0" w:space="0" w:color="auto"/>
                    <w:bottom w:val="none" w:sz="0" w:space="0" w:color="auto"/>
                    <w:right w:val="none" w:sz="0" w:space="0" w:color="auto"/>
                  </w:divBdr>
                  <w:divsChild>
                    <w:div w:id="1906262183">
                      <w:marLeft w:val="0"/>
                      <w:marRight w:val="0"/>
                      <w:marTop w:val="0"/>
                      <w:marBottom w:val="0"/>
                      <w:divBdr>
                        <w:top w:val="none" w:sz="0" w:space="0" w:color="auto"/>
                        <w:left w:val="none" w:sz="0" w:space="0" w:color="auto"/>
                        <w:bottom w:val="none" w:sz="0" w:space="0" w:color="auto"/>
                        <w:right w:val="none" w:sz="0" w:space="0" w:color="auto"/>
                      </w:divBdr>
                    </w:div>
                  </w:divsChild>
                </w:div>
                <w:div w:id="1896772835">
                  <w:marLeft w:val="0"/>
                  <w:marRight w:val="0"/>
                  <w:marTop w:val="0"/>
                  <w:marBottom w:val="0"/>
                  <w:divBdr>
                    <w:top w:val="none" w:sz="0" w:space="0" w:color="auto"/>
                    <w:left w:val="none" w:sz="0" w:space="0" w:color="auto"/>
                    <w:bottom w:val="none" w:sz="0" w:space="0" w:color="auto"/>
                    <w:right w:val="none" w:sz="0" w:space="0" w:color="auto"/>
                  </w:divBdr>
                  <w:divsChild>
                    <w:div w:id="577635441">
                      <w:marLeft w:val="0"/>
                      <w:marRight w:val="0"/>
                      <w:marTop w:val="0"/>
                      <w:marBottom w:val="0"/>
                      <w:divBdr>
                        <w:top w:val="none" w:sz="0" w:space="0" w:color="auto"/>
                        <w:left w:val="none" w:sz="0" w:space="0" w:color="auto"/>
                        <w:bottom w:val="none" w:sz="0" w:space="0" w:color="auto"/>
                        <w:right w:val="none" w:sz="0" w:space="0" w:color="auto"/>
                      </w:divBdr>
                    </w:div>
                  </w:divsChild>
                </w:div>
                <w:div w:id="1907494431">
                  <w:marLeft w:val="0"/>
                  <w:marRight w:val="0"/>
                  <w:marTop w:val="0"/>
                  <w:marBottom w:val="0"/>
                  <w:divBdr>
                    <w:top w:val="none" w:sz="0" w:space="0" w:color="auto"/>
                    <w:left w:val="none" w:sz="0" w:space="0" w:color="auto"/>
                    <w:bottom w:val="none" w:sz="0" w:space="0" w:color="auto"/>
                    <w:right w:val="none" w:sz="0" w:space="0" w:color="auto"/>
                  </w:divBdr>
                  <w:divsChild>
                    <w:div w:id="1711035014">
                      <w:marLeft w:val="0"/>
                      <w:marRight w:val="0"/>
                      <w:marTop w:val="0"/>
                      <w:marBottom w:val="0"/>
                      <w:divBdr>
                        <w:top w:val="none" w:sz="0" w:space="0" w:color="auto"/>
                        <w:left w:val="none" w:sz="0" w:space="0" w:color="auto"/>
                        <w:bottom w:val="none" w:sz="0" w:space="0" w:color="auto"/>
                        <w:right w:val="none" w:sz="0" w:space="0" w:color="auto"/>
                      </w:divBdr>
                    </w:div>
                  </w:divsChild>
                </w:div>
                <w:div w:id="1980526449">
                  <w:marLeft w:val="0"/>
                  <w:marRight w:val="0"/>
                  <w:marTop w:val="0"/>
                  <w:marBottom w:val="0"/>
                  <w:divBdr>
                    <w:top w:val="none" w:sz="0" w:space="0" w:color="auto"/>
                    <w:left w:val="none" w:sz="0" w:space="0" w:color="auto"/>
                    <w:bottom w:val="none" w:sz="0" w:space="0" w:color="auto"/>
                    <w:right w:val="none" w:sz="0" w:space="0" w:color="auto"/>
                  </w:divBdr>
                  <w:divsChild>
                    <w:div w:id="889997587">
                      <w:marLeft w:val="0"/>
                      <w:marRight w:val="0"/>
                      <w:marTop w:val="0"/>
                      <w:marBottom w:val="0"/>
                      <w:divBdr>
                        <w:top w:val="none" w:sz="0" w:space="0" w:color="auto"/>
                        <w:left w:val="none" w:sz="0" w:space="0" w:color="auto"/>
                        <w:bottom w:val="none" w:sz="0" w:space="0" w:color="auto"/>
                        <w:right w:val="none" w:sz="0" w:space="0" w:color="auto"/>
                      </w:divBdr>
                    </w:div>
                  </w:divsChild>
                </w:div>
                <w:div w:id="2063014810">
                  <w:marLeft w:val="0"/>
                  <w:marRight w:val="0"/>
                  <w:marTop w:val="0"/>
                  <w:marBottom w:val="0"/>
                  <w:divBdr>
                    <w:top w:val="none" w:sz="0" w:space="0" w:color="auto"/>
                    <w:left w:val="none" w:sz="0" w:space="0" w:color="auto"/>
                    <w:bottom w:val="none" w:sz="0" w:space="0" w:color="auto"/>
                    <w:right w:val="none" w:sz="0" w:space="0" w:color="auto"/>
                  </w:divBdr>
                  <w:divsChild>
                    <w:div w:id="569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117">
          <w:marLeft w:val="0"/>
          <w:marRight w:val="0"/>
          <w:marTop w:val="0"/>
          <w:marBottom w:val="0"/>
          <w:divBdr>
            <w:top w:val="none" w:sz="0" w:space="0" w:color="auto"/>
            <w:left w:val="none" w:sz="0" w:space="0" w:color="auto"/>
            <w:bottom w:val="none" w:sz="0" w:space="0" w:color="auto"/>
            <w:right w:val="none" w:sz="0" w:space="0" w:color="auto"/>
          </w:divBdr>
        </w:div>
        <w:div w:id="374697732">
          <w:marLeft w:val="0"/>
          <w:marRight w:val="0"/>
          <w:marTop w:val="0"/>
          <w:marBottom w:val="0"/>
          <w:divBdr>
            <w:top w:val="none" w:sz="0" w:space="0" w:color="auto"/>
            <w:left w:val="none" w:sz="0" w:space="0" w:color="auto"/>
            <w:bottom w:val="none" w:sz="0" w:space="0" w:color="auto"/>
            <w:right w:val="none" w:sz="0" w:space="0" w:color="auto"/>
          </w:divBdr>
        </w:div>
        <w:div w:id="375086070">
          <w:marLeft w:val="0"/>
          <w:marRight w:val="0"/>
          <w:marTop w:val="0"/>
          <w:marBottom w:val="0"/>
          <w:divBdr>
            <w:top w:val="none" w:sz="0" w:space="0" w:color="auto"/>
            <w:left w:val="none" w:sz="0" w:space="0" w:color="auto"/>
            <w:bottom w:val="none" w:sz="0" w:space="0" w:color="auto"/>
            <w:right w:val="none" w:sz="0" w:space="0" w:color="auto"/>
          </w:divBdr>
        </w:div>
        <w:div w:id="385497360">
          <w:marLeft w:val="0"/>
          <w:marRight w:val="0"/>
          <w:marTop w:val="0"/>
          <w:marBottom w:val="0"/>
          <w:divBdr>
            <w:top w:val="none" w:sz="0" w:space="0" w:color="auto"/>
            <w:left w:val="none" w:sz="0" w:space="0" w:color="auto"/>
            <w:bottom w:val="none" w:sz="0" w:space="0" w:color="auto"/>
            <w:right w:val="none" w:sz="0" w:space="0" w:color="auto"/>
          </w:divBdr>
        </w:div>
        <w:div w:id="385614194">
          <w:marLeft w:val="0"/>
          <w:marRight w:val="0"/>
          <w:marTop w:val="0"/>
          <w:marBottom w:val="0"/>
          <w:divBdr>
            <w:top w:val="none" w:sz="0" w:space="0" w:color="auto"/>
            <w:left w:val="none" w:sz="0" w:space="0" w:color="auto"/>
            <w:bottom w:val="none" w:sz="0" w:space="0" w:color="auto"/>
            <w:right w:val="none" w:sz="0" w:space="0" w:color="auto"/>
          </w:divBdr>
        </w:div>
        <w:div w:id="387724801">
          <w:marLeft w:val="0"/>
          <w:marRight w:val="0"/>
          <w:marTop w:val="0"/>
          <w:marBottom w:val="0"/>
          <w:divBdr>
            <w:top w:val="none" w:sz="0" w:space="0" w:color="auto"/>
            <w:left w:val="none" w:sz="0" w:space="0" w:color="auto"/>
            <w:bottom w:val="none" w:sz="0" w:space="0" w:color="auto"/>
            <w:right w:val="none" w:sz="0" w:space="0" w:color="auto"/>
          </w:divBdr>
        </w:div>
        <w:div w:id="390546608">
          <w:marLeft w:val="0"/>
          <w:marRight w:val="0"/>
          <w:marTop w:val="0"/>
          <w:marBottom w:val="0"/>
          <w:divBdr>
            <w:top w:val="none" w:sz="0" w:space="0" w:color="auto"/>
            <w:left w:val="none" w:sz="0" w:space="0" w:color="auto"/>
            <w:bottom w:val="none" w:sz="0" w:space="0" w:color="auto"/>
            <w:right w:val="none" w:sz="0" w:space="0" w:color="auto"/>
          </w:divBdr>
        </w:div>
        <w:div w:id="391542739">
          <w:marLeft w:val="0"/>
          <w:marRight w:val="0"/>
          <w:marTop w:val="0"/>
          <w:marBottom w:val="0"/>
          <w:divBdr>
            <w:top w:val="none" w:sz="0" w:space="0" w:color="auto"/>
            <w:left w:val="none" w:sz="0" w:space="0" w:color="auto"/>
            <w:bottom w:val="none" w:sz="0" w:space="0" w:color="auto"/>
            <w:right w:val="none" w:sz="0" w:space="0" w:color="auto"/>
          </w:divBdr>
        </w:div>
        <w:div w:id="394471702">
          <w:marLeft w:val="0"/>
          <w:marRight w:val="0"/>
          <w:marTop w:val="0"/>
          <w:marBottom w:val="0"/>
          <w:divBdr>
            <w:top w:val="none" w:sz="0" w:space="0" w:color="auto"/>
            <w:left w:val="none" w:sz="0" w:space="0" w:color="auto"/>
            <w:bottom w:val="none" w:sz="0" w:space="0" w:color="auto"/>
            <w:right w:val="none" w:sz="0" w:space="0" w:color="auto"/>
          </w:divBdr>
        </w:div>
        <w:div w:id="394865328">
          <w:marLeft w:val="0"/>
          <w:marRight w:val="0"/>
          <w:marTop w:val="0"/>
          <w:marBottom w:val="0"/>
          <w:divBdr>
            <w:top w:val="none" w:sz="0" w:space="0" w:color="auto"/>
            <w:left w:val="none" w:sz="0" w:space="0" w:color="auto"/>
            <w:bottom w:val="none" w:sz="0" w:space="0" w:color="auto"/>
            <w:right w:val="none" w:sz="0" w:space="0" w:color="auto"/>
          </w:divBdr>
        </w:div>
        <w:div w:id="396904866">
          <w:marLeft w:val="0"/>
          <w:marRight w:val="0"/>
          <w:marTop w:val="0"/>
          <w:marBottom w:val="0"/>
          <w:divBdr>
            <w:top w:val="none" w:sz="0" w:space="0" w:color="auto"/>
            <w:left w:val="none" w:sz="0" w:space="0" w:color="auto"/>
            <w:bottom w:val="none" w:sz="0" w:space="0" w:color="auto"/>
            <w:right w:val="none" w:sz="0" w:space="0" w:color="auto"/>
          </w:divBdr>
        </w:div>
        <w:div w:id="398404631">
          <w:marLeft w:val="0"/>
          <w:marRight w:val="0"/>
          <w:marTop w:val="0"/>
          <w:marBottom w:val="0"/>
          <w:divBdr>
            <w:top w:val="none" w:sz="0" w:space="0" w:color="auto"/>
            <w:left w:val="none" w:sz="0" w:space="0" w:color="auto"/>
            <w:bottom w:val="none" w:sz="0" w:space="0" w:color="auto"/>
            <w:right w:val="none" w:sz="0" w:space="0" w:color="auto"/>
          </w:divBdr>
        </w:div>
        <w:div w:id="404300318">
          <w:marLeft w:val="0"/>
          <w:marRight w:val="0"/>
          <w:marTop w:val="0"/>
          <w:marBottom w:val="0"/>
          <w:divBdr>
            <w:top w:val="none" w:sz="0" w:space="0" w:color="auto"/>
            <w:left w:val="none" w:sz="0" w:space="0" w:color="auto"/>
            <w:bottom w:val="none" w:sz="0" w:space="0" w:color="auto"/>
            <w:right w:val="none" w:sz="0" w:space="0" w:color="auto"/>
          </w:divBdr>
        </w:div>
        <w:div w:id="411044464">
          <w:marLeft w:val="0"/>
          <w:marRight w:val="0"/>
          <w:marTop w:val="0"/>
          <w:marBottom w:val="0"/>
          <w:divBdr>
            <w:top w:val="none" w:sz="0" w:space="0" w:color="auto"/>
            <w:left w:val="none" w:sz="0" w:space="0" w:color="auto"/>
            <w:bottom w:val="none" w:sz="0" w:space="0" w:color="auto"/>
            <w:right w:val="none" w:sz="0" w:space="0" w:color="auto"/>
          </w:divBdr>
          <w:divsChild>
            <w:div w:id="527761965">
              <w:marLeft w:val="0"/>
              <w:marRight w:val="0"/>
              <w:marTop w:val="0"/>
              <w:marBottom w:val="0"/>
              <w:divBdr>
                <w:top w:val="none" w:sz="0" w:space="0" w:color="auto"/>
                <w:left w:val="none" w:sz="0" w:space="0" w:color="auto"/>
                <w:bottom w:val="none" w:sz="0" w:space="0" w:color="auto"/>
                <w:right w:val="none" w:sz="0" w:space="0" w:color="auto"/>
              </w:divBdr>
            </w:div>
            <w:div w:id="1591084899">
              <w:marLeft w:val="0"/>
              <w:marRight w:val="0"/>
              <w:marTop w:val="0"/>
              <w:marBottom w:val="0"/>
              <w:divBdr>
                <w:top w:val="none" w:sz="0" w:space="0" w:color="auto"/>
                <w:left w:val="none" w:sz="0" w:space="0" w:color="auto"/>
                <w:bottom w:val="none" w:sz="0" w:space="0" w:color="auto"/>
                <w:right w:val="none" w:sz="0" w:space="0" w:color="auto"/>
              </w:divBdr>
            </w:div>
            <w:div w:id="1592280183">
              <w:marLeft w:val="0"/>
              <w:marRight w:val="0"/>
              <w:marTop w:val="0"/>
              <w:marBottom w:val="0"/>
              <w:divBdr>
                <w:top w:val="none" w:sz="0" w:space="0" w:color="auto"/>
                <w:left w:val="none" w:sz="0" w:space="0" w:color="auto"/>
                <w:bottom w:val="none" w:sz="0" w:space="0" w:color="auto"/>
                <w:right w:val="none" w:sz="0" w:space="0" w:color="auto"/>
              </w:divBdr>
            </w:div>
            <w:div w:id="1873807156">
              <w:marLeft w:val="0"/>
              <w:marRight w:val="0"/>
              <w:marTop w:val="0"/>
              <w:marBottom w:val="0"/>
              <w:divBdr>
                <w:top w:val="none" w:sz="0" w:space="0" w:color="auto"/>
                <w:left w:val="none" w:sz="0" w:space="0" w:color="auto"/>
                <w:bottom w:val="none" w:sz="0" w:space="0" w:color="auto"/>
                <w:right w:val="none" w:sz="0" w:space="0" w:color="auto"/>
              </w:divBdr>
            </w:div>
            <w:div w:id="2080786723">
              <w:marLeft w:val="0"/>
              <w:marRight w:val="0"/>
              <w:marTop w:val="0"/>
              <w:marBottom w:val="0"/>
              <w:divBdr>
                <w:top w:val="none" w:sz="0" w:space="0" w:color="auto"/>
                <w:left w:val="none" w:sz="0" w:space="0" w:color="auto"/>
                <w:bottom w:val="none" w:sz="0" w:space="0" w:color="auto"/>
                <w:right w:val="none" w:sz="0" w:space="0" w:color="auto"/>
              </w:divBdr>
            </w:div>
          </w:divsChild>
        </w:div>
        <w:div w:id="414981679">
          <w:marLeft w:val="0"/>
          <w:marRight w:val="0"/>
          <w:marTop w:val="0"/>
          <w:marBottom w:val="0"/>
          <w:divBdr>
            <w:top w:val="none" w:sz="0" w:space="0" w:color="auto"/>
            <w:left w:val="none" w:sz="0" w:space="0" w:color="auto"/>
            <w:bottom w:val="none" w:sz="0" w:space="0" w:color="auto"/>
            <w:right w:val="none" w:sz="0" w:space="0" w:color="auto"/>
          </w:divBdr>
        </w:div>
        <w:div w:id="420028105">
          <w:marLeft w:val="0"/>
          <w:marRight w:val="0"/>
          <w:marTop w:val="0"/>
          <w:marBottom w:val="0"/>
          <w:divBdr>
            <w:top w:val="none" w:sz="0" w:space="0" w:color="auto"/>
            <w:left w:val="none" w:sz="0" w:space="0" w:color="auto"/>
            <w:bottom w:val="none" w:sz="0" w:space="0" w:color="auto"/>
            <w:right w:val="none" w:sz="0" w:space="0" w:color="auto"/>
          </w:divBdr>
        </w:div>
        <w:div w:id="421606839">
          <w:marLeft w:val="0"/>
          <w:marRight w:val="0"/>
          <w:marTop w:val="0"/>
          <w:marBottom w:val="0"/>
          <w:divBdr>
            <w:top w:val="none" w:sz="0" w:space="0" w:color="auto"/>
            <w:left w:val="none" w:sz="0" w:space="0" w:color="auto"/>
            <w:bottom w:val="none" w:sz="0" w:space="0" w:color="auto"/>
            <w:right w:val="none" w:sz="0" w:space="0" w:color="auto"/>
          </w:divBdr>
        </w:div>
        <w:div w:id="427819228">
          <w:marLeft w:val="0"/>
          <w:marRight w:val="0"/>
          <w:marTop w:val="0"/>
          <w:marBottom w:val="0"/>
          <w:divBdr>
            <w:top w:val="none" w:sz="0" w:space="0" w:color="auto"/>
            <w:left w:val="none" w:sz="0" w:space="0" w:color="auto"/>
            <w:bottom w:val="none" w:sz="0" w:space="0" w:color="auto"/>
            <w:right w:val="none" w:sz="0" w:space="0" w:color="auto"/>
          </w:divBdr>
        </w:div>
        <w:div w:id="430124112">
          <w:marLeft w:val="0"/>
          <w:marRight w:val="0"/>
          <w:marTop w:val="0"/>
          <w:marBottom w:val="0"/>
          <w:divBdr>
            <w:top w:val="none" w:sz="0" w:space="0" w:color="auto"/>
            <w:left w:val="none" w:sz="0" w:space="0" w:color="auto"/>
            <w:bottom w:val="none" w:sz="0" w:space="0" w:color="auto"/>
            <w:right w:val="none" w:sz="0" w:space="0" w:color="auto"/>
          </w:divBdr>
        </w:div>
        <w:div w:id="431437622">
          <w:marLeft w:val="0"/>
          <w:marRight w:val="0"/>
          <w:marTop w:val="0"/>
          <w:marBottom w:val="0"/>
          <w:divBdr>
            <w:top w:val="none" w:sz="0" w:space="0" w:color="auto"/>
            <w:left w:val="none" w:sz="0" w:space="0" w:color="auto"/>
            <w:bottom w:val="none" w:sz="0" w:space="0" w:color="auto"/>
            <w:right w:val="none" w:sz="0" w:space="0" w:color="auto"/>
          </w:divBdr>
        </w:div>
        <w:div w:id="434519822">
          <w:marLeft w:val="0"/>
          <w:marRight w:val="0"/>
          <w:marTop w:val="0"/>
          <w:marBottom w:val="0"/>
          <w:divBdr>
            <w:top w:val="none" w:sz="0" w:space="0" w:color="auto"/>
            <w:left w:val="none" w:sz="0" w:space="0" w:color="auto"/>
            <w:bottom w:val="none" w:sz="0" w:space="0" w:color="auto"/>
            <w:right w:val="none" w:sz="0" w:space="0" w:color="auto"/>
          </w:divBdr>
        </w:div>
        <w:div w:id="438574332">
          <w:marLeft w:val="0"/>
          <w:marRight w:val="0"/>
          <w:marTop w:val="0"/>
          <w:marBottom w:val="0"/>
          <w:divBdr>
            <w:top w:val="none" w:sz="0" w:space="0" w:color="auto"/>
            <w:left w:val="none" w:sz="0" w:space="0" w:color="auto"/>
            <w:bottom w:val="none" w:sz="0" w:space="0" w:color="auto"/>
            <w:right w:val="none" w:sz="0" w:space="0" w:color="auto"/>
          </w:divBdr>
        </w:div>
        <w:div w:id="438720806">
          <w:marLeft w:val="0"/>
          <w:marRight w:val="0"/>
          <w:marTop w:val="0"/>
          <w:marBottom w:val="0"/>
          <w:divBdr>
            <w:top w:val="none" w:sz="0" w:space="0" w:color="auto"/>
            <w:left w:val="none" w:sz="0" w:space="0" w:color="auto"/>
            <w:bottom w:val="none" w:sz="0" w:space="0" w:color="auto"/>
            <w:right w:val="none" w:sz="0" w:space="0" w:color="auto"/>
          </w:divBdr>
        </w:div>
        <w:div w:id="442504197">
          <w:marLeft w:val="0"/>
          <w:marRight w:val="0"/>
          <w:marTop w:val="0"/>
          <w:marBottom w:val="0"/>
          <w:divBdr>
            <w:top w:val="none" w:sz="0" w:space="0" w:color="auto"/>
            <w:left w:val="none" w:sz="0" w:space="0" w:color="auto"/>
            <w:bottom w:val="none" w:sz="0" w:space="0" w:color="auto"/>
            <w:right w:val="none" w:sz="0" w:space="0" w:color="auto"/>
          </w:divBdr>
          <w:divsChild>
            <w:div w:id="85074249">
              <w:marLeft w:val="0"/>
              <w:marRight w:val="0"/>
              <w:marTop w:val="0"/>
              <w:marBottom w:val="0"/>
              <w:divBdr>
                <w:top w:val="none" w:sz="0" w:space="0" w:color="auto"/>
                <w:left w:val="none" w:sz="0" w:space="0" w:color="auto"/>
                <w:bottom w:val="none" w:sz="0" w:space="0" w:color="auto"/>
                <w:right w:val="none" w:sz="0" w:space="0" w:color="auto"/>
              </w:divBdr>
            </w:div>
            <w:div w:id="929317026">
              <w:marLeft w:val="0"/>
              <w:marRight w:val="0"/>
              <w:marTop w:val="0"/>
              <w:marBottom w:val="0"/>
              <w:divBdr>
                <w:top w:val="none" w:sz="0" w:space="0" w:color="auto"/>
                <w:left w:val="none" w:sz="0" w:space="0" w:color="auto"/>
                <w:bottom w:val="none" w:sz="0" w:space="0" w:color="auto"/>
                <w:right w:val="none" w:sz="0" w:space="0" w:color="auto"/>
              </w:divBdr>
            </w:div>
            <w:div w:id="1200780251">
              <w:marLeft w:val="0"/>
              <w:marRight w:val="0"/>
              <w:marTop w:val="0"/>
              <w:marBottom w:val="0"/>
              <w:divBdr>
                <w:top w:val="none" w:sz="0" w:space="0" w:color="auto"/>
                <w:left w:val="none" w:sz="0" w:space="0" w:color="auto"/>
                <w:bottom w:val="none" w:sz="0" w:space="0" w:color="auto"/>
                <w:right w:val="none" w:sz="0" w:space="0" w:color="auto"/>
              </w:divBdr>
            </w:div>
            <w:div w:id="1203710193">
              <w:marLeft w:val="0"/>
              <w:marRight w:val="0"/>
              <w:marTop w:val="0"/>
              <w:marBottom w:val="0"/>
              <w:divBdr>
                <w:top w:val="none" w:sz="0" w:space="0" w:color="auto"/>
                <w:left w:val="none" w:sz="0" w:space="0" w:color="auto"/>
                <w:bottom w:val="none" w:sz="0" w:space="0" w:color="auto"/>
                <w:right w:val="none" w:sz="0" w:space="0" w:color="auto"/>
              </w:divBdr>
            </w:div>
            <w:div w:id="1876499519">
              <w:marLeft w:val="0"/>
              <w:marRight w:val="0"/>
              <w:marTop w:val="0"/>
              <w:marBottom w:val="0"/>
              <w:divBdr>
                <w:top w:val="none" w:sz="0" w:space="0" w:color="auto"/>
                <w:left w:val="none" w:sz="0" w:space="0" w:color="auto"/>
                <w:bottom w:val="none" w:sz="0" w:space="0" w:color="auto"/>
                <w:right w:val="none" w:sz="0" w:space="0" w:color="auto"/>
              </w:divBdr>
            </w:div>
          </w:divsChild>
        </w:div>
        <w:div w:id="444159929">
          <w:marLeft w:val="0"/>
          <w:marRight w:val="0"/>
          <w:marTop w:val="0"/>
          <w:marBottom w:val="0"/>
          <w:divBdr>
            <w:top w:val="none" w:sz="0" w:space="0" w:color="auto"/>
            <w:left w:val="none" w:sz="0" w:space="0" w:color="auto"/>
            <w:bottom w:val="none" w:sz="0" w:space="0" w:color="auto"/>
            <w:right w:val="none" w:sz="0" w:space="0" w:color="auto"/>
          </w:divBdr>
        </w:div>
        <w:div w:id="444271771">
          <w:marLeft w:val="0"/>
          <w:marRight w:val="0"/>
          <w:marTop w:val="0"/>
          <w:marBottom w:val="0"/>
          <w:divBdr>
            <w:top w:val="none" w:sz="0" w:space="0" w:color="auto"/>
            <w:left w:val="none" w:sz="0" w:space="0" w:color="auto"/>
            <w:bottom w:val="none" w:sz="0" w:space="0" w:color="auto"/>
            <w:right w:val="none" w:sz="0" w:space="0" w:color="auto"/>
          </w:divBdr>
        </w:div>
        <w:div w:id="445082309">
          <w:marLeft w:val="0"/>
          <w:marRight w:val="0"/>
          <w:marTop w:val="0"/>
          <w:marBottom w:val="0"/>
          <w:divBdr>
            <w:top w:val="none" w:sz="0" w:space="0" w:color="auto"/>
            <w:left w:val="none" w:sz="0" w:space="0" w:color="auto"/>
            <w:bottom w:val="none" w:sz="0" w:space="0" w:color="auto"/>
            <w:right w:val="none" w:sz="0" w:space="0" w:color="auto"/>
          </w:divBdr>
        </w:div>
        <w:div w:id="446392079">
          <w:marLeft w:val="0"/>
          <w:marRight w:val="0"/>
          <w:marTop w:val="0"/>
          <w:marBottom w:val="0"/>
          <w:divBdr>
            <w:top w:val="none" w:sz="0" w:space="0" w:color="auto"/>
            <w:left w:val="none" w:sz="0" w:space="0" w:color="auto"/>
            <w:bottom w:val="none" w:sz="0" w:space="0" w:color="auto"/>
            <w:right w:val="none" w:sz="0" w:space="0" w:color="auto"/>
          </w:divBdr>
        </w:div>
        <w:div w:id="449473743">
          <w:marLeft w:val="0"/>
          <w:marRight w:val="0"/>
          <w:marTop w:val="0"/>
          <w:marBottom w:val="0"/>
          <w:divBdr>
            <w:top w:val="none" w:sz="0" w:space="0" w:color="auto"/>
            <w:left w:val="none" w:sz="0" w:space="0" w:color="auto"/>
            <w:bottom w:val="none" w:sz="0" w:space="0" w:color="auto"/>
            <w:right w:val="none" w:sz="0" w:space="0" w:color="auto"/>
          </w:divBdr>
        </w:div>
        <w:div w:id="451752842">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
        <w:div w:id="453138137">
          <w:marLeft w:val="0"/>
          <w:marRight w:val="0"/>
          <w:marTop w:val="0"/>
          <w:marBottom w:val="0"/>
          <w:divBdr>
            <w:top w:val="none" w:sz="0" w:space="0" w:color="auto"/>
            <w:left w:val="none" w:sz="0" w:space="0" w:color="auto"/>
            <w:bottom w:val="none" w:sz="0" w:space="0" w:color="auto"/>
            <w:right w:val="none" w:sz="0" w:space="0" w:color="auto"/>
          </w:divBdr>
        </w:div>
        <w:div w:id="456533239">
          <w:marLeft w:val="0"/>
          <w:marRight w:val="0"/>
          <w:marTop w:val="0"/>
          <w:marBottom w:val="0"/>
          <w:divBdr>
            <w:top w:val="none" w:sz="0" w:space="0" w:color="auto"/>
            <w:left w:val="none" w:sz="0" w:space="0" w:color="auto"/>
            <w:bottom w:val="none" w:sz="0" w:space="0" w:color="auto"/>
            <w:right w:val="none" w:sz="0" w:space="0" w:color="auto"/>
          </w:divBdr>
        </w:div>
        <w:div w:id="458762944">
          <w:marLeft w:val="0"/>
          <w:marRight w:val="0"/>
          <w:marTop w:val="0"/>
          <w:marBottom w:val="0"/>
          <w:divBdr>
            <w:top w:val="none" w:sz="0" w:space="0" w:color="auto"/>
            <w:left w:val="none" w:sz="0" w:space="0" w:color="auto"/>
            <w:bottom w:val="none" w:sz="0" w:space="0" w:color="auto"/>
            <w:right w:val="none" w:sz="0" w:space="0" w:color="auto"/>
          </w:divBdr>
        </w:div>
        <w:div w:id="461193765">
          <w:marLeft w:val="0"/>
          <w:marRight w:val="0"/>
          <w:marTop w:val="0"/>
          <w:marBottom w:val="0"/>
          <w:divBdr>
            <w:top w:val="none" w:sz="0" w:space="0" w:color="auto"/>
            <w:left w:val="none" w:sz="0" w:space="0" w:color="auto"/>
            <w:bottom w:val="none" w:sz="0" w:space="0" w:color="auto"/>
            <w:right w:val="none" w:sz="0" w:space="0" w:color="auto"/>
          </w:divBdr>
        </w:div>
        <w:div w:id="465896901">
          <w:marLeft w:val="0"/>
          <w:marRight w:val="0"/>
          <w:marTop w:val="0"/>
          <w:marBottom w:val="0"/>
          <w:divBdr>
            <w:top w:val="none" w:sz="0" w:space="0" w:color="auto"/>
            <w:left w:val="none" w:sz="0" w:space="0" w:color="auto"/>
            <w:bottom w:val="none" w:sz="0" w:space="0" w:color="auto"/>
            <w:right w:val="none" w:sz="0" w:space="0" w:color="auto"/>
          </w:divBdr>
        </w:div>
        <w:div w:id="466241201">
          <w:marLeft w:val="0"/>
          <w:marRight w:val="0"/>
          <w:marTop w:val="0"/>
          <w:marBottom w:val="0"/>
          <w:divBdr>
            <w:top w:val="none" w:sz="0" w:space="0" w:color="auto"/>
            <w:left w:val="none" w:sz="0" w:space="0" w:color="auto"/>
            <w:bottom w:val="none" w:sz="0" w:space="0" w:color="auto"/>
            <w:right w:val="none" w:sz="0" w:space="0" w:color="auto"/>
          </w:divBdr>
        </w:div>
        <w:div w:id="468942418">
          <w:marLeft w:val="0"/>
          <w:marRight w:val="0"/>
          <w:marTop w:val="0"/>
          <w:marBottom w:val="0"/>
          <w:divBdr>
            <w:top w:val="none" w:sz="0" w:space="0" w:color="auto"/>
            <w:left w:val="none" w:sz="0" w:space="0" w:color="auto"/>
            <w:bottom w:val="none" w:sz="0" w:space="0" w:color="auto"/>
            <w:right w:val="none" w:sz="0" w:space="0" w:color="auto"/>
          </w:divBdr>
        </w:div>
        <w:div w:id="472336836">
          <w:marLeft w:val="0"/>
          <w:marRight w:val="0"/>
          <w:marTop w:val="0"/>
          <w:marBottom w:val="0"/>
          <w:divBdr>
            <w:top w:val="none" w:sz="0" w:space="0" w:color="auto"/>
            <w:left w:val="none" w:sz="0" w:space="0" w:color="auto"/>
            <w:bottom w:val="none" w:sz="0" w:space="0" w:color="auto"/>
            <w:right w:val="none" w:sz="0" w:space="0" w:color="auto"/>
          </w:divBdr>
        </w:div>
        <w:div w:id="475147588">
          <w:marLeft w:val="0"/>
          <w:marRight w:val="0"/>
          <w:marTop w:val="0"/>
          <w:marBottom w:val="0"/>
          <w:divBdr>
            <w:top w:val="none" w:sz="0" w:space="0" w:color="auto"/>
            <w:left w:val="none" w:sz="0" w:space="0" w:color="auto"/>
            <w:bottom w:val="none" w:sz="0" w:space="0" w:color="auto"/>
            <w:right w:val="none" w:sz="0" w:space="0" w:color="auto"/>
          </w:divBdr>
        </w:div>
        <w:div w:id="476261572">
          <w:marLeft w:val="0"/>
          <w:marRight w:val="0"/>
          <w:marTop w:val="0"/>
          <w:marBottom w:val="0"/>
          <w:divBdr>
            <w:top w:val="none" w:sz="0" w:space="0" w:color="auto"/>
            <w:left w:val="none" w:sz="0" w:space="0" w:color="auto"/>
            <w:bottom w:val="none" w:sz="0" w:space="0" w:color="auto"/>
            <w:right w:val="none" w:sz="0" w:space="0" w:color="auto"/>
          </w:divBdr>
        </w:div>
        <w:div w:id="476413835">
          <w:marLeft w:val="0"/>
          <w:marRight w:val="0"/>
          <w:marTop w:val="0"/>
          <w:marBottom w:val="0"/>
          <w:divBdr>
            <w:top w:val="none" w:sz="0" w:space="0" w:color="auto"/>
            <w:left w:val="none" w:sz="0" w:space="0" w:color="auto"/>
            <w:bottom w:val="none" w:sz="0" w:space="0" w:color="auto"/>
            <w:right w:val="none" w:sz="0" w:space="0" w:color="auto"/>
          </w:divBdr>
        </w:div>
        <w:div w:id="479465269">
          <w:marLeft w:val="0"/>
          <w:marRight w:val="0"/>
          <w:marTop w:val="0"/>
          <w:marBottom w:val="0"/>
          <w:divBdr>
            <w:top w:val="none" w:sz="0" w:space="0" w:color="auto"/>
            <w:left w:val="none" w:sz="0" w:space="0" w:color="auto"/>
            <w:bottom w:val="none" w:sz="0" w:space="0" w:color="auto"/>
            <w:right w:val="none" w:sz="0" w:space="0" w:color="auto"/>
          </w:divBdr>
        </w:div>
        <w:div w:id="481851567">
          <w:marLeft w:val="0"/>
          <w:marRight w:val="0"/>
          <w:marTop w:val="0"/>
          <w:marBottom w:val="0"/>
          <w:divBdr>
            <w:top w:val="none" w:sz="0" w:space="0" w:color="auto"/>
            <w:left w:val="none" w:sz="0" w:space="0" w:color="auto"/>
            <w:bottom w:val="none" w:sz="0" w:space="0" w:color="auto"/>
            <w:right w:val="none" w:sz="0" w:space="0" w:color="auto"/>
          </w:divBdr>
        </w:div>
        <w:div w:id="482284474">
          <w:marLeft w:val="0"/>
          <w:marRight w:val="0"/>
          <w:marTop w:val="0"/>
          <w:marBottom w:val="0"/>
          <w:divBdr>
            <w:top w:val="none" w:sz="0" w:space="0" w:color="auto"/>
            <w:left w:val="none" w:sz="0" w:space="0" w:color="auto"/>
            <w:bottom w:val="none" w:sz="0" w:space="0" w:color="auto"/>
            <w:right w:val="none" w:sz="0" w:space="0" w:color="auto"/>
          </w:divBdr>
        </w:div>
        <w:div w:id="483664545">
          <w:marLeft w:val="0"/>
          <w:marRight w:val="0"/>
          <w:marTop w:val="0"/>
          <w:marBottom w:val="0"/>
          <w:divBdr>
            <w:top w:val="none" w:sz="0" w:space="0" w:color="auto"/>
            <w:left w:val="none" w:sz="0" w:space="0" w:color="auto"/>
            <w:bottom w:val="none" w:sz="0" w:space="0" w:color="auto"/>
            <w:right w:val="none" w:sz="0" w:space="0" w:color="auto"/>
          </w:divBdr>
        </w:div>
        <w:div w:id="486212227">
          <w:marLeft w:val="0"/>
          <w:marRight w:val="0"/>
          <w:marTop w:val="0"/>
          <w:marBottom w:val="0"/>
          <w:divBdr>
            <w:top w:val="none" w:sz="0" w:space="0" w:color="auto"/>
            <w:left w:val="none" w:sz="0" w:space="0" w:color="auto"/>
            <w:bottom w:val="none" w:sz="0" w:space="0" w:color="auto"/>
            <w:right w:val="none" w:sz="0" w:space="0" w:color="auto"/>
          </w:divBdr>
        </w:div>
        <w:div w:id="486673741">
          <w:marLeft w:val="0"/>
          <w:marRight w:val="0"/>
          <w:marTop w:val="0"/>
          <w:marBottom w:val="0"/>
          <w:divBdr>
            <w:top w:val="none" w:sz="0" w:space="0" w:color="auto"/>
            <w:left w:val="none" w:sz="0" w:space="0" w:color="auto"/>
            <w:bottom w:val="none" w:sz="0" w:space="0" w:color="auto"/>
            <w:right w:val="none" w:sz="0" w:space="0" w:color="auto"/>
          </w:divBdr>
        </w:div>
        <w:div w:id="488715624">
          <w:marLeft w:val="0"/>
          <w:marRight w:val="0"/>
          <w:marTop w:val="0"/>
          <w:marBottom w:val="0"/>
          <w:divBdr>
            <w:top w:val="none" w:sz="0" w:space="0" w:color="auto"/>
            <w:left w:val="none" w:sz="0" w:space="0" w:color="auto"/>
            <w:bottom w:val="none" w:sz="0" w:space="0" w:color="auto"/>
            <w:right w:val="none" w:sz="0" w:space="0" w:color="auto"/>
          </w:divBdr>
        </w:div>
        <w:div w:id="492912214">
          <w:marLeft w:val="0"/>
          <w:marRight w:val="0"/>
          <w:marTop w:val="0"/>
          <w:marBottom w:val="0"/>
          <w:divBdr>
            <w:top w:val="none" w:sz="0" w:space="0" w:color="auto"/>
            <w:left w:val="none" w:sz="0" w:space="0" w:color="auto"/>
            <w:bottom w:val="none" w:sz="0" w:space="0" w:color="auto"/>
            <w:right w:val="none" w:sz="0" w:space="0" w:color="auto"/>
          </w:divBdr>
        </w:div>
        <w:div w:id="494616322">
          <w:marLeft w:val="0"/>
          <w:marRight w:val="0"/>
          <w:marTop w:val="0"/>
          <w:marBottom w:val="0"/>
          <w:divBdr>
            <w:top w:val="none" w:sz="0" w:space="0" w:color="auto"/>
            <w:left w:val="none" w:sz="0" w:space="0" w:color="auto"/>
            <w:bottom w:val="none" w:sz="0" w:space="0" w:color="auto"/>
            <w:right w:val="none" w:sz="0" w:space="0" w:color="auto"/>
          </w:divBdr>
        </w:div>
        <w:div w:id="495345073">
          <w:marLeft w:val="0"/>
          <w:marRight w:val="0"/>
          <w:marTop w:val="0"/>
          <w:marBottom w:val="0"/>
          <w:divBdr>
            <w:top w:val="none" w:sz="0" w:space="0" w:color="auto"/>
            <w:left w:val="none" w:sz="0" w:space="0" w:color="auto"/>
            <w:bottom w:val="none" w:sz="0" w:space="0" w:color="auto"/>
            <w:right w:val="none" w:sz="0" w:space="0" w:color="auto"/>
          </w:divBdr>
        </w:div>
        <w:div w:id="499658984">
          <w:marLeft w:val="0"/>
          <w:marRight w:val="0"/>
          <w:marTop w:val="0"/>
          <w:marBottom w:val="0"/>
          <w:divBdr>
            <w:top w:val="none" w:sz="0" w:space="0" w:color="auto"/>
            <w:left w:val="none" w:sz="0" w:space="0" w:color="auto"/>
            <w:bottom w:val="none" w:sz="0" w:space="0" w:color="auto"/>
            <w:right w:val="none" w:sz="0" w:space="0" w:color="auto"/>
          </w:divBdr>
        </w:div>
        <w:div w:id="504055340">
          <w:marLeft w:val="0"/>
          <w:marRight w:val="0"/>
          <w:marTop w:val="0"/>
          <w:marBottom w:val="0"/>
          <w:divBdr>
            <w:top w:val="none" w:sz="0" w:space="0" w:color="auto"/>
            <w:left w:val="none" w:sz="0" w:space="0" w:color="auto"/>
            <w:bottom w:val="none" w:sz="0" w:space="0" w:color="auto"/>
            <w:right w:val="none" w:sz="0" w:space="0" w:color="auto"/>
          </w:divBdr>
        </w:div>
        <w:div w:id="506792622">
          <w:marLeft w:val="0"/>
          <w:marRight w:val="0"/>
          <w:marTop w:val="0"/>
          <w:marBottom w:val="0"/>
          <w:divBdr>
            <w:top w:val="none" w:sz="0" w:space="0" w:color="auto"/>
            <w:left w:val="none" w:sz="0" w:space="0" w:color="auto"/>
            <w:bottom w:val="none" w:sz="0" w:space="0" w:color="auto"/>
            <w:right w:val="none" w:sz="0" w:space="0" w:color="auto"/>
          </w:divBdr>
        </w:div>
        <w:div w:id="507330841">
          <w:marLeft w:val="0"/>
          <w:marRight w:val="0"/>
          <w:marTop w:val="0"/>
          <w:marBottom w:val="0"/>
          <w:divBdr>
            <w:top w:val="none" w:sz="0" w:space="0" w:color="auto"/>
            <w:left w:val="none" w:sz="0" w:space="0" w:color="auto"/>
            <w:bottom w:val="none" w:sz="0" w:space="0" w:color="auto"/>
            <w:right w:val="none" w:sz="0" w:space="0" w:color="auto"/>
          </w:divBdr>
        </w:div>
        <w:div w:id="511382066">
          <w:marLeft w:val="0"/>
          <w:marRight w:val="0"/>
          <w:marTop w:val="0"/>
          <w:marBottom w:val="0"/>
          <w:divBdr>
            <w:top w:val="none" w:sz="0" w:space="0" w:color="auto"/>
            <w:left w:val="none" w:sz="0" w:space="0" w:color="auto"/>
            <w:bottom w:val="none" w:sz="0" w:space="0" w:color="auto"/>
            <w:right w:val="none" w:sz="0" w:space="0" w:color="auto"/>
          </w:divBdr>
        </w:div>
        <w:div w:id="513153445">
          <w:marLeft w:val="0"/>
          <w:marRight w:val="0"/>
          <w:marTop w:val="0"/>
          <w:marBottom w:val="0"/>
          <w:divBdr>
            <w:top w:val="none" w:sz="0" w:space="0" w:color="auto"/>
            <w:left w:val="none" w:sz="0" w:space="0" w:color="auto"/>
            <w:bottom w:val="none" w:sz="0" w:space="0" w:color="auto"/>
            <w:right w:val="none" w:sz="0" w:space="0" w:color="auto"/>
          </w:divBdr>
        </w:div>
        <w:div w:id="518546958">
          <w:marLeft w:val="0"/>
          <w:marRight w:val="0"/>
          <w:marTop w:val="0"/>
          <w:marBottom w:val="0"/>
          <w:divBdr>
            <w:top w:val="none" w:sz="0" w:space="0" w:color="auto"/>
            <w:left w:val="none" w:sz="0" w:space="0" w:color="auto"/>
            <w:bottom w:val="none" w:sz="0" w:space="0" w:color="auto"/>
            <w:right w:val="none" w:sz="0" w:space="0" w:color="auto"/>
          </w:divBdr>
        </w:div>
        <w:div w:id="521674372">
          <w:marLeft w:val="0"/>
          <w:marRight w:val="0"/>
          <w:marTop w:val="0"/>
          <w:marBottom w:val="0"/>
          <w:divBdr>
            <w:top w:val="none" w:sz="0" w:space="0" w:color="auto"/>
            <w:left w:val="none" w:sz="0" w:space="0" w:color="auto"/>
            <w:bottom w:val="none" w:sz="0" w:space="0" w:color="auto"/>
            <w:right w:val="none" w:sz="0" w:space="0" w:color="auto"/>
          </w:divBdr>
        </w:div>
        <w:div w:id="522670257">
          <w:marLeft w:val="0"/>
          <w:marRight w:val="0"/>
          <w:marTop w:val="0"/>
          <w:marBottom w:val="0"/>
          <w:divBdr>
            <w:top w:val="none" w:sz="0" w:space="0" w:color="auto"/>
            <w:left w:val="none" w:sz="0" w:space="0" w:color="auto"/>
            <w:bottom w:val="none" w:sz="0" w:space="0" w:color="auto"/>
            <w:right w:val="none" w:sz="0" w:space="0" w:color="auto"/>
          </w:divBdr>
        </w:div>
        <w:div w:id="525338744">
          <w:marLeft w:val="0"/>
          <w:marRight w:val="0"/>
          <w:marTop w:val="0"/>
          <w:marBottom w:val="0"/>
          <w:divBdr>
            <w:top w:val="none" w:sz="0" w:space="0" w:color="auto"/>
            <w:left w:val="none" w:sz="0" w:space="0" w:color="auto"/>
            <w:bottom w:val="none" w:sz="0" w:space="0" w:color="auto"/>
            <w:right w:val="none" w:sz="0" w:space="0" w:color="auto"/>
          </w:divBdr>
        </w:div>
        <w:div w:id="531070810">
          <w:marLeft w:val="0"/>
          <w:marRight w:val="0"/>
          <w:marTop w:val="0"/>
          <w:marBottom w:val="0"/>
          <w:divBdr>
            <w:top w:val="none" w:sz="0" w:space="0" w:color="auto"/>
            <w:left w:val="none" w:sz="0" w:space="0" w:color="auto"/>
            <w:bottom w:val="none" w:sz="0" w:space="0" w:color="auto"/>
            <w:right w:val="none" w:sz="0" w:space="0" w:color="auto"/>
          </w:divBdr>
        </w:div>
        <w:div w:id="531647737">
          <w:marLeft w:val="0"/>
          <w:marRight w:val="0"/>
          <w:marTop w:val="0"/>
          <w:marBottom w:val="0"/>
          <w:divBdr>
            <w:top w:val="none" w:sz="0" w:space="0" w:color="auto"/>
            <w:left w:val="none" w:sz="0" w:space="0" w:color="auto"/>
            <w:bottom w:val="none" w:sz="0" w:space="0" w:color="auto"/>
            <w:right w:val="none" w:sz="0" w:space="0" w:color="auto"/>
          </w:divBdr>
        </w:div>
        <w:div w:id="534999986">
          <w:marLeft w:val="0"/>
          <w:marRight w:val="0"/>
          <w:marTop w:val="0"/>
          <w:marBottom w:val="0"/>
          <w:divBdr>
            <w:top w:val="none" w:sz="0" w:space="0" w:color="auto"/>
            <w:left w:val="none" w:sz="0" w:space="0" w:color="auto"/>
            <w:bottom w:val="none" w:sz="0" w:space="0" w:color="auto"/>
            <w:right w:val="none" w:sz="0" w:space="0" w:color="auto"/>
          </w:divBdr>
        </w:div>
        <w:div w:id="535196059">
          <w:marLeft w:val="0"/>
          <w:marRight w:val="0"/>
          <w:marTop w:val="0"/>
          <w:marBottom w:val="0"/>
          <w:divBdr>
            <w:top w:val="none" w:sz="0" w:space="0" w:color="auto"/>
            <w:left w:val="none" w:sz="0" w:space="0" w:color="auto"/>
            <w:bottom w:val="none" w:sz="0" w:space="0" w:color="auto"/>
            <w:right w:val="none" w:sz="0" w:space="0" w:color="auto"/>
          </w:divBdr>
        </w:div>
        <w:div w:id="535585986">
          <w:marLeft w:val="0"/>
          <w:marRight w:val="0"/>
          <w:marTop w:val="0"/>
          <w:marBottom w:val="0"/>
          <w:divBdr>
            <w:top w:val="none" w:sz="0" w:space="0" w:color="auto"/>
            <w:left w:val="none" w:sz="0" w:space="0" w:color="auto"/>
            <w:bottom w:val="none" w:sz="0" w:space="0" w:color="auto"/>
            <w:right w:val="none" w:sz="0" w:space="0" w:color="auto"/>
          </w:divBdr>
        </w:div>
        <w:div w:id="537546367">
          <w:marLeft w:val="0"/>
          <w:marRight w:val="0"/>
          <w:marTop w:val="0"/>
          <w:marBottom w:val="0"/>
          <w:divBdr>
            <w:top w:val="none" w:sz="0" w:space="0" w:color="auto"/>
            <w:left w:val="none" w:sz="0" w:space="0" w:color="auto"/>
            <w:bottom w:val="none" w:sz="0" w:space="0" w:color="auto"/>
            <w:right w:val="none" w:sz="0" w:space="0" w:color="auto"/>
          </w:divBdr>
        </w:div>
        <w:div w:id="537664225">
          <w:marLeft w:val="0"/>
          <w:marRight w:val="0"/>
          <w:marTop w:val="0"/>
          <w:marBottom w:val="0"/>
          <w:divBdr>
            <w:top w:val="none" w:sz="0" w:space="0" w:color="auto"/>
            <w:left w:val="none" w:sz="0" w:space="0" w:color="auto"/>
            <w:bottom w:val="none" w:sz="0" w:space="0" w:color="auto"/>
            <w:right w:val="none" w:sz="0" w:space="0" w:color="auto"/>
          </w:divBdr>
        </w:div>
        <w:div w:id="542207338">
          <w:marLeft w:val="0"/>
          <w:marRight w:val="0"/>
          <w:marTop w:val="0"/>
          <w:marBottom w:val="0"/>
          <w:divBdr>
            <w:top w:val="none" w:sz="0" w:space="0" w:color="auto"/>
            <w:left w:val="none" w:sz="0" w:space="0" w:color="auto"/>
            <w:bottom w:val="none" w:sz="0" w:space="0" w:color="auto"/>
            <w:right w:val="none" w:sz="0" w:space="0" w:color="auto"/>
          </w:divBdr>
        </w:div>
        <w:div w:id="545794204">
          <w:marLeft w:val="0"/>
          <w:marRight w:val="0"/>
          <w:marTop w:val="0"/>
          <w:marBottom w:val="0"/>
          <w:divBdr>
            <w:top w:val="none" w:sz="0" w:space="0" w:color="auto"/>
            <w:left w:val="none" w:sz="0" w:space="0" w:color="auto"/>
            <w:bottom w:val="none" w:sz="0" w:space="0" w:color="auto"/>
            <w:right w:val="none" w:sz="0" w:space="0" w:color="auto"/>
          </w:divBdr>
        </w:div>
        <w:div w:id="549800699">
          <w:marLeft w:val="0"/>
          <w:marRight w:val="0"/>
          <w:marTop w:val="0"/>
          <w:marBottom w:val="0"/>
          <w:divBdr>
            <w:top w:val="none" w:sz="0" w:space="0" w:color="auto"/>
            <w:left w:val="none" w:sz="0" w:space="0" w:color="auto"/>
            <w:bottom w:val="none" w:sz="0" w:space="0" w:color="auto"/>
            <w:right w:val="none" w:sz="0" w:space="0" w:color="auto"/>
          </w:divBdr>
        </w:div>
        <w:div w:id="550574008">
          <w:marLeft w:val="0"/>
          <w:marRight w:val="0"/>
          <w:marTop w:val="0"/>
          <w:marBottom w:val="0"/>
          <w:divBdr>
            <w:top w:val="none" w:sz="0" w:space="0" w:color="auto"/>
            <w:left w:val="none" w:sz="0" w:space="0" w:color="auto"/>
            <w:bottom w:val="none" w:sz="0" w:space="0" w:color="auto"/>
            <w:right w:val="none" w:sz="0" w:space="0" w:color="auto"/>
          </w:divBdr>
        </w:div>
        <w:div w:id="550581320">
          <w:marLeft w:val="0"/>
          <w:marRight w:val="0"/>
          <w:marTop w:val="0"/>
          <w:marBottom w:val="0"/>
          <w:divBdr>
            <w:top w:val="none" w:sz="0" w:space="0" w:color="auto"/>
            <w:left w:val="none" w:sz="0" w:space="0" w:color="auto"/>
            <w:bottom w:val="none" w:sz="0" w:space="0" w:color="auto"/>
            <w:right w:val="none" w:sz="0" w:space="0" w:color="auto"/>
          </w:divBdr>
        </w:div>
        <w:div w:id="550923968">
          <w:marLeft w:val="0"/>
          <w:marRight w:val="0"/>
          <w:marTop w:val="0"/>
          <w:marBottom w:val="0"/>
          <w:divBdr>
            <w:top w:val="none" w:sz="0" w:space="0" w:color="auto"/>
            <w:left w:val="none" w:sz="0" w:space="0" w:color="auto"/>
            <w:bottom w:val="none" w:sz="0" w:space="0" w:color="auto"/>
            <w:right w:val="none" w:sz="0" w:space="0" w:color="auto"/>
          </w:divBdr>
        </w:div>
        <w:div w:id="551118912">
          <w:marLeft w:val="0"/>
          <w:marRight w:val="0"/>
          <w:marTop w:val="0"/>
          <w:marBottom w:val="0"/>
          <w:divBdr>
            <w:top w:val="none" w:sz="0" w:space="0" w:color="auto"/>
            <w:left w:val="none" w:sz="0" w:space="0" w:color="auto"/>
            <w:bottom w:val="none" w:sz="0" w:space="0" w:color="auto"/>
            <w:right w:val="none" w:sz="0" w:space="0" w:color="auto"/>
          </w:divBdr>
        </w:div>
        <w:div w:id="553590717">
          <w:marLeft w:val="0"/>
          <w:marRight w:val="0"/>
          <w:marTop w:val="0"/>
          <w:marBottom w:val="0"/>
          <w:divBdr>
            <w:top w:val="none" w:sz="0" w:space="0" w:color="auto"/>
            <w:left w:val="none" w:sz="0" w:space="0" w:color="auto"/>
            <w:bottom w:val="none" w:sz="0" w:space="0" w:color="auto"/>
            <w:right w:val="none" w:sz="0" w:space="0" w:color="auto"/>
          </w:divBdr>
        </w:div>
        <w:div w:id="556669430">
          <w:marLeft w:val="0"/>
          <w:marRight w:val="0"/>
          <w:marTop w:val="0"/>
          <w:marBottom w:val="0"/>
          <w:divBdr>
            <w:top w:val="none" w:sz="0" w:space="0" w:color="auto"/>
            <w:left w:val="none" w:sz="0" w:space="0" w:color="auto"/>
            <w:bottom w:val="none" w:sz="0" w:space="0" w:color="auto"/>
            <w:right w:val="none" w:sz="0" w:space="0" w:color="auto"/>
          </w:divBdr>
        </w:div>
        <w:div w:id="566571739">
          <w:marLeft w:val="0"/>
          <w:marRight w:val="0"/>
          <w:marTop w:val="0"/>
          <w:marBottom w:val="0"/>
          <w:divBdr>
            <w:top w:val="none" w:sz="0" w:space="0" w:color="auto"/>
            <w:left w:val="none" w:sz="0" w:space="0" w:color="auto"/>
            <w:bottom w:val="none" w:sz="0" w:space="0" w:color="auto"/>
            <w:right w:val="none" w:sz="0" w:space="0" w:color="auto"/>
          </w:divBdr>
        </w:div>
        <w:div w:id="568999336">
          <w:marLeft w:val="0"/>
          <w:marRight w:val="0"/>
          <w:marTop w:val="0"/>
          <w:marBottom w:val="0"/>
          <w:divBdr>
            <w:top w:val="none" w:sz="0" w:space="0" w:color="auto"/>
            <w:left w:val="none" w:sz="0" w:space="0" w:color="auto"/>
            <w:bottom w:val="none" w:sz="0" w:space="0" w:color="auto"/>
            <w:right w:val="none" w:sz="0" w:space="0" w:color="auto"/>
          </w:divBdr>
        </w:div>
        <w:div w:id="573928664">
          <w:marLeft w:val="0"/>
          <w:marRight w:val="0"/>
          <w:marTop w:val="0"/>
          <w:marBottom w:val="0"/>
          <w:divBdr>
            <w:top w:val="none" w:sz="0" w:space="0" w:color="auto"/>
            <w:left w:val="none" w:sz="0" w:space="0" w:color="auto"/>
            <w:bottom w:val="none" w:sz="0" w:space="0" w:color="auto"/>
            <w:right w:val="none" w:sz="0" w:space="0" w:color="auto"/>
          </w:divBdr>
        </w:div>
        <w:div w:id="580021650">
          <w:marLeft w:val="0"/>
          <w:marRight w:val="0"/>
          <w:marTop w:val="0"/>
          <w:marBottom w:val="0"/>
          <w:divBdr>
            <w:top w:val="none" w:sz="0" w:space="0" w:color="auto"/>
            <w:left w:val="none" w:sz="0" w:space="0" w:color="auto"/>
            <w:bottom w:val="none" w:sz="0" w:space="0" w:color="auto"/>
            <w:right w:val="none" w:sz="0" w:space="0" w:color="auto"/>
          </w:divBdr>
        </w:div>
        <w:div w:id="585724808">
          <w:marLeft w:val="0"/>
          <w:marRight w:val="0"/>
          <w:marTop w:val="0"/>
          <w:marBottom w:val="0"/>
          <w:divBdr>
            <w:top w:val="none" w:sz="0" w:space="0" w:color="auto"/>
            <w:left w:val="none" w:sz="0" w:space="0" w:color="auto"/>
            <w:bottom w:val="none" w:sz="0" w:space="0" w:color="auto"/>
            <w:right w:val="none" w:sz="0" w:space="0" w:color="auto"/>
          </w:divBdr>
        </w:div>
        <w:div w:id="586690974">
          <w:marLeft w:val="0"/>
          <w:marRight w:val="0"/>
          <w:marTop w:val="0"/>
          <w:marBottom w:val="0"/>
          <w:divBdr>
            <w:top w:val="none" w:sz="0" w:space="0" w:color="auto"/>
            <w:left w:val="none" w:sz="0" w:space="0" w:color="auto"/>
            <w:bottom w:val="none" w:sz="0" w:space="0" w:color="auto"/>
            <w:right w:val="none" w:sz="0" w:space="0" w:color="auto"/>
          </w:divBdr>
        </w:div>
        <w:div w:id="587544098">
          <w:marLeft w:val="0"/>
          <w:marRight w:val="0"/>
          <w:marTop w:val="0"/>
          <w:marBottom w:val="0"/>
          <w:divBdr>
            <w:top w:val="none" w:sz="0" w:space="0" w:color="auto"/>
            <w:left w:val="none" w:sz="0" w:space="0" w:color="auto"/>
            <w:bottom w:val="none" w:sz="0" w:space="0" w:color="auto"/>
            <w:right w:val="none" w:sz="0" w:space="0" w:color="auto"/>
          </w:divBdr>
        </w:div>
        <w:div w:id="587808949">
          <w:marLeft w:val="0"/>
          <w:marRight w:val="0"/>
          <w:marTop w:val="0"/>
          <w:marBottom w:val="0"/>
          <w:divBdr>
            <w:top w:val="none" w:sz="0" w:space="0" w:color="auto"/>
            <w:left w:val="none" w:sz="0" w:space="0" w:color="auto"/>
            <w:bottom w:val="none" w:sz="0" w:space="0" w:color="auto"/>
            <w:right w:val="none" w:sz="0" w:space="0" w:color="auto"/>
          </w:divBdr>
        </w:div>
        <w:div w:id="589781092">
          <w:marLeft w:val="0"/>
          <w:marRight w:val="0"/>
          <w:marTop w:val="0"/>
          <w:marBottom w:val="0"/>
          <w:divBdr>
            <w:top w:val="none" w:sz="0" w:space="0" w:color="auto"/>
            <w:left w:val="none" w:sz="0" w:space="0" w:color="auto"/>
            <w:bottom w:val="none" w:sz="0" w:space="0" w:color="auto"/>
            <w:right w:val="none" w:sz="0" w:space="0" w:color="auto"/>
          </w:divBdr>
        </w:div>
        <w:div w:id="590505786">
          <w:marLeft w:val="0"/>
          <w:marRight w:val="0"/>
          <w:marTop w:val="0"/>
          <w:marBottom w:val="0"/>
          <w:divBdr>
            <w:top w:val="none" w:sz="0" w:space="0" w:color="auto"/>
            <w:left w:val="none" w:sz="0" w:space="0" w:color="auto"/>
            <w:bottom w:val="none" w:sz="0" w:space="0" w:color="auto"/>
            <w:right w:val="none" w:sz="0" w:space="0" w:color="auto"/>
          </w:divBdr>
        </w:div>
        <w:div w:id="590941541">
          <w:marLeft w:val="0"/>
          <w:marRight w:val="0"/>
          <w:marTop w:val="0"/>
          <w:marBottom w:val="0"/>
          <w:divBdr>
            <w:top w:val="none" w:sz="0" w:space="0" w:color="auto"/>
            <w:left w:val="none" w:sz="0" w:space="0" w:color="auto"/>
            <w:bottom w:val="none" w:sz="0" w:space="0" w:color="auto"/>
            <w:right w:val="none" w:sz="0" w:space="0" w:color="auto"/>
          </w:divBdr>
        </w:div>
        <w:div w:id="592054546">
          <w:marLeft w:val="0"/>
          <w:marRight w:val="0"/>
          <w:marTop w:val="0"/>
          <w:marBottom w:val="0"/>
          <w:divBdr>
            <w:top w:val="none" w:sz="0" w:space="0" w:color="auto"/>
            <w:left w:val="none" w:sz="0" w:space="0" w:color="auto"/>
            <w:bottom w:val="none" w:sz="0" w:space="0" w:color="auto"/>
            <w:right w:val="none" w:sz="0" w:space="0" w:color="auto"/>
          </w:divBdr>
        </w:div>
        <w:div w:id="592319119">
          <w:marLeft w:val="0"/>
          <w:marRight w:val="0"/>
          <w:marTop w:val="0"/>
          <w:marBottom w:val="0"/>
          <w:divBdr>
            <w:top w:val="none" w:sz="0" w:space="0" w:color="auto"/>
            <w:left w:val="none" w:sz="0" w:space="0" w:color="auto"/>
            <w:bottom w:val="none" w:sz="0" w:space="0" w:color="auto"/>
            <w:right w:val="none" w:sz="0" w:space="0" w:color="auto"/>
          </w:divBdr>
        </w:div>
        <w:div w:id="592397678">
          <w:marLeft w:val="0"/>
          <w:marRight w:val="0"/>
          <w:marTop w:val="0"/>
          <w:marBottom w:val="0"/>
          <w:divBdr>
            <w:top w:val="none" w:sz="0" w:space="0" w:color="auto"/>
            <w:left w:val="none" w:sz="0" w:space="0" w:color="auto"/>
            <w:bottom w:val="none" w:sz="0" w:space="0" w:color="auto"/>
            <w:right w:val="none" w:sz="0" w:space="0" w:color="auto"/>
          </w:divBdr>
        </w:div>
        <w:div w:id="592591072">
          <w:marLeft w:val="0"/>
          <w:marRight w:val="0"/>
          <w:marTop w:val="0"/>
          <w:marBottom w:val="0"/>
          <w:divBdr>
            <w:top w:val="none" w:sz="0" w:space="0" w:color="auto"/>
            <w:left w:val="none" w:sz="0" w:space="0" w:color="auto"/>
            <w:bottom w:val="none" w:sz="0" w:space="0" w:color="auto"/>
            <w:right w:val="none" w:sz="0" w:space="0" w:color="auto"/>
          </w:divBdr>
        </w:div>
        <w:div w:id="598489989">
          <w:marLeft w:val="0"/>
          <w:marRight w:val="0"/>
          <w:marTop w:val="0"/>
          <w:marBottom w:val="0"/>
          <w:divBdr>
            <w:top w:val="none" w:sz="0" w:space="0" w:color="auto"/>
            <w:left w:val="none" w:sz="0" w:space="0" w:color="auto"/>
            <w:bottom w:val="none" w:sz="0" w:space="0" w:color="auto"/>
            <w:right w:val="none" w:sz="0" w:space="0" w:color="auto"/>
          </w:divBdr>
        </w:div>
        <w:div w:id="599873978">
          <w:marLeft w:val="0"/>
          <w:marRight w:val="0"/>
          <w:marTop w:val="0"/>
          <w:marBottom w:val="0"/>
          <w:divBdr>
            <w:top w:val="none" w:sz="0" w:space="0" w:color="auto"/>
            <w:left w:val="none" w:sz="0" w:space="0" w:color="auto"/>
            <w:bottom w:val="none" w:sz="0" w:space="0" w:color="auto"/>
            <w:right w:val="none" w:sz="0" w:space="0" w:color="auto"/>
          </w:divBdr>
        </w:div>
        <w:div w:id="602490996">
          <w:marLeft w:val="0"/>
          <w:marRight w:val="0"/>
          <w:marTop w:val="0"/>
          <w:marBottom w:val="0"/>
          <w:divBdr>
            <w:top w:val="none" w:sz="0" w:space="0" w:color="auto"/>
            <w:left w:val="none" w:sz="0" w:space="0" w:color="auto"/>
            <w:bottom w:val="none" w:sz="0" w:space="0" w:color="auto"/>
            <w:right w:val="none" w:sz="0" w:space="0" w:color="auto"/>
          </w:divBdr>
        </w:div>
        <w:div w:id="604768205">
          <w:marLeft w:val="0"/>
          <w:marRight w:val="0"/>
          <w:marTop w:val="0"/>
          <w:marBottom w:val="0"/>
          <w:divBdr>
            <w:top w:val="none" w:sz="0" w:space="0" w:color="auto"/>
            <w:left w:val="none" w:sz="0" w:space="0" w:color="auto"/>
            <w:bottom w:val="none" w:sz="0" w:space="0" w:color="auto"/>
            <w:right w:val="none" w:sz="0" w:space="0" w:color="auto"/>
          </w:divBdr>
        </w:div>
        <w:div w:id="604774301">
          <w:marLeft w:val="0"/>
          <w:marRight w:val="0"/>
          <w:marTop w:val="0"/>
          <w:marBottom w:val="0"/>
          <w:divBdr>
            <w:top w:val="none" w:sz="0" w:space="0" w:color="auto"/>
            <w:left w:val="none" w:sz="0" w:space="0" w:color="auto"/>
            <w:bottom w:val="none" w:sz="0" w:space="0" w:color="auto"/>
            <w:right w:val="none" w:sz="0" w:space="0" w:color="auto"/>
          </w:divBdr>
        </w:div>
        <w:div w:id="609506585">
          <w:marLeft w:val="0"/>
          <w:marRight w:val="0"/>
          <w:marTop w:val="0"/>
          <w:marBottom w:val="0"/>
          <w:divBdr>
            <w:top w:val="none" w:sz="0" w:space="0" w:color="auto"/>
            <w:left w:val="none" w:sz="0" w:space="0" w:color="auto"/>
            <w:bottom w:val="none" w:sz="0" w:space="0" w:color="auto"/>
            <w:right w:val="none" w:sz="0" w:space="0" w:color="auto"/>
          </w:divBdr>
        </w:div>
        <w:div w:id="609776031">
          <w:marLeft w:val="0"/>
          <w:marRight w:val="0"/>
          <w:marTop w:val="0"/>
          <w:marBottom w:val="0"/>
          <w:divBdr>
            <w:top w:val="none" w:sz="0" w:space="0" w:color="auto"/>
            <w:left w:val="none" w:sz="0" w:space="0" w:color="auto"/>
            <w:bottom w:val="none" w:sz="0" w:space="0" w:color="auto"/>
            <w:right w:val="none" w:sz="0" w:space="0" w:color="auto"/>
          </w:divBdr>
        </w:div>
        <w:div w:id="610404536">
          <w:marLeft w:val="0"/>
          <w:marRight w:val="0"/>
          <w:marTop w:val="0"/>
          <w:marBottom w:val="0"/>
          <w:divBdr>
            <w:top w:val="none" w:sz="0" w:space="0" w:color="auto"/>
            <w:left w:val="none" w:sz="0" w:space="0" w:color="auto"/>
            <w:bottom w:val="none" w:sz="0" w:space="0" w:color="auto"/>
            <w:right w:val="none" w:sz="0" w:space="0" w:color="auto"/>
          </w:divBdr>
        </w:div>
        <w:div w:id="610550109">
          <w:marLeft w:val="0"/>
          <w:marRight w:val="0"/>
          <w:marTop w:val="0"/>
          <w:marBottom w:val="0"/>
          <w:divBdr>
            <w:top w:val="none" w:sz="0" w:space="0" w:color="auto"/>
            <w:left w:val="none" w:sz="0" w:space="0" w:color="auto"/>
            <w:bottom w:val="none" w:sz="0" w:space="0" w:color="auto"/>
            <w:right w:val="none" w:sz="0" w:space="0" w:color="auto"/>
          </w:divBdr>
        </w:div>
        <w:div w:id="621112146">
          <w:marLeft w:val="0"/>
          <w:marRight w:val="0"/>
          <w:marTop w:val="0"/>
          <w:marBottom w:val="0"/>
          <w:divBdr>
            <w:top w:val="none" w:sz="0" w:space="0" w:color="auto"/>
            <w:left w:val="none" w:sz="0" w:space="0" w:color="auto"/>
            <w:bottom w:val="none" w:sz="0" w:space="0" w:color="auto"/>
            <w:right w:val="none" w:sz="0" w:space="0" w:color="auto"/>
          </w:divBdr>
        </w:div>
        <w:div w:id="625703273">
          <w:marLeft w:val="0"/>
          <w:marRight w:val="0"/>
          <w:marTop w:val="0"/>
          <w:marBottom w:val="0"/>
          <w:divBdr>
            <w:top w:val="none" w:sz="0" w:space="0" w:color="auto"/>
            <w:left w:val="none" w:sz="0" w:space="0" w:color="auto"/>
            <w:bottom w:val="none" w:sz="0" w:space="0" w:color="auto"/>
            <w:right w:val="none" w:sz="0" w:space="0" w:color="auto"/>
          </w:divBdr>
        </w:div>
        <w:div w:id="629946235">
          <w:marLeft w:val="0"/>
          <w:marRight w:val="0"/>
          <w:marTop w:val="0"/>
          <w:marBottom w:val="0"/>
          <w:divBdr>
            <w:top w:val="none" w:sz="0" w:space="0" w:color="auto"/>
            <w:left w:val="none" w:sz="0" w:space="0" w:color="auto"/>
            <w:bottom w:val="none" w:sz="0" w:space="0" w:color="auto"/>
            <w:right w:val="none" w:sz="0" w:space="0" w:color="auto"/>
          </w:divBdr>
        </w:div>
        <w:div w:id="636230056">
          <w:marLeft w:val="0"/>
          <w:marRight w:val="0"/>
          <w:marTop w:val="0"/>
          <w:marBottom w:val="0"/>
          <w:divBdr>
            <w:top w:val="none" w:sz="0" w:space="0" w:color="auto"/>
            <w:left w:val="none" w:sz="0" w:space="0" w:color="auto"/>
            <w:bottom w:val="none" w:sz="0" w:space="0" w:color="auto"/>
            <w:right w:val="none" w:sz="0" w:space="0" w:color="auto"/>
          </w:divBdr>
        </w:div>
        <w:div w:id="640815687">
          <w:marLeft w:val="0"/>
          <w:marRight w:val="0"/>
          <w:marTop w:val="0"/>
          <w:marBottom w:val="0"/>
          <w:divBdr>
            <w:top w:val="none" w:sz="0" w:space="0" w:color="auto"/>
            <w:left w:val="none" w:sz="0" w:space="0" w:color="auto"/>
            <w:bottom w:val="none" w:sz="0" w:space="0" w:color="auto"/>
            <w:right w:val="none" w:sz="0" w:space="0" w:color="auto"/>
          </w:divBdr>
        </w:div>
        <w:div w:id="641080462">
          <w:marLeft w:val="0"/>
          <w:marRight w:val="0"/>
          <w:marTop w:val="0"/>
          <w:marBottom w:val="0"/>
          <w:divBdr>
            <w:top w:val="none" w:sz="0" w:space="0" w:color="auto"/>
            <w:left w:val="none" w:sz="0" w:space="0" w:color="auto"/>
            <w:bottom w:val="none" w:sz="0" w:space="0" w:color="auto"/>
            <w:right w:val="none" w:sz="0" w:space="0" w:color="auto"/>
          </w:divBdr>
        </w:div>
        <w:div w:id="641227642">
          <w:marLeft w:val="0"/>
          <w:marRight w:val="0"/>
          <w:marTop w:val="0"/>
          <w:marBottom w:val="0"/>
          <w:divBdr>
            <w:top w:val="none" w:sz="0" w:space="0" w:color="auto"/>
            <w:left w:val="none" w:sz="0" w:space="0" w:color="auto"/>
            <w:bottom w:val="none" w:sz="0" w:space="0" w:color="auto"/>
            <w:right w:val="none" w:sz="0" w:space="0" w:color="auto"/>
          </w:divBdr>
        </w:div>
        <w:div w:id="641279357">
          <w:marLeft w:val="0"/>
          <w:marRight w:val="0"/>
          <w:marTop w:val="0"/>
          <w:marBottom w:val="0"/>
          <w:divBdr>
            <w:top w:val="none" w:sz="0" w:space="0" w:color="auto"/>
            <w:left w:val="none" w:sz="0" w:space="0" w:color="auto"/>
            <w:bottom w:val="none" w:sz="0" w:space="0" w:color="auto"/>
            <w:right w:val="none" w:sz="0" w:space="0" w:color="auto"/>
          </w:divBdr>
        </w:div>
        <w:div w:id="643583736">
          <w:marLeft w:val="0"/>
          <w:marRight w:val="0"/>
          <w:marTop w:val="0"/>
          <w:marBottom w:val="0"/>
          <w:divBdr>
            <w:top w:val="none" w:sz="0" w:space="0" w:color="auto"/>
            <w:left w:val="none" w:sz="0" w:space="0" w:color="auto"/>
            <w:bottom w:val="none" w:sz="0" w:space="0" w:color="auto"/>
            <w:right w:val="none" w:sz="0" w:space="0" w:color="auto"/>
          </w:divBdr>
        </w:div>
        <w:div w:id="643779256">
          <w:marLeft w:val="0"/>
          <w:marRight w:val="0"/>
          <w:marTop w:val="0"/>
          <w:marBottom w:val="0"/>
          <w:divBdr>
            <w:top w:val="none" w:sz="0" w:space="0" w:color="auto"/>
            <w:left w:val="none" w:sz="0" w:space="0" w:color="auto"/>
            <w:bottom w:val="none" w:sz="0" w:space="0" w:color="auto"/>
            <w:right w:val="none" w:sz="0" w:space="0" w:color="auto"/>
          </w:divBdr>
        </w:div>
        <w:div w:id="647317722">
          <w:marLeft w:val="0"/>
          <w:marRight w:val="0"/>
          <w:marTop w:val="0"/>
          <w:marBottom w:val="0"/>
          <w:divBdr>
            <w:top w:val="none" w:sz="0" w:space="0" w:color="auto"/>
            <w:left w:val="none" w:sz="0" w:space="0" w:color="auto"/>
            <w:bottom w:val="none" w:sz="0" w:space="0" w:color="auto"/>
            <w:right w:val="none" w:sz="0" w:space="0" w:color="auto"/>
          </w:divBdr>
        </w:div>
        <w:div w:id="651831049">
          <w:marLeft w:val="0"/>
          <w:marRight w:val="0"/>
          <w:marTop w:val="0"/>
          <w:marBottom w:val="0"/>
          <w:divBdr>
            <w:top w:val="none" w:sz="0" w:space="0" w:color="auto"/>
            <w:left w:val="none" w:sz="0" w:space="0" w:color="auto"/>
            <w:bottom w:val="none" w:sz="0" w:space="0" w:color="auto"/>
            <w:right w:val="none" w:sz="0" w:space="0" w:color="auto"/>
          </w:divBdr>
        </w:div>
        <w:div w:id="655378206">
          <w:marLeft w:val="0"/>
          <w:marRight w:val="0"/>
          <w:marTop w:val="0"/>
          <w:marBottom w:val="0"/>
          <w:divBdr>
            <w:top w:val="none" w:sz="0" w:space="0" w:color="auto"/>
            <w:left w:val="none" w:sz="0" w:space="0" w:color="auto"/>
            <w:bottom w:val="none" w:sz="0" w:space="0" w:color="auto"/>
            <w:right w:val="none" w:sz="0" w:space="0" w:color="auto"/>
          </w:divBdr>
        </w:div>
        <w:div w:id="656029680">
          <w:marLeft w:val="0"/>
          <w:marRight w:val="0"/>
          <w:marTop w:val="0"/>
          <w:marBottom w:val="0"/>
          <w:divBdr>
            <w:top w:val="none" w:sz="0" w:space="0" w:color="auto"/>
            <w:left w:val="none" w:sz="0" w:space="0" w:color="auto"/>
            <w:bottom w:val="none" w:sz="0" w:space="0" w:color="auto"/>
            <w:right w:val="none" w:sz="0" w:space="0" w:color="auto"/>
          </w:divBdr>
        </w:div>
        <w:div w:id="656962030">
          <w:marLeft w:val="0"/>
          <w:marRight w:val="0"/>
          <w:marTop w:val="0"/>
          <w:marBottom w:val="0"/>
          <w:divBdr>
            <w:top w:val="none" w:sz="0" w:space="0" w:color="auto"/>
            <w:left w:val="none" w:sz="0" w:space="0" w:color="auto"/>
            <w:bottom w:val="none" w:sz="0" w:space="0" w:color="auto"/>
            <w:right w:val="none" w:sz="0" w:space="0" w:color="auto"/>
          </w:divBdr>
        </w:div>
        <w:div w:id="658768922">
          <w:marLeft w:val="0"/>
          <w:marRight w:val="0"/>
          <w:marTop w:val="0"/>
          <w:marBottom w:val="0"/>
          <w:divBdr>
            <w:top w:val="none" w:sz="0" w:space="0" w:color="auto"/>
            <w:left w:val="none" w:sz="0" w:space="0" w:color="auto"/>
            <w:bottom w:val="none" w:sz="0" w:space="0" w:color="auto"/>
            <w:right w:val="none" w:sz="0" w:space="0" w:color="auto"/>
          </w:divBdr>
        </w:div>
        <w:div w:id="660163377">
          <w:marLeft w:val="0"/>
          <w:marRight w:val="0"/>
          <w:marTop w:val="0"/>
          <w:marBottom w:val="0"/>
          <w:divBdr>
            <w:top w:val="none" w:sz="0" w:space="0" w:color="auto"/>
            <w:left w:val="none" w:sz="0" w:space="0" w:color="auto"/>
            <w:bottom w:val="none" w:sz="0" w:space="0" w:color="auto"/>
            <w:right w:val="none" w:sz="0" w:space="0" w:color="auto"/>
          </w:divBdr>
        </w:div>
        <w:div w:id="662583093">
          <w:marLeft w:val="0"/>
          <w:marRight w:val="0"/>
          <w:marTop w:val="0"/>
          <w:marBottom w:val="0"/>
          <w:divBdr>
            <w:top w:val="none" w:sz="0" w:space="0" w:color="auto"/>
            <w:left w:val="none" w:sz="0" w:space="0" w:color="auto"/>
            <w:bottom w:val="none" w:sz="0" w:space="0" w:color="auto"/>
            <w:right w:val="none" w:sz="0" w:space="0" w:color="auto"/>
          </w:divBdr>
        </w:div>
        <w:div w:id="663044655">
          <w:marLeft w:val="0"/>
          <w:marRight w:val="0"/>
          <w:marTop w:val="0"/>
          <w:marBottom w:val="0"/>
          <w:divBdr>
            <w:top w:val="none" w:sz="0" w:space="0" w:color="auto"/>
            <w:left w:val="none" w:sz="0" w:space="0" w:color="auto"/>
            <w:bottom w:val="none" w:sz="0" w:space="0" w:color="auto"/>
            <w:right w:val="none" w:sz="0" w:space="0" w:color="auto"/>
          </w:divBdr>
        </w:div>
        <w:div w:id="663554330">
          <w:marLeft w:val="0"/>
          <w:marRight w:val="0"/>
          <w:marTop w:val="0"/>
          <w:marBottom w:val="0"/>
          <w:divBdr>
            <w:top w:val="none" w:sz="0" w:space="0" w:color="auto"/>
            <w:left w:val="none" w:sz="0" w:space="0" w:color="auto"/>
            <w:bottom w:val="none" w:sz="0" w:space="0" w:color="auto"/>
            <w:right w:val="none" w:sz="0" w:space="0" w:color="auto"/>
          </w:divBdr>
        </w:div>
        <w:div w:id="664435402">
          <w:marLeft w:val="0"/>
          <w:marRight w:val="0"/>
          <w:marTop w:val="0"/>
          <w:marBottom w:val="0"/>
          <w:divBdr>
            <w:top w:val="none" w:sz="0" w:space="0" w:color="auto"/>
            <w:left w:val="none" w:sz="0" w:space="0" w:color="auto"/>
            <w:bottom w:val="none" w:sz="0" w:space="0" w:color="auto"/>
            <w:right w:val="none" w:sz="0" w:space="0" w:color="auto"/>
          </w:divBdr>
        </w:div>
        <w:div w:id="665204292">
          <w:marLeft w:val="0"/>
          <w:marRight w:val="0"/>
          <w:marTop w:val="0"/>
          <w:marBottom w:val="0"/>
          <w:divBdr>
            <w:top w:val="none" w:sz="0" w:space="0" w:color="auto"/>
            <w:left w:val="none" w:sz="0" w:space="0" w:color="auto"/>
            <w:bottom w:val="none" w:sz="0" w:space="0" w:color="auto"/>
            <w:right w:val="none" w:sz="0" w:space="0" w:color="auto"/>
          </w:divBdr>
        </w:div>
        <w:div w:id="666522172">
          <w:marLeft w:val="0"/>
          <w:marRight w:val="0"/>
          <w:marTop w:val="0"/>
          <w:marBottom w:val="0"/>
          <w:divBdr>
            <w:top w:val="none" w:sz="0" w:space="0" w:color="auto"/>
            <w:left w:val="none" w:sz="0" w:space="0" w:color="auto"/>
            <w:bottom w:val="none" w:sz="0" w:space="0" w:color="auto"/>
            <w:right w:val="none" w:sz="0" w:space="0" w:color="auto"/>
          </w:divBdr>
        </w:div>
        <w:div w:id="668020593">
          <w:marLeft w:val="0"/>
          <w:marRight w:val="0"/>
          <w:marTop w:val="0"/>
          <w:marBottom w:val="0"/>
          <w:divBdr>
            <w:top w:val="none" w:sz="0" w:space="0" w:color="auto"/>
            <w:left w:val="none" w:sz="0" w:space="0" w:color="auto"/>
            <w:bottom w:val="none" w:sz="0" w:space="0" w:color="auto"/>
            <w:right w:val="none" w:sz="0" w:space="0" w:color="auto"/>
          </w:divBdr>
        </w:div>
        <w:div w:id="668678963">
          <w:marLeft w:val="0"/>
          <w:marRight w:val="0"/>
          <w:marTop w:val="0"/>
          <w:marBottom w:val="0"/>
          <w:divBdr>
            <w:top w:val="none" w:sz="0" w:space="0" w:color="auto"/>
            <w:left w:val="none" w:sz="0" w:space="0" w:color="auto"/>
            <w:bottom w:val="none" w:sz="0" w:space="0" w:color="auto"/>
            <w:right w:val="none" w:sz="0" w:space="0" w:color="auto"/>
          </w:divBdr>
          <w:divsChild>
            <w:div w:id="499542658">
              <w:marLeft w:val="0"/>
              <w:marRight w:val="0"/>
              <w:marTop w:val="0"/>
              <w:marBottom w:val="0"/>
              <w:divBdr>
                <w:top w:val="none" w:sz="0" w:space="0" w:color="auto"/>
                <w:left w:val="none" w:sz="0" w:space="0" w:color="auto"/>
                <w:bottom w:val="none" w:sz="0" w:space="0" w:color="auto"/>
                <w:right w:val="none" w:sz="0" w:space="0" w:color="auto"/>
              </w:divBdr>
            </w:div>
            <w:div w:id="719983890">
              <w:marLeft w:val="0"/>
              <w:marRight w:val="0"/>
              <w:marTop w:val="0"/>
              <w:marBottom w:val="0"/>
              <w:divBdr>
                <w:top w:val="none" w:sz="0" w:space="0" w:color="auto"/>
                <w:left w:val="none" w:sz="0" w:space="0" w:color="auto"/>
                <w:bottom w:val="none" w:sz="0" w:space="0" w:color="auto"/>
                <w:right w:val="none" w:sz="0" w:space="0" w:color="auto"/>
              </w:divBdr>
            </w:div>
            <w:div w:id="792677177">
              <w:marLeft w:val="0"/>
              <w:marRight w:val="0"/>
              <w:marTop w:val="0"/>
              <w:marBottom w:val="0"/>
              <w:divBdr>
                <w:top w:val="none" w:sz="0" w:space="0" w:color="auto"/>
                <w:left w:val="none" w:sz="0" w:space="0" w:color="auto"/>
                <w:bottom w:val="none" w:sz="0" w:space="0" w:color="auto"/>
                <w:right w:val="none" w:sz="0" w:space="0" w:color="auto"/>
              </w:divBdr>
            </w:div>
            <w:div w:id="1873222909">
              <w:marLeft w:val="0"/>
              <w:marRight w:val="0"/>
              <w:marTop w:val="0"/>
              <w:marBottom w:val="0"/>
              <w:divBdr>
                <w:top w:val="none" w:sz="0" w:space="0" w:color="auto"/>
                <w:left w:val="none" w:sz="0" w:space="0" w:color="auto"/>
                <w:bottom w:val="none" w:sz="0" w:space="0" w:color="auto"/>
                <w:right w:val="none" w:sz="0" w:space="0" w:color="auto"/>
              </w:divBdr>
            </w:div>
            <w:div w:id="2065105996">
              <w:marLeft w:val="0"/>
              <w:marRight w:val="0"/>
              <w:marTop w:val="0"/>
              <w:marBottom w:val="0"/>
              <w:divBdr>
                <w:top w:val="none" w:sz="0" w:space="0" w:color="auto"/>
                <w:left w:val="none" w:sz="0" w:space="0" w:color="auto"/>
                <w:bottom w:val="none" w:sz="0" w:space="0" w:color="auto"/>
                <w:right w:val="none" w:sz="0" w:space="0" w:color="auto"/>
              </w:divBdr>
            </w:div>
          </w:divsChild>
        </w:div>
        <w:div w:id="669454342">
          <w:marLeft w:val="0"/>
          <w:marRight w:val="0"/>
          <w:marTop w:val="0"/>
          <w:marBottom w:val="0"/>
          <w:divBdr>
            <w:top w:val="none" w:sz="0" w:space="0" w:color="auto"/>
            <w:left w:val="none" w:sz="0" w:space="0" w:color="auto"/>
            <w:bottom w:val="none" w:sz="0" w:space="0" w:color="auto"/>
            <w:right w:val="none" w:sz="0" w:space="0" w:color="auto"/>
          </w:divBdr>
        </w:div>
        <w:div w:id="669799303">
          <w:marLeft w:val="0"/>
          <w:marRight w:val="0"/>
          <w:marTop w:val="0"/>
          <w:marBottom w:val="0"/>
          <w:divBdr>
            <w:top w:val="none" w:sz="0" w:space="0" w:color="auto"/>
            <w:left w:val="none" w:sz="0" w:space="0" w:color="auto"/>
            <w:bottom w:val="none" w:sz="0" w:space="0" w:color="auto"/>
            <w:right w:val="none" w:sz="0" w:space="0" w:color="auto"/>
          </w:divBdr>
        </w:div>
        <w:div w:id="670988233">
          <w:marLeft w:val="0"/>
          <w:marRight w:val="0"/>
          <w:marTop w:val="0"/>
          <w:marBottom w:val="0"/>
          <w:divBdr>
            <w:top w:val="none" w:sz="0" w:space="0" w:color="auto"/>
            <w:left w:val="none" w:sz="0" w:space="0" w:color="auto"/>
            <w:bottom w:val="none" w:sz="0" w:space="0" w:color="auto"/>
            <w:right w:val="none" w:sz="0" w:space="0" w:color="auto"/>
          </w:divBdr>
        </w:div>
        <w:div w:id="671378201">
          <w:marLeft w:val="0"/>
          <w:marRight w:val="0"/>
          <w:marTop w:val="0"/>
          <w:marBottom w:val="0"/>
          <w:divBdr>
            <w:top w:val="none" w:sz="0" w:space="0" w:color="auto"/>
            <w:left w:val="none" w:sz="0" w:space="0" w:color="auto"/>
            <w:bottom w:val="none" w:sz="0" w:space="0" w:color="auto"/>
            <w:right w:val="none" w:sz="0" w:space="0" w:color="auto"/>
          </w:divBdr>
        </w:div>
        <w:div w:id="676687539">
          <w:marLeft w:val="0"/>
          <w:marRight w:val="0"/>
          <w:marTop w:val="0"/>
          <w:marBottom w:val="0"/>
          <w:divBdr>
            <w:top w:val="none" w:sz="0" w:space="0" w:color="auto"/>
            <w:left w:val="none" w:sz="0" w:space="0" w:color="auto"/>
            <w:bottom w:val="none" w:sz="0" w:space="0" w:color="auto"/>
            <w:right w:val="none" w:sz="0" w:space="0" w:color="auto"/>
          </w:divBdr>
        </w:div>
        <w:div w:id="676923536">
          <w:marLeft w:val="0"/>
          <w:marRight w:val="0"/>
          <w:marTop w:val="0"/>
          <w:marBottom w:val="0"/>
          <w:divBdr>
            <w:top w:val="none" w:sz="0" w:space="0" w:color="auto"/>
            <w:left w:val="none" w:sz="0" w:space="0" w:color="auto"/>
            <w:bottom w:val="none" w:sz="0" w:space="0" w:color="auto"/>
            <w:right w:val="none" w:sz="0" w:space="0" w:color="auto"/>
          </w:divBdr>
        </w:div>
        <w:div w:id="678309946">
          <w:marLeft w:val="0"/>
          <w:marRight w:val="0"/>
          <w:marTop w:val="0"/>
          <w:marBottom w:val="0"/>
          <w:divBdr>
            <w:top w:val="none" w:sz="0" w:space="0" w:color="auto"/>
            <w:left w:val="none" w:sz="0" w:space="0" w:color="auto"/>
            <w:bottom w:val="none" w:sz="0" w:space="0" w:color="auto"/>
            <w:right w:val="none" w:sz="0" w:space="0" w:color="auto"/>
          </w:divBdr>
        </w:div>
        <w:div w:id="693917278">
          <w:marLeft w:val="0"/>
          <w:marRight w:val="0"/>
          <w:marTop w:val="0"/>
          <w:marBottom w:val="0"/>
          <w:divBdr>
            <w:top w:val="none" w:sz="0" w:space="0" w:color="auto"/>
            <w:left w:val="none" w:sz="0" w:space="0" w:color="auto"/>
            <w:bottom w:val="none" w:sz="0" w:space="0" w:color="auto"/>
            <w:right w:val="none" w:sz="0" w:space="0" w:color="auto"/>
          </w:divBdr>
        </w:div>
        <w:div w:id="695272364">
          <w:marLeft w:val="0"/>
          <w:marRight w:val="0"/>
          <w:marTop w:val="0"/>
          <w:marBottom w:val="0"/>
          <w:divBdr>
            <w:top w:val="none" w:sz="0" w:space="0" w:color="auto"/>
            <w:left w:val="none" w:sz="0" w:space="0" w:color="auto"/>
            <w:bottom w:val="none" w:sz="0" w:space="0" w:color="auto"/>
            <w:right w:val="none" w:sz="0" w:space="0" w:color="auto"/>
          </w:divBdr>
        </w:div>
        <w:div w:id="696808717">
          <w:marLeft w:val="0"/>
          <w:marRight w:val="0"/>
          <w:marTop w:val="0"/>
          <w:marBottom w:val="0"/>
          <w:divBdr>
            <w:top w:val="none" w:sz="0" w:space="0" w:color="auto"/>
            <w:left w:val="none" w:sz="0" w:space="0" w:color="auto"/>
            <w:bottom w:val="none" w:sz="0" w:space="0" w:color="auto"/>
            <w:right w:val="none" w:sz="0" w:space="0" w:color="auto"/>
          </w:divBdr>
        </w:div>
        <w:div w:id="698435161">
          <w:marLeft w:val="0"/>
          <w:marRight w:val="0"/>
          <w:marTop w:val="0"/>
          <w:marBottom w:val="0"/>
          <w:divBdr>
            <w:top w:val="none" w:sz="0" w:space="0" w:color="auto"/>
            <w:left w:val="none" w:sz="0" w:space="0" w:color="auto"/>
            <w:bottom w:val="none" w:sz="0" w:space="0" w:color="auto"/>
            <w:right w:val="none" w:sz="0" w:space="0" w:color="auto"/>
          </w:divBdr>
        </w:div>
        <w:div w:id="699475978">
          <w:marLeft w:val="0"/>
          <w:marRight w:val="0"/>
          <w:marTop w:val="0"/>
          <w:marBottom w:val="0"/>
          <w:divBdr>
            <w:top w:val="none" w:sz="0" w:space="0" w:color="auto"/>
            <w:left w:val="none" w:sz="0" w:space="0" w:color="auto"/>
            <w:bottom w:val="none" w:sz="0" w:space="0" w:color="auto"/>
            <w:right w:val="none" w:sz="0" w:space="0" w:color="auto"/>
          </w:divBdr>
        </w:div>
        <w:div w:id="702825458">
          <w:marLeft w:val="0"/>
          <w:marRight w:val="0"/>
          <w:marTop w:val="0"/>
          <w:marBottom w:val="0"/>
          <w:divBdr>
            <w:top w:val="none" w:sz="0" w:space="0" w:color="auto"/>
            <w:left w:val="none" w:sz="0" w:space="0" w:color="auto"/>
            <w:bottom w:val="none" w:sz="0" w:space="0" w:color="auto"/>
            <w:right w:val="none" w:sz="0" w:space="0" w:color="auto"/>
          </w:divBdr>
        </w:div>
        <w:div w:id="707603378">
          <w:marLeft w:val="0"/>
          <w:marRight w:val="0"/>
          <w:marTop w:val="0"/>
          <w:marBottom w:val="0"/>
          <w:divBdr>
            <w:top w:val="none" w:sz="0" w:space="0" w:color="auto"/>
            <w:left w:val="none" w:sz="0" w:space="0" w:color="auto"/>
            <w:bottom w:val="none" w:sz="0" w:space="0" w:color="auto"/>
            <w:right w:val="none" w:sz="0" w:space="0" w:color="auto"/>
          </w:divBdr>
        </w:div>
        <w:div w:id="708724686">
          <w:marLeft w:val="0"/>
          <w:marRight w:val="0"/>
          <w:marTop w:val="0"/>
          <w:marBottom w:val="0"/>
          <w:divBdr>
            <w:top w:val="none" w:sz="0" w:space="0" w:color="auto"/>
            <w:left w:val="none" w:sz="0" w:space="0" w:color="auto"/>
            <w:bottom w:val="none" w:sz="0" w:space="0" w:color="auto"/>
            <w:right w:val="none" w:sz="0" w:space="0" w:color="auto"/>
          </w:divBdr>
        </w:div>
        <w:div w:id="717244970">
          <w:marLeft w:val="0"/>
          <w:marRight w:val="0"/>
          <w:marTop w:val="0"/>
          <w:marBottom w:val="0"/>
          <w:divBdr>
            <w:top w:val="none" w:sz="0" w:space="0" w:color="auto"/>
            <w:left w:val="none" w:sz="0" w:space="0" w:color="auto"/>
            <w:bottom w:val="none" w:sz="0" w:space="0" w:color="auto"/>
            <w:right w:val="none" w:sz="0" w:space="0" w:color="auto"/>
          </w:divBdr>
        </w:div>
        <w:div w:id="718089216">
          <w:marLeft w:val="0"/>
          <w:marRight w:val="0"/>
          <w:marTop w:val="0"/>
          <w:marBottom w:val="0"/>
          <w:divBdr>
            <w:top w:val="none" w:sz="0" w:space="0" w:color="auto"/>
            <w:left w:val="none" w:sz="0" w:space="0" w:color="auto"/>
            <w:bottom w:val="none" w:sz="0" w:space="0" w:color="auto"/>
            <w:right w:val="none" w:sz="0" w:space="0" w:color="auto"/>
          </w:divBdr>
        </w:div>
        <w:div w:id="727920860">
          <w:marLeft w:val="0"/>
          <w:marRight w:val="0"/>
          <w:marTop w:val="0"/>
          <w:marBottom w:val="0"/>
          <w:divBdr>
            <w:top w:val="none" w:sz="0" w:space="0" w:color="auto"/>
            <w:left w:val="none" w:sz="0" w:space="0" w:color="auto"/>
            <w:bottom w:val="none" w:sz="0" w:space="0" w:color="auto"/>
            <w:right w:val="none" w:sz="0" w:space="0" w:color="auto"/>
          </w:divBdr>
        </w:div>
        <w:div w:id="729350829">
          <w:marLeft w:val="0"/>
          <w:marRight w:val="0"/>
          <w:marTop w:val="0"/>
          <w:marBottom w:val="0"/>
          <w:divBdr>
            <w:top w:val="none" w:sz="0" w:space="0" w:color="auto"/>
            <w:left w:val="none" w:sz="0" w:space="0" w:color="auto"/>
            <w:bottom w:val="none" w:sz="0" w:space="0" w:color="auto"/>
            <w:right w:val="none" w:sz="0" w:space="0" w:color="auto"/>
          </w:divBdr>
        </w:div>
        <w:div w:id="735325843">
          <w:marLeft w:val="0"/>
          <w:marRight w:val="0"/>
          <w:marTop w:val="0"/>
          <w:marBottom w:val="0"/>
          <w:divBdr>
            <w:top w:val="none" w:sz="0" w:space="0" w:color="auto"/>
            <w:left w:val="none" w:sz="0" w:space="0" w:color="auto"/>
            <w:bottom w:val="none" w:sz="0" w:space="0" w:color="auto"/>
            <w:right w:val="none" w:sz="0" w:space="0" w:color="auto"/>
          </w:divBdr>
        </w:div>
        <w:div w:id="738093257">
          <w:marLeft w:val="0"/>
          <w:marRight w:val="0"/>
          <w:marTop w:val="0"/>
          <w:marBottom w:val="0"/>
          <w:divBdr>
            <w:top w:val="none" w:sz="0" w:space="0" w:color="auto"/>
            <w:left w:val="none" w:sz="0" w:space="0" w:color="auto"/>
            <w:bottom w:val="none" w:sz="0" w:space="0" w:color="auto"/>
            <w:right w:val="none" w:sz="0" w:space="0" w:color="auto"/>
          </w:divBdr>
        </w:div>
        <w:div w:id="739132169">
          <w:marLeft w:val="0"/>
          <w:marRight w:val="0"/>
          <w:marTop w:val="0"/>
          <w:marBottom w:val="0"/>
          <w:divBdr>
            <w:top w:val="none" w:sz="0" w:space="0" w:color="auto"/>
            <w:left w:val="none" w:sz="0" w:space="0" w:color="auto"/>
            <w:bottom w:val="none" w:sz="0" w:space="0" w:color="auto"/>
            <w:right w:val="none" w:sz="0" w:space="0" w:color="auto"/>
          </w:divBdr>
        </w:div>
        <w:div w:id="744105895">
          <w:marLeft w:val="0"/>
          <w:marRight w:val="0"/>
          <w:marTop w:val="0"/>
          <w:marBottom w:val="0"/>
          <w:divBdr>
            <w:top w:val="none" w:sz="0" w:space="0" w:color="auto"/>
            <w:left w:val="none" w:sz="0" w:space="0" w:color="auto"/>
            <w:bottom w:val="none" w:sz="0" w:space="0" w:color="auto"/>
            <w:right w:val="none" w:sz="0" w:space="0" w:color="auto"/>
          </w:divBdr>
        </w:div>
        <w:div w:id="746194443">
          <w:marLeft w:val="0"/>
          <w:marRight w:val="0"/>
          <w:marTop w:val="0"/>
          <w:marBottom w:val="0"/>
          <w:divBdr>
            <w:top w:val="none" w:sz="0" w:space="0" w:color="auto"/>
            <w:left w:val="none" w:sz="0" w:space="0" w:color="auto"/>
            <w:bottom w:val="none" w:sz="0" w:space="0" w:color="auto"/>
            <w:right w:val="none" w:sz="0" w:space="0" w:color="auto"/>
          </w:divBdr>
        </w:div>
        <w:div w:id="748621968">
          <w:marLeft w:val="0"/>
          <w:marRight w:val="0"/>
          <w:marTop w:val="0"/>
          <w:marBottom w:val="0"/>
          <w:divBdr>
            <w:top w:val="none" w:sz="0" w:space="0" w:color="auto"/>
            <w:left w:val="none" w:sz="0" w:space="0" w:color="auto"/>
            <w:bottom w:val="none" w:sz="0" w:space="0" w:color="auto"/>
            <w:right w:val="none" w:sz="0" w:space="0" w:color="auto"/>
          </w:divBdr>
        </w:div>
        <w:div w:id="749235209">
          <w:marLeft w:val="0"/>
          <w:marRight w:val="0"/>
          <w:marTop w:val="0"/>
          <w:marBottom w:val="0"/>
          <w:divBdr>
            <w:top w:val="none" w:sz="0" w:space="0" w:color="auto"/>
            <w:left w:val="none" w:sz="0" w:space="0" w:color="auto"/>
            <w:bottom w:val="none" w:sz="0" w:space="0" w:color="auto"/>
            <w:right w:val="none" w:sz="0" w:space="0" w:color="auto"/>
          </w:divBdr>
        </w:div>
        <w:div w:id="753283594">
          <w:marLeft w:val="0"/>
          <w:marRight w:val="0"/>
          <w:marTop w:val="0"/>
          <w:marBottom w:val="0"/>
          <w:divBdr>
            <w:top w:val="none" w:sz="0" w:space="0" w:color="auto"/>
            <w:left w:val="none" w:sz="0" w:space="0" w:color="auto"/>
            <w:bottom w:val="none" w:sz="0" w:space="0" w:color="auto"/>
            <w:right w:val="none" w:sz="0" w:space="0" w:color="auto"/>
          </w:divBdr>
        </w:div>
        <w:div w:id="759833317">
          <w:marLeft w:val="0"/>
          <w:marRight w:val="0"/>
          <w:marTop w:val="0"/>
          <w:marBottom w:val="0"/>
          <w:divBdr>
            <w:top w:val="none" w:sz="0" w:space="0" w:color="auto"/>
            <w:left w:val="none" w:sz="0" w:space="0" w:color="auto"/>
            <w:bottom w:val="none" w:sz="0" w:space="0" w:color="auto"/>
            <w:right w:val="none" w:sz="0" w:space="0" w:color="auto"/>
          </w:divBdr>
        </w:div>
        <w:div w:id="760219057">
          <w:marLeft w:val="0"/>
          <w:marRight w:val="0"/>
          <w:marTop w:val="0"/>
          <w:marBottom w:val="0"/>
          <w:divBdr>
            <w:top w:val="none" w:sz="0" w:space="0" w:color="auto"/>
            <w:left w:val="none" w:sz="0" w:space="0" w:color="auto"/>
            <w:bottom w:val="none" w:sz="0" w:space="0" w:color="auto"/>
            <w:right w:val="none" w:sz="0" w:space="0" w:color="auto"/>
          </w:divBdr>
        </w:div>
        <w:div w:id="763694395">
          <w:marLeft w:val="0"/>
          <w:marRight w:val="0"/>
          <w:marTop w:val="0"/>
          <w:marBottom w:val="0"/>
          <w:divBdr>
            <w:top w:val="none" w:sz="0" w:space="0" w:color="auto"/>
            <w:left w:val="none" w:sz="0" w:space="0" w:color="auto"/>
            <w:bottom w:val="none" w:sz="0" w:space="0" w:color="auto"/>
            <w:right w:val="none" w:sz="0" w:space="0" w:color="auto"/>
          </w:divBdr>
        </w:div>
        <w:div w:id="766539901">
          <w:marLeft w:val="0"/>
          <w:marRight w:val="0"/>
          <w:marTop w:val="0"/>
          <w:marBottom w:val="0"/>
          <w:divBdr>
            <w:top w:val="none" w:sz="0" w:space="0" w:color="auto"/>
            <w:left w:val="none" w:sz="0" w:space="0" w:color="auto"/>
            <w:bottom w:val="none" w:sz="0" w:space="0" w:color="auto"/>
            <w:right w:val="none" w:sz="0" w:space="0" w:color="auto"/>
          </w:divBdr>
        </w:div>
        <w:div w:id="768620827">
          <w:marLeft w:val="0"/>
          <w:marRight w:val="0"/>
          <w:marTop w:val="0"/>
          <w:marBottom w:val="0"/>
          <w:divBdr>
            <w:top w:val="none" w:sz="0" w:space="0" w:color="auto"/>
            <w:left w:val="none" w:sz="0" w:space="0" w:color="auto"/>
            <w:bottom w:val="none" w:sz="0" w:space="0" w:color="auto"/>
            <w:right w:val="none" w:sz="0" w:space="0" w:color="auto"/>
          </w:divBdr>
        </w:div>
        <w:div w:id="768626504">
          <w:marLeft w:val="0"/>
          <w:marRight w:val="0"/>
          <w:marTop w:val="0"/>
          <w:marBottom w:val="0"/>
          <w:divBdr>
            <w:top w:val="none" w:sz="0" w:space="0" w:color="auto"/>
            <w:left w:val="none" w:sz="0" w:space="0" w:color="auto"/>
            <w:bottom w:val="none" w:sz="0" w:space="0" w:color="auto"/>
            <w:right w:val="none" w:sz="0" w:space="0" w:color="auto"/>
          </w:divBdr>
        </w:div>
        <w:div w:id="770008568">
          <w:marLeft w:val="0"/>
          <w:marRight w:val="0"/>
          <w:marTop w:val="0"/>
          <w:marBottom w:val="0"/>
          <w:divBdr>
            <w:top w:val="none" w:sz="0" w:space="0" w:color="auto"/>
            <w:left w:val="none" w:sz="0" w:space="0" w:color="auto"/>
            <w:bottom w:val="none" w:sz="0" w:space="0" w:color="auto"/>
            <w:right w:val="none" w:sz="0" w:space="0" w:color="auto"/>
          </w:divBdr>
        </w:div>
        <w:div w:id="773286737">
          <w:marLeft w:val="0"/>
          <w:marRight w:val="0"/>
          <w:marTop w:val="0"/>
          <w:marBottom w:val="0"/>
          <w:divBdr>
            <w:top w:val="none" w:sz="0" w:space="0" w:color="auto"/>
            <w:left w:val="none" w:sz="0" w:space="0" w:color="auto"/>
            <w:bottom w:val="none" w:sz="0" w:space="0" w:color="auto"/>
            <w:right w:val="none" w:sz="0" w:space="0" w:color="auto"/>
          </w:divBdr>
        </w:div>
        <w:div w:id="776024699">
          <w:marLeft w:val="0"/>
          <w:marRight w:val="0"/>
          <w:marTop w:val="0"/>
          <w:marBottom w:val="0"/>
          <w:divBdr>
            <w:top w:val="none" w:sz="0" w:space="0" w:color="auto"/>
            <w:left w:val="none" w:sz="0" w:space="0" w:color="auto"/>
            <w:bottom w:val="none" w:sz="0" w:space="0" w:color="auto"/>
            <w:right w:val="none" w:sz="0" w:space="0" w:color="auto"/>
          </w:divBdr>
        </w:div>
        <w:div w:id="776949588">
          <w:marLeft w:val="0"/>
          <w:marRight w:val="0"/>
          <w:marTop w:val="0"/>
          <w:marBottom w:val="0"/>
          <w:divBdr>
            <w:top w:val="none" w:sz="0" w:space="0" w:color="auto"/>
            <w:left w:val="none" w:sz="0" w:space="0" w:color="auto"/>
            <w:bottom w:val="none" w:sz="0" w:space="0" w:color="auto"/>
            <w:right w:val="none" w:sz="0" w:space="0" w:color="auto"/>
          </w:divBdr>
        </w:div>
        <w:div w:id="777917382">
          <w:marLeft w:val="0"/>
          <w:marRight w:val="0"/>
          <w:marTop w:val="0"/>
          <w:marBottom w:val="0"/>
          <w:divBdr>
            <w:top w:val="none" w:sz="0" w:space="0" w:color="auto"/>
            <w:left w:val="none" w:sz="0" w:space="0" w:color="auto"/>
            <w:bottom w:val="none" w:sz="0" w:space="0" w:color="auto"/>
            <w:right w:val="none" w:sz="0" w:space="0" w:color="auto"/>
          </w:divBdr>
        </w:div>
        <w:div w:id="778337186">
          <w:marLeft w:val="0"/>
          <w:marRight w:val="0"/>
          <w:marTop w:val="0"/>
          <w:marBottom w:val="0"/>
          <w:divBdr>
            <w:top w:val="none" w:sz="0" w:space="0" w:color="auto"/>
            <w:left w:val="none" w:sz="0" w:space="0" w:color="auto"/>
            <w:bottom w:val="none" w:sz="0" w:space="0" w:color="auto"/>
            <w:right w:val="none" w:sz="0" w:space="0" w:color="auto"/>
          </w:divBdr>
        </w:div>
        <w:div w:id="781536258">
          <w:marLeft w:val="0"/>
          <w:marRight w:val="0"/>
          <w:marTop w:val="0"/>
          <w:marBottom w:val="0"/>
          <w:divBdr>
            <w:top w:val="none" w:sz="0" w:space="0" w:color="auto"/>
            <w:left w:val="none" w:sz="0" w:space="0" w:color="auto"/>
            <w:bottom w:val="none" w:sz="0" w:space="0" w:color="auto"/>
            <w:right w:val="none" w:sz="0" w:space="0" w:color="auto"/>
          </w:divBdr>
        </w:div>
        <w:div w:id="783886968">
          <w:marLeft w:val="0"/>
          <w:marRight w:val="0"/>
          <w:marTop w:val="0"/>
          <w:marBottom w:val="0"/>
          <w:divBdr>
            <w:top w:val="none" w:sz="0" w:space="0" w:color="auto"/>
            <w:left w:val="none" w:sz="0" w:space="0" w:color="auto"/>
            <w:bottom w:val="none" w:sz="0" w:space="0" w:color="auto"/>
            <w:right w:val="none" w:sz="0" w:space="0" w:color="auto"/>
          </w:divBdr>
        </w:div>
        <w:div w:id="792478837">
          <w:marLeft w:val="0"/>
          <w:marRight w:val="0"/>
          <w:marTop w:val="0"/>
          <w:marBottom w:val="0"/>
          <w:divBdr>
            <w:top w:val="none" w:sz="0" w:space="0" w:color="auto"/>
            <w:left w:val="none" w:sz="0" w:space="0" w:color="auto"/>
            <w:bottom w:val="none" w:sz="0" w:space="0" w:color="auto"/>
            <w:right w:val="none" w:sz="0" w:space="0" w:color="auto"/>
          </w:divBdr>
        </w:div>
        <w:div w:id="795292602">
          <w:marLeft w:val="0"/>
          <w:marRight w:val="0"/>
          <w:marTop w:val="0"/>
          <w:marBottom w:val="0"/>
          <w:divBdr>
            <w:top w:val="none" w:sz="0" w:space="0" w:color="auto"/>
            <w:left w:val="none" w:sz="0" w:space="0" w:color="auto"/>
            <w:bottom w:val="none" w:sz="0" w:space="0" w:color="auto"/>
            <w:right w:val="none" w:sz="0" w:space="0" w:color="auto"/>
          </w:divBdr>
        </w:div>
        <w:div w:id="795374047">
          <w:marLeft w:val="0"/>
          <w:marRight w:val="0"/>
          <w:marTop w:val="0"/>
          <w:marBottom w:val="0"/>
          <w:divBdr>
            <w:top w:val="none" w:sz="0" w:space="0" w:color="auto"/>
            <w:left w:val="none" w:sz="0" w:space="0" w:color="auto"/>
            <w:bottom w:val="none" w:sz="0" w:space="0" w:color="auto"/>
            <w:right w:val="none" w:sz="0" w:space="0" w:color="auto"/>
          </w:divBdr>
        </w:div>
        <w:div w:id="797183044">
          <w:marLeft w:val="0"/>
          <w:marRight w:val="0"/>
          <w:marTop w:val="0"/>
          <w:marBottom w:val="0"/>
          <w:divBdr>
            <w:top w:val="none" w:sz="0" w:space="0" w:color="auto"/>
            <w:left w:val="none" w:sz="0" w:space="0" w:color="auto"/>
            <w:bottom w:val="none" w:sz="0" w:space="0" w:color="auto"/>
            <w:right w:val="none" w:sz="0" w:space="0" w:color="auto"/>
          </w:divBdr>
        </w:div>
        <w:div w:id="797602903">
          <w:marLeft w:val="0"/>
          <w:marRight w:val="0"/>
          <w:marTop w:val="0"/>
          <w:marBottom w:val="0"/>
          <w:divBdr>
            <w:top w:val="none" w:sz="0" w:space="0" w:color="auto"/>
            <w:left w:val="none" w:sz="0" w:space="0" w:color="auto"/>
            <w:bottom w:val="none" w:sz="0" w:space="0" w:color="auto"/>
            <w:right w:val="none" w:sz="0" w:space="0" w:color="auto"/>
          </w:divBdr>
        </w:div>
        <w:div w:id="797912063">
          <w:marLeft w:val="0"/>
          <w:marRight w:val="0"/>
          <w:marTop w:val="0"/>
          <w:marBottom w:val="0"/>
          <w:divBdr>
            <w:top w:val="none" w:sz="0" w:space="0" w:color="auto"/>
            <w:left w:val="none" w:sz="0" w:space="0" w:color="auto"/>
            <w:bottom w:val="none" w:sz="0" w:space="0" w:color="auto"/>
            <w:right w:val="none" w:sz="0" w:space="0" w:color="auto"/>
          </w:divBdr>
        </w:div>
        <w:div w:id="801928054">
          <w:marLeft w:val="0"/>
          <w:marRight w:val="0"/>
          <w:marTop w:val="0"/>
          <w:marBottom w:val="0"/>
          <w:divBdr>
            <w:top w:val="none" w:sz="0" w:space="0" w:color="auto"/>
            <w:left w:val="none" w:sz="0" w:space="0" w:color="auto"/>
            <w:bottom w:val="none" w:sz="0" w:space="0" w:color="auto"/>
            <w:right w:val="none" w:sz="0" w:space="0" w:color="auto"/>
          </w:divBdr>
        </w:div>
        <w:div w:id="802969194">
          <w:marLeft w:val="0"/>
          <w:marRight w:val="0"/>
          <w:marTop w:val="0"/>
          <w:marBottom w:val="0"/>
          <w:divBdr>
            <w:top w:val="none" w:sz="0" w:space="0" w:color="auto"/>
            <w:left w:val="none" w:sz="0" w:space="0" w:color="auto"/>
            <w:bottom w:val="none" w:sz="0" w:space="0" w:color="auto"/>
            <w:right w:val="none" w:sz="0" w:space="0" w:color="auto"/>
          </w:divBdr>
        </w:div>
        <w:div w:id="803356550">
          <w:marLeft w:val="0"/>
          <w:marRight w:val="0"/>
          <w:marTop w:val="0"/>
          <w:marBottom w:val="0"/>
          <w:divBdr>
            <w:top w:val="none" w:sz="0" w:space="0" w:color="auto"/>
            <w:left w:val="none" w:sz="0" w:space="0" w:color="auto"/>
            <w:bottom w:val="none" w:sz="0" w:space="0" w:color="auto"/>
            <w:right w:val="none" w:sz="0" w:space="0" w:color="auto"/>
          </w:divBdr>
        </w:div>
        <w:div w:id="806170632">
          <w:marLeft w:val="0"/>
          <w:marRight w:val="0"/>
          <w:marTop w:val="0"/>
          <w:marBottom w:val="0"/>
          <w:divBdr>
            <w:top w:val="none" w:sz="0" w:space="0" w:color="auto"/>
            <w:left w:val="none" w:sz="0" w:space="0" w:color="auto"/>
            <w:bottom w:val="none" w:sz="0" w:space="0" w:color="auto"/>
            <w:right w:val="none" w:sz="0" w:space="0" w:color="auto"/>
          </w:divBdr>
        </w:div>
        <w:div w:id="808091123">
          <w:marLeft w:val="0"/>
          <w:marRight w:val="0"/>
          <w:marTop w:val="0"/>
          <w:marBottom w:val="0"/>
          <w:divBdr>
            <w:top w:val="none" w:sz="0" w:space="0" w:color="auto"/>
            <w:left w:val="none" w:sz="0" w:space="0" w:color="auto"/>
            <w:bottom w:val="none" w:sz="0" w:space="0" w:color="auto"/>
            <w:right w:val="none" w:sz="0" w:space="0" w:color="auto"/>
          </w:divBdr>
        </w:div>
        <w:div w:id="810826993">
          <w:marLeft w:val="0"/>
          <w:marRight w:val="0"/>
          <w:marTop w:val="0"/>
          <w:marBottom w:val="0"/>
          <w:divBdr>
            <w:top w:val="none" w:sz="0" w:space="0" w:color="auto"/>
            <w:left w:val="none" w:sz="0" w:space="0" w:color="auto"/>
            <w:bottom w:val="none" w:sz="0" w:space="0" w:color="auto"/>
            <w:right w:val="none" w:sz="0" w:space="0" w:color="auto"/>
          </w:divBdr>
        </w:div>
        <w:div w:id="813133808">
          <w:marLeft w:val="0"/>
          <w:marRight w:val="0"/>
          <w:marTop w:val="0"/>
          <w:marBottom w:val="0"/>
          <w:divBdr>
            <w:top w:val="none" w:sz="0" w:space="0" w:color="auto"/>
            <w:left w:val="none" w:sz="0" w:space="0" w:color="auto"/>
            <w:bottom w:val="none" w:sz="0" w:space="0" w:color="auto"/>
            <w:right w:val="none" w:sz="0" w:space="0" w:color="auto"/>
          </w:divBdr>
        </w:div>
        <w:div w:id="814489902">
          <w:marLeft w:val="0"/>
          <w:marRight w:val="0"/>
          <w:marTop w:val="0"/>
          <w:marBottom w:val="0"/>
          <w:divBdr>
            <w:top w:val="none" w:sz="0" w:space="0" w:color="auto"/>
            <w:left w:val="none" w:sz="0" w:space="0" w:color="auto"/>
            <w:bottom w:val="none" w:sz="0" w:space="0" w:color="auto"/>
            <w:right w:val="none" w:sz="0" w:space="0" w:color="auto"/>
          </w:divBdr>
        </w:div>
        <w:div w:id="816067210">
          <w:marLeft w:val="0"/>
          <w:marRight w:val="0"/>
          <w:marTop w:val="0"/>
          <w:marBottom w:val="0"/>
          <w:divBdr>
            <w:top w:val="none" w:sz="0" w:space="0" w:color="auto"/>
            <w:left w:val="none" w:sz="0" w:space="0" w:color="auto"/>
            <w:bottom w:val="none" w:sz="0" w:space="0" w:color="auto"/>
            <w:right w:val="none" w:sz="0" w:space="0" w:color="auto"/>
          </w:divBdr>
        </w:div>
        <w:div w:id="817694955">
          <w:marLeft w:val="0"/>
          <w:marRight w:val="0"/>
          <w:marTop w:val="0"/>
          <w:marBottom w:val="0"/>
          <w:divBdr>
            <w:top w:val="none" w:sz="0" w:space="0" w:color="auto"/>
            <w:left w:val="none" w:sz="0" w:space="0" w:color="auto"/>
            <w:bottom w:val="none" w:sz="0" w:space="0" w:color="auto"/>
            <w:right w:val="none" w:sz="0" w:space="0" w:color="auto"/>
          </w:divBdr>
        </w:div>
        <w:div w:id="821044246">
          <w:marLeft w:val="0"/>
          <w:marRight w:val="0"/>
          <w:marTop w:val="0"/>
          <w:marBottom w:val="0"/>
          <w:divBdr>
            <w:top w:val="none" w:sz="0" w:space="0" w:color="auto"/>
            <w:left w:val="none" w:sz="0" w:space="0" w:color="auto"/>
            <w:bottom w:val="none" w:sz="0" w:space="0" w:color="auto"/>
            <w:right w:val="none" w:sz="0" w:space="0" w:color="auto"/>
          </w:divBdr>
        </w:div>
        <w:div w:id="822309232">
          <w:marLeft w:val="0"/>
          <w:marRight w:val="0"/>
          <w:marTop w:val="0"/>
          <w:marBottom w:val="0"/>
          <w:divBdr>
            <w:top w:val="none" w:sz="0" w:space="0" w:color="auto"/>
            <w:left w:val="none" w:sz="0" w:space="0" w:color="auto"/>
            <w:bottom w:val="none" w:sz="0" w:space="0" w:color="auto"/>
            <w:right w:val="none" w:sz="0" w:space="0" w:color="auto"/>
          </w:divBdr>
        </w:div>
        <w:div w:id="823425246">
          <w:marLeft w:val="0"/>
          <w:marRight w:val="0"/>
          <w:marTop w:val="0"/>
          <w:marBottom w:val="0"/>
          <w:divBdr>
            <w:top w:val="none" w:sz="0" w:space="0" w:color="auto"/>
            <w:left w:val="none" w:sz="0" w:space="0" w:color="auto"/>
            <w:bottom w:val="none" w:sz="0" w:space="0" w:color="auto"/>
            <w:right w:val="none" w:sz="0" w:space="0" w:color="auto"/>
          </w:divBdr>
        </w:div>
        <w:div w:id="824905320">
          <w:marLeft w:val="0"/>
          <w:marRight w:val="0"/>
          <w:marTop w:val="0"/>
          <w:marBottom w:val="0"/>
          <w:divBdr>
            <w:top w:val="none" w:sz="0" w:space="0" w:color="auto"/>
            <w:left w:val="none" w:sz="0" w:space="0" w:color="auto"/>
            <w:bottom w:val="none" w:sz="0" w:space="0" w:color="auto"/>
            <w:right w:val="none" w:sz="0" w:space="0" w:color="auto"/>
          </w:divBdr>
        </w:div>
        <w:div w:id="828519626">
          <w:marLeft w:val="0"/>
          <w:marRight w:val="0"/>
          <w:marTop w:val="0"/>
          <w:marBottom w:val="0"/>
          <w:divBdr>
            <w:top w:val="none" w:sz="0" w:space="0" w:color="auto"/>
            <w:left w:val="none" w:sz="0" w:space="0" w:color="auto"/>
            <w:bottom w:val="none" w:sz="0" w:space="0" w:color="auto"/>
            <w:right w:val="none" w:sz="0" w:space="0" w:color="auto"/>
          </w:divBdr>
        </w:div>
        <w:div w:id="831681269">
          <w:marLeft w:val="0"/>
          <w:marRight w:val="0"/>
          <w:marTop w:val="0"/>
          <w:marBottom w:val="0"/>
          <w:divBdr>
            <w:top w:val="none" w:sz="0" w:space="0" w:color="auto"/>
            <w:left w:val="none" w:sz="0" w:space="0" w:color="auto"/>
            <w:bottom w:val="none" w:sz="0" w:space="0" w:color="auto"/>
            <w:right w:val="none" w:sz="0" w:space="0" w:color="auto"/>
          </w:divBdr>
        </w:div>
        <w:div w:id="831867867">
          <w:marLeft w:val="0"/>
          <w:marRight w:val="0"/>
          <w:marTop w:val="0"/>
          <w:marBottom w:val="0"/>
          <w:divBdr>
            <w:top w:val="none" w:sz="0" w:space="0" w:color="auto"/>
            <w:left w:val="none" w:sz="0" w:space="0" w:color="auto"/>
            <w:bottom w:val="none" w:sz="0" w:space="0" w:color="auto"/>
            <w:right w:val="none" w:sz="0" w:space="0" w:color="auto"/>
          </w:divBdr>
        </w:div>
        <w:div w:id="831874160">
          <w:marLeft w:val="0"/>
          <w:marRight w:val="0"/>
          <w:marTop w:val="0"/>
          <w:marBottom w:val="0"/>
          <w:divBdr>
            <w:top w:val="none" w:sz="0" w:space="0" w:color="auto"/>
            <w:left w:val="none" w:sz="0" w:space="0" w:color="auto"/>
            <w:bottom w:val="none" w:sz="0" w:space="0" w:color="auto"/>
            <w:right w:val="none" w:sz="0" w:space="0" w:color="auto"/>
          </w:divBdr>
        </w:div>
        <w:div w:id="837696763">
          <w:marLeft w:val="0"/>
          <w:marRight w:val="0"/>
          <w:marTop w:val="0"/>
          <w:marBottom w:val="0"/>
          <w:divBdr>
            <w:top w:val="none" w:sz="0" w:space="0" w:color="auto"/>
            <w:left w:val="none" w:sz="0" w:space="0" w:color="auto"/>
            <w:bottom w:val="none" w:sz="0" w:space="0" w:color="auto"/>
            <w:right w:val="none" w:sz="0" w:space="0" w:color="auto"/>
          </w:divBdr>
        </w:div>
        <w:div w:id="843668973">
          <w:marLeft w:val="0"/>
          <w:marRight w:val="0"/>
          <w:marTop w:val="0"/>
          <w:marBottom w:val="0"/>
          <w:divBdr>
            <w:top w:val="none" w:sz="0" w:space="0" w:color="auto"/>
            <w:left w:val="none" w:sz="0" w:space="0" w:color="auto"/>
            <w:bottom w:val="none" w:sz="0" w:space="0" w:color="auto"/>
            <w:right w:val="none" w:sz="0" w:space="0" w:color="auto"/>
          </w:divBdr>
        </w:div>
        <w:div w:id="851607411">
          <w:marLeft w:val="0"/>
          <w:marRight w:val="0"/>
          <w:marTop w:val="0"/>
          <w:marBottom w:val="0"/>
          <w:divBdr>
            <w:top w:val="none" w:sz="0" w:space="0" w:color="auto"/>
            <w:left w:val="none" w:sz="0" w:space="0" w:color="auto"/>
            <w:bottom w:val="none" w:sz="0" w:space="0" w:color="auto"/>
            <w:right w:val="none" w:sz="0" w:space="0" w:color="auto"/>
          </w:divBdr>
        </w:div>
        <w:div w:id="863589480">
          <w:marLeft w:val="0"/>
          <w:marRight w:val="0"/>
          <w:marTop w:val="0"/>
          <w:marBottom w:val="0"/>
          <w:divBdr>
            <w:top w:val="none" w:sz="0" w:space="0" w:color="auto"/>
            <w:left w:val="none" w:sz="0" w:space="0" w:color="auto"/>
            <w:bottom w:val="none" w:sz="0" w:space="0" w:color="auto"/>
            <w:right w:val="none" w:sz="0" w:space="0" w:color="auto"/>
          </w:divBdr>
        </w:div>
        <w:div w:id="865094826">
          <w:marLeft w:val="0"/>
          <w:marRight w:val="0"/>
          <w:marTop w:val="0"/>
          <w:marBottom w:val="0"/>
          <w:divBdr>
            <w:top w:val="none" w:sz="0" w:space="0" w:color="auto"/>
            <w:left w:val="none" w:sz="0" w:space="0" w:color="auto"/>
            <w:bottom w:val="none" w:sz="0" w:space="0" w:color="auto"/>
            <w:right w:val="none" w:sz="0" w:space="0" w:color="auto"/>
          </w:divBdr>
        </w:div>
        <w:div w:id="865677870">
          <w:marLeft w:val="0"/>
          <w:marRight w:val="0"/>
          <w:marTop w:val="0"/>
          <w:marBottom w:val="0"/>
          <w:divBdr>
            <w:top w:val="none" w:sz="0" w:space="0" w:color="auto"/>
            <w:left w:val="none" w:sz="0" w:space="0" w:color="auto"/>
            <w:bottom w:val="none" w:sz="0" w:space="0" w:color="auto"/>
            <w:right w:val="none" w:sz="0" w:space="0" w:color="auto"/>
          </w:divBdr>
        </w:div>
        <w:div w:id="865752027">
          <w:marLeft w:val="0"/>
          <w:marRight w:val="0"/>
          <w:marTop w:val="0"/>
          <w:marBottom w:val="0"/>
          <w:divBdr>
            <w:top w:val="none" w:sz="0" w:space="0" w:color="auto"/>
            <w:left w:val="none" w:sz="0" w:space="0" w:color="auto"/>
            <w:bottom w:val="none" w:sz="0" w:space="0" w:color="auto"/>
            <w:right w:val="none" w:sz="0" w:space="0" w:color="auto"/>
          </w:divBdr>
        </w:div>
        <w:div w:id="869341670">
          <w:marLeft w:val="0"/>
          <w:marRight w:val="0"/>
          <w:marTop w:val="0"/>
          <w:marBottom w:val="0"/>
          <w:divBdr>
            <w:top w:val="none" w:sz="0" w:space="0" w:color="auto"/>
            <w:left w:val="none" w:sz="0" w:space="0" w:color="auto"/>
            <w:bottom w:val="none" w:sz="0" w:space="0" w:color="auto"/>
            <w:right w:val="none" w:sz="0" w:space="0" w:color="auto"/>
          </w:divBdr>
        </w:div>
        <w:div w:id="871725225">
          <w:marLeft w:val="0"/>
          <w:marRight w:val="0"/>
          <w:marTop w:val="0"/>
          <w:marBottom w:val="0"/>
          <w:divBdr>
            <w:top w:val="none" w:sz="0" w:space="0" w:color="auto"/>
            <w:left w:val="none" w:sz="0" w:space="0" w:color="auto"/>
            <w:bottom w:val="none" w:sz="0" w:space="0" w:color="auto"/>
            <w:right w:val="none" w:sz="0" w:space="0" w:color="auto"/>
          </w:divBdr>
        </w:div>
        <w:div w:id="876356604">
          <w:marLeft w:val="0"/>
          <w:marRight w:val="0"/>
          <w:marTop w:val="0"/>
          <w:marBottom w:val="0"/>
          <w:divBdr>
            <w:top w:val="none" w:sz="0" w:space="0" w:color="auto"/>
            <w:left w:val="none" w:sz="0" w:space="0" w:color="auto"/>
            <w:bottom w:val="none" w:sz="0" w:space="0" w:color="auto"/>
            <w:right w:val="none" w:sz="0" w:space="0" w:color="auto"/>
          </w:divBdr>
        </w:div>
        <w:div w:id="877355179">
          <w:marLeft w:val="0"/>
          <w:marRight w:val="0"/>
          <w:marTop w:val="0"/>
          <w:marBottom w:val="0"/>
          <w:divBdr>
            <w:top w:val="none" w:sz="0" w:space="0" w:color="auto"/>
            <w:left w:val="none" w:sz="0" w:space="0" w:color="auto"/>
            <w:bottom w:val="none" w:sz="0" w:space="0" w:color="auto"/>
            <w:right w:val="none" w:sz="0" w:space="0" w:color="auto"/>
          </w:divBdr>
        </w:div>
        <w:div w:id="879130494">
          <w:marLeft w:val="0"/>
          <w:marRight w:val="0"/>
          <w:marTop w:val="0"/>
          <w:marBottom w:val="0"/>
          <w:divBdr>
            <w:top w:val="none" w:sz="0" w:space="0" w:color="auto"/>
            <w:left w:val="none" w:sz="0" w:space="0" w:color="auto"/>
            <w:bottom w:val="none" w:sz="0" w:space="0" w:color="auto"/>
            <w:right w:val="none" w:sz="0" w:space="0" w:color="auto"/>
          </w:divBdr>
        </w:div>
        <w:div w:id="884415053">
          <w:marLeft w:val="0"/>
          <w:marRight w:val="0"/>
          <w:marTop w:val="0"/>
          <w:marBottom w:val="0"/>
          <w:divBdr>
            <w:top w:val="none" w:sz="0" w:space="0" w:color="auto"/>
            <w:left w:val="none" w:sz="0" w:space="0" w:color="auto"/>
            <w:bottom w:val="none" w:sz="0" w:space="0" w:color="auto"/>
            <w:right w:val="none" w:sz="0" w:space="0" w:color="auto"/>
          </w:divBdr>
        </w:div>
        <w:div w:id="886792420">
          <w:marLeft w:val="0"/>
          <w:marRight w:val="0"/>
          <w:marTop w:val="0"/>
          <w:marBottom w:val="0"/>
          <w:divBdr>
            <w:top w:val="none" w:sz="0" w:space="0" w:color="auto"/>
            <w:left w:val="none" w:sz="0" w:space="0" w:color="auto"/>
            <w:bottom w:val="none" w:sz="0" w:space="0" w:color="auto"/>
            <w:right w:val="none" w:sz="0" w:space="0" w:color="auto"/>
          </w:divBdr>
        </w:div>
        <w:div w:id="886915344">
          <w:marLeft w:val="0"/>
          <w:marRight w:val="0"/>
          <w:marTop w:val="0"/>
          <w:marBottom w:val="0"/>
          <w:divBdr>
            <w:top w:val="none" w:sz="0" w:space="0" w:color="auto"/>
            <w:left w:val="none" w:sz="0" w:space="0" w:color="auto"/>
            <w:bottom w:val="none" w:sz="0" w:space="0" w:color="auto"/>
            <w:right w:val="none" w:sz="0" w:space="0" w:color="auto"/>
          </w:divBdr>
        </w:div>
        <w:div w:id="895579981">
          <w:marLeft w:val="0"/>
          <w:marRight w:val="0"/>
          <w:marTop w:val="0"/>
          <w:marBottom w:val="0"/>
          <w:divBdr>
            <w:top w:val="none" w:sz="0" w:space="0" w:color="auto"/>
            <w:left w:val="none" w:sz="0" w:space="0" w:color="auto"/>
            <w:bottom w:val="none" w:sz="0" w:space="0" w:color="auto"/>
            <w:right w:val="none" w:sz="0" w:space="0" w:color="auto"/>
          </w:divBdr>
        </w:div>
        <w:div w:id="896480020">
          <w:marLeft w:val="0"/>
          <w:marRight w:val="0"/>
          <w:marTop w:val="0"/>
          <w:marBottom w:val="0"/>
          <w:divBdr>
            <w:top w:val="none" w:sz="0" w:space="0" w:color="auto"/>
            <w:left w:val="none" w:sz="0" w:space="0" w:color="auto"/>
            <w:bottom w:val="none" w:sz="0" w:space="0" w:color="auto"/>
            <w:right w:val="none" w:sz="0" w:space="0" w:color="auto"/>
          </w:divBdr>
        </w:div>
        <w:div w:id="899025236">
          <w:marLeft w:val="0"/>
          <w:marRight w:val="0"/>
          <w:marTop w:val="0"/>
          <w:marBottom w:val="0"/>
          <w:divBdr>
            <w:top w:val="none" w:sz="0" w:space="0" w:color="auto"/>
            <w:left w:val="none" w:sz="0" w:space="0" w:color="auto"/>
            <w:bottom w:val="none" w:sz="0" w:space="0" w:color="auto"/>
            <w:right w:val="none" w:sz="0" w:space="0" w:color="auto"/>
          </w:divBdr>
        </w:div>
        <w:div w:id="899441612">
          <w:marLeft w:val="0"/>
          <w:marRight w:val="0"/>
          <w:marTop w:val="0"/>
          <w:marBottom w:val="0"/>
          <w:divBdr>
            <w:top w:val="none" w:sz="0" w:space="0" w:color="auto"/>
            <w:left w:val="none" w:sz="0" w:space="0" w:color="auto"/>
            <w:bottom w:val="none" w:sz="0" w:space="0" w:color="auto"/>
            <w:right w:val="none" w:sz="0" w:space="0" w:color="auto"/>
          </w:divBdr>
        </w:div>
        <w:div w:id="903217337">
          <w:marLeft w:val="0"/>
          <w:marRight w:val="0"/>
          <w:marTop w:val="0"/>
          <w:marBottom w:val="0"/>
          <w:divBdr>
            <w:top w:val="none" w:sz="0" w:space="0" w:color="auto"/>
            <w:left w:val="none" w:sz="0" w:space="0" w:color="auto"/>
            <w:bottom w:val="none" w:sz="0" w:space="0" w:color="auto"/>
            <w:right w:val="none" w:sz="0" w:space="0" w:color="auto"/>
          </w:divBdr>
        </w:div>
        <w:div w:id="903225082">
          <w:marLeft w:val="0"/>
          <w:marRight w:val="0"/>
          <w:marTop w:val="0"/>
          <w:marBottom w:val="0"/>
          <w:divBdr>
            <w:top w:val="none" w:sz="0" w:space="0" w:color="auto"/>
            <w:left w:val="none" w:sz="0" w:space="0" w:color="auto"/>
            <w:bottom w:val="none" w:sz="0" w:space="0" w:color="auto"/>
            <w:right w:val="none" w:sz="0" w:space="0" w:color="auto"/>
          </w:divBdr>
        </w:div>
        <w:div w:id="908658759">
          <w:marLeft w:val="0"/>
          <w:marRight w:val="0"/>
          <w:marTop w:val="0"/>
          <w:marBottom w:val="0"/>
          <w:divBdr>
            <w:top w:val="none" w:sz="0" w:space="0" w:color="auto"/>
            <w:left w:val="none" w:sz="0" w:space="0" w:color="auto"/>
            <w:bottom w:val="none" w:sz="0" w:space="0" w:color="auto"/>
            <w:right w:val="none" w:sz="0" w:space="0" w:color="auto"/>
          </w:divBdr>
        </w:div>
        <w:div w:id="916015268">
          <w:marLeft w:val="0"/>
          <w:marRight w:val="0"/>
          <w:marTop w:val="0"/>
          <w:marBottom w:val="0"/>
          <w:divBdr>
            <w:top w:val="none" w:sz="0" w:space="0" w:color="auto"/>
            <w:left w:val="none" w:sz="0" w:space="0" w:color="auto"/>
            <w:bottom w:val="none" w:sz="0" w:space="0" w:color="auto"/>
            <w:right w:val="none" w:sz="0" w:space="0" w:color="auto"/>
          </w:divBdr>
        </w:div>
        <w:div w:id="917986120">
          <w:marLeft w:val="0"/>
          <w:marRight w:val="0"/>
          <w:marTop w:val="0"/>
          <w:marBottom w:val="0"/>
          <w:divBdr>
            <w:top w:val="none" w:sz="0" w:space="0" w:color="auto"/>
            <w:left w:val="none" w:sz="0" w:space="0" w:color="auto"/>
            <w:bottom w:val="none" w:sz="0" w:space="0" w:color="auto"/>
            <w:right w:val="none" w:sz="0" w:space="0" w:color="auto"/>
          </w:divBdr>
        </w:div>
        <w:div w:id="918709587">
          <w:marLeft w:val="0"/>
          <w:marRight w:val="0"/>
          <w:marTop w:val="0"/>
          <w:marBottom w:val="0"/>
          <w:divBdr>
            <w:top w:val="none" w:sz="0" w:space="0" w:color="auto"/>
            <w:left w:val="none" w:sz="0" w:space="0" w:color="auto"/>
            <w:bottom w:val="none" w:sz="0" w:space="0" w:color="auto"/>
            <w:right w:val="none" w:sz="0" w:space="0" w:color="auto"/>
          </w:divBdr>
        </w:div>
        <w:div w:id="918904962">
          <w:marLeft w:val="0"/>
          <w:marRight w:val="0"/>
          <w:marTop w:val="0"/>
          <w:marBottom w:val="0"/>
          <w:divBdr>
            <w:top w:val="none" w:sz="0" w:space="0" w:color="auto"/>
            <w:left w:val="none" w:sz="0" w:space="0" w:color="auto"/>
            <w:bottom w:val="none" w:sz="0" w:space="0" w:color="auto"/>
            <w:right w:val="none" w:sz="0" w:space="0" w:color="auto"/>
          </w:divBdr>
        </w:div>
        <w:div w:id="922955927">
          <w:marLeft w:val="0"/>
          <w:marRight w:val="0"/>
          <w:marTop w:val="0"/>
          <w:marBottom w:val="0"/>
          <w:divBdr>
            <w:top w:val="none" w:sz="0" w:space="0" w:color="auto"/>
            <w:left w:val="none" w:sz="0" w:space="0" w:color="auto"/>
            <w:bottom w:val="none" w:sz="0" w:space="0" w:color="auto"/>
            <w:right w:val="none" w:sz="0" w:space="0" w:color="auto"/>
          </w:divBdr>
        </w:div>
        <w:div w:id="923605767">
          <w:marLeft w:val="0"/>
          <w:marRight w:val="0"/>
          <w:marTop w:val="0"/>
          <w:marBottom w:val="0"/>
          <w:divBdr>
            <w:top w:val="none" w:sz="0" w:space="0" w:color="auto"/>
            <w:left w:val="none" w:sz="0" w:space="0" w:color="auto"/>
            <w:bottom w:val="none" w:sz="0" w:space="0" w:color="auto"/>
            <w:right w:val="none" w:sz="0" w:space="0" w:color="auto"/>
          </w:divBdr>
        </w:div>
        <w:div w:id="926840266">
          <w:marLeft w:val="0"/>
          <w:marRight w:val="0"/>
          <w:marTop w:val="0"/>
          <w:marBottom w:val="0"/>
          <w:divBdr>
            <w:top w:val="none" w:sz="0" w:space="0" w:color="auto"/>
            <w:left w:val="none" w:sz="0" w:space="0" w:color="auto"/>
            <w:bottom w:val="none" w:sz="0" w:space="0" w:color="auto"/>
            <w:right w:val="none" w:sz="0" w:space="0" w:color="auto"/>
          </w:divBdr>
        </w:div>
        <w:div w:id="929434022">
          <w:marLeft w:val="0"/>
          <w:marRight w:val="0"/>
          <w:marTop w:val="0"/>
          <w:marBottom w:val="0"/>
          <w:divBdr>
            <w:top w:val="none" w:sz="0" w:space="0" w:color="auto"/>
            <w:left w:val="none" w:sz="0" w:space="0" w:color="auto"/>
            <w:bottom w:val="none" w:sz="0" w:space="0" w:color="auto"/>
            <w:right w:val="none" w:sz="0" w:space="0" w:color="auto"/>
          </w:divBdr>
        </w:div>
        <w:div w:id="934678013">
          <w:marLeft w:val="0"/>
          <w:marRight w:val="0"/>
          <w:marTop w:val="0"/>
          <w:marBottom w:val="0"/>
          <w:divBdr>
            <w:top w:val="none" w:sz="0" w:space="0" w:color="auto"/>
            <w:left w:val="none" w:sz="0" w:space="0" w:color="auto"/>
            <w:bottom w:val="none" w:sz="0" w:space="0" w:color="auto"/>
            <w:right w:val="none" w:sz="0" w:space="0" w:color="auto"/>
          </w:divBdr>
        </w:div>
        <w:div w:id="942687604">
          <w:marLeft w:val="0"/>
          <w:marRight w:val="0"/>
          <w:marTop w:val="0"/>
          <w:marBottom w:val="0"/>
          <w:divBdr>
            <w:top w:val="none" w:sz="0" w:space="0" w:color="auto"/>
            <w:left w:val="none" w:sz="0" w:space="0" w:color="auto"/>
            <w:bottom w:val="none" w:sz="0" w:space="0" w:color="auto"/>
            <w:right w:val="none" w:sz="0" w:space="0" w:color="auto"/>
          </w:divBdr>
        </w:div>
        <w:div w:id="943729744">
          <w:marLeft w:val="0"/>
          <w:marRight w:val="0"/>
          <w:marTop w:val="0"/>
          <w:marBottom w:val="0"/>
          <w:divBdr>
            <w:top w:val="none" w:sz="0" w:space="0" w:color="auto"/>
            <w:left w:val="none" w:sz="0" w:space="0" w:color="auto"/>
            <w:bottom w:val="none" w:sz="0" w:space="0" w:color="auto"/>
            <w:right w:val="none" w:sz="0" w:space="0" w:color="auto"/>
          </w:divBdr>
        </w:div>
        <w:div w:id="949555006">
          <w:marLeft w:val="0"/>
          <w:marRight w:val="0"/>
          <w:marTop w:val="0"/>
          <w:marBottom w:val="0"/>
          <w:divBdr>
            <w:top w:val="none" w:sz="0" w:space="0" w:color="auto"/>
            <w:left w:val="none" w:sz="0" w:space="0" w:color="auto"/>
            <w:bottom w:val="none" w:sz="0" w:space="0" w:color="auto"/>
            <w:right w:val="none" w:sz="0" w:space="0" w:color="auto"/>
          </w:divBdr>
        </w:div>
        <w:div w:id="954291878">
          <w:marLeft w:val="0"/>
          <w:marRight w:val="0"/>
          <w:marTop w:val="0"/>
          <w:marBottom w:val="0"/>
          <w:divBdr>
            <w:top w:val="none" w:sz="0" w:space="0" w:color="auto"/>
            <w:left w:val="none" w:sz="0" w:space="0" w:color="auto"/>
            <w:bottom w:val="none" w:sz="0" w:space="0" w:color="auto"/>
            <w:right w:val="none" w:sz="0" w:space="0" w:color="auto"/>
          </w:divBdr>
        </w:div>
        <w:div w:id="955333355">
          <w:marLeft w:val="0"/>
          <w:marRight w:val="0"/>
          <w:marTop w:val="0"/>
          <w:marBottom w:val="0"/>
          <w:divBdr>
            <w:top w:val="none" w:sz="0" w:space="0" w:color="auto"/>
            <w:left w:val="none" w:sz="0" w:space="0" w:color="auto"/>
            <w:bottom w:val="none" w:sz="0" w:space="0" w:color="auto"/>
            <w:right w:val="none" w:sz="0" w:space="0" w:color="auto"/>
          </w:divBdr>
        </w:div>
        <w:div w:id="955719105">
          <w:marLeft w:val="0"/>
          <w:marRight w:val="0"/>
          <w:marTop w:val="0"/>
          <w:marBottom w:val="0"/>
          <w:divBdr>
            <w:top w:val="none" w:sz="0" w:space="0" w:color="auto"/>
            <w:left w:val="none" w:sz="0" w:space="0" w:color="auto"/>
            <w:bottom w:val="none" w:sz="0" w:space="0" w:color="auto"/>
            <w:right w:val="none" w:sz="0" w:space="0" w:color="auto"/>
          </w:divBdr>
        </w:div>
        <w:div w:id="959650996">
          <w:marLeft w:val="0"/>
          <w:marRight w:val="0"/>
          <w:marTop w:val="0"/>
          <w:marBottom w:val="0"/>
          <w:divBdr>
            <w:top w:val="none" w:sz="0" w:space="0" w:color="auto"/>
            <w:left w:val="none" w:sz="0" w:space="0" w:color="auto"/>
            <w:bottom w:val="none" w:sz="0" w:space="0" w:color="auto"/>
            <w:right w:val="none" w:sz="0" w:space="0" w:color="auto"/>
          </w:divBdr>
        </w:div>
        <w:div w:id="963078491">
          <w:marLeft w:val="0"/>
          <w:marRight w:val="0"/>
          <w:marTop w:val="0"/>
          <w:marBottom w:val="0"/>
          <w:divBdr>
            <w:top w:val="none" w:sz="0" w:space="0" w:color="auto"/>
            <w:left w:val="none" w:sz="0" w:space="0" w:color="auto"/>
            <w:bottom w:val="none" w:sz="0" w:space="0" w:color="auto"/>
            <w:right w:val="none" w:sz="0" w:space="0" w:color="auto"/>
          </w:divBdr>
        </w:div>
        <w:div w:id="964772934">
          <w:marLeft w:val="0"/>
          <w:marRight w:val="0"/>
          <w:marTop w:val="0"/>
          <w:marBottom w:val="0"/>
          <w:divBdr>
            <w:top w:val="none" w:sz="0" w:space="0" w:color="auto"/>
            <w:left w:val="none" w:sz="0" w:space="0" w:color="auto"/>
            <w:bottom w:val="none" w:sz="0" w:space="0" w:color="auto"/>
            <w:right w:val="none" w:sz="0" w:space="0" w:color="auto"/>
          </w:divBdr>
        </w:div>
        <w:div w:id="965701566">
          <w:marLeft w:val="0"/>
          <w:marRight w:val="0"/>
          <w:marTop w:val="0"/>
          <w:marBottom w:val="0"/>
          <w:divBdr>
            <w:top w:val="none" w:sz="0" w:space="0" w:color="auto"/>
            <w:left w:val="none" w:sz="0" w:space="0" w:color="auto"/>
            <w:bottom w:val="none" w:sz="0" w:space="0" w:color="auto"/>
            <w:right w:val="none" w:sz="0" w:space="0" w:color="auto"/>
          </w:divBdr>
        </w:div>
        <w:div w:id="968390158">
          <w:marLeft w:val="0"/>
          <w:marRight w:val="0"/>
          <w:marTop w:val="0"/>
          <w:marBottom w:val="0"/>
          <w:divBdr>
            <w:top w:val="none" w:sz="0" w:space="0" w:color="auto"/>
            <w:left w:val="none" w:sz="0" w:space="0" w:color="auto"/>
            <w:bottom w:val="none" w:sz="0" w:space="0" w:color="auto"/>
            <w:right w:val="none" w:sz="0" w:space="0" w:color="auto"/>
          </w:divBdr>
        </w:div>
        <w:div w:id="969436812">
          <w:marLeft w:val="0"/>
          <w:marRight w:val="0"/>
          <w:marTop w:val="0"/>
          <w:marBottom w:val="0"/>
          <w:divBdr>
            <w:top w:val="none" w:sz="0" w:space="0" w:color="auto"/>
            <w:left w:val="none" w:sz="0" w:space="0" w:color="auto"/>
            <w:bottom w:val="none" w:sz="0" w:space="0" w:color="auto"/>
            <w:right w:val="none" w:sz="0" w:space="0" w:color="auto"/>
          </w:divBdr>
        </w:div>
        <w:div w:id="972638584">
          <w:marLeft w:val="0"/>
          <w:marRight w:val="0"/>
          <w:marTop w:val="0"/>
          <w:marBottom w:val="0"/>
          <w:divBdr>
            <w:top w:val="none" w:sz="0" w:space="0" w:color="auto"/>
            <w:left w:val="none" w:sz="0" w:space="0" w:color="auto"/>
            <w:bottom w:val="none" w:sz="0" w:space="0" w:color="auto"/>
            <w:right w:val="none" w:sz="0" w:space="0" w:color="auto"/>
          </w:divBdr>
        </w:div>
        <w:div w:id="973289432">
          <w:marLeft w:val="0"/>
          <w:marRight w:val="0"/>
          <w:marTop w:val="0"/>
          <w:marBottom w:val="0"/>
          <w:divBdr>
            <w:top w:val="none" w:sz="0" w:space="0" w:color="auto"/>
            <w:left w:val="none" w:sz="0" w:space="0" w:color="auto"/>
            <w:bottom w:val="none" w:sz="0" w:space="0" w:color="auto"/>
            <w:right w:val="none" w:sz="0" w:space="0" w:color="auto"/>
          </w:divBdr>
        </w:div>
        <w:div w:id="976228868">
          <w:marLeft w:val="0"/>
          <w:marRight w:val="0"/>
          <w:marTop w:val="0"/>
          <w:marBottom w:val="0"/>
          <w:divBdr>
            <w:top w:val="none" w:sz="0" w:space="0" w:color="auto"/>
            <w:left w:val="none" w:sz="0" w:space="0" w:color="auto"/>
            <w:bottom w:val="none" w:sz="0" w:space="0" w:color="auto"/>
            <w:right w:val="none" w:sz="0" w:space="0" w:color="auto"/>
          </w:divBdr>
        </w:div>
        <w:div w:id="977224866">
          <w:marLeft w:val="0"/>
          <w:marRight w:val="0"/>
          <w:marTop w:val="0"/>
          <w:marBottom w:val="0"/>
          <w:divBdr>
            <w:top w:val="none" w:sz="0" w:space="0" w:color="auto"/>
            <w:left w:val="none" w:sz="0" w:space="0" w:color="auto"/>
            <w:bottom w:val="none" w:sz="0" w:space="0" w:color="auto"/>
            <w:right w:val="none" w:sz="0" w:space="0" w:color="auto"/>
          </w:divBdr>
        </w:div>
        <w:div w:id="979386624">
          <w:marLeft w:val="0"/>
          <w:marRight w:val="0"/>
          <w:marTop w:val="0"/>
          <w:marBottom w:val="0"/>
          <w:divBdr>
            <w:top w:val="none" w:sz="0" w:space="0" w:color="auto"/>
            <w:left w:val="none" w:sz="0" w:space="0" w:color="auto"/>
            <w:bottom w:val="none" w:sz="0" w:space="0" w:color="auto"/>
            <w:right w:val="none" w:sz="0" w:space="0" w:color="auto"/>
          </w:divBdr>
        </w:div>
        <w:div w:id="980765689">
          <w:marLeft w:val="0"/>
          <w:marRight w:val="0"/>
          <w:marTop w:val="0"/>
          <w:marBottom w:val="0"/>
          <w:divBdr>
            <w:top w:val="none" w:sz="0" w:space="0" w:color="auto"/>
            <w:left w:val="none" w:sz="0" w:space="0" w:color="auto"/>
            <w:bottom w:val="none" w:sz="0" w:space="0" w:color="auto"/>
            <w:right w:val="none" w:sz="0" w:space="0" w:color="auto"/>
          </w:divBdr>
        </w:div>
        <w:div w:id="982080165">
          <w:marLeft w:val="0"/>
          <w:marRight w:val="0"/>
          <w:marTop w:val="0"/>
          <w:marBottom w:val="0"/>
          <w:divBdr>
            <w:top w:val="none" w:sz="0" w:space="0" w:color="auto"/>
            <w:left w:val="none" w:sz="0" w:space="0" w:color="auto"/>
            <w:bottom w:val="none" w:sz="0" w:space="0" w:color="auto"/>
            <w:right w:val="none" w:sz="0" w:space="0" w:color="auto"/>
          </w:divBdr>
        </w:div>
        <w:div w:id="985015585">
          <w:marLeft w:val="0"/>
          <w:marRight w:val="0"/>
          <w:marTop w:val="0"/>
          <w:marBottom w:val="0"/>
          <w:divBdr>
            <w:top w:val="none" w:sz="0" w:space="0" w:color="auto"/>
            <w:left w:val="none" w:sz="0" w:space="0" w:color="auto"/>
            <w:bottom w:val="none" w:sz="0" w:space="0" w:color="auto"/>
            <w:right w:val="none" w:sz="0" w:space="0" w:color="auto"/>
          </w:divBdr>
        </w:div>
        <w:div w:id="985627075">
          <w:marLeft w:val="0"/>
          <w:marRight w:val="0"/>
          <w:marTop w:val="0"/>
          <w:marBottom w:val="0"/>
          <w:divBdr>
            <w:top w:val="none" w:sz="0" w:space="0" w:color="auto"/>
            <w:left w:val="none" w:sz="0" w:space="0" w:color="auto"/>
            <w:bottom w:val="none" w:sz="0" w:space="0" w:color="auto"/>
            <w:right w:val="none" w:sz="0" w:space="0" w:color="auto"/>
          </w:divBdr>
        </w:div>
        <w:div w:id="986277874">
          <w:marLeft w:val="0"/>
          <w:marRight w:val="0"/>
          <w:marTop w:val="0"/>
          <w:marBottom w:val="0"/>
          <w:divBdr>
            <w:top w:val="none" w:sz="0" w:space="0" w:color="auto"/>
            <w:left w:val="none" w:sz="0" w:space="0" w:color="auto"/>
            <w:bottom w:val="none" w:sz="0" w:space="0" w:color="auto"/>
            <w:right w:val="none" w:sz="0" w:space="0" w:color="auto"/>
          </w:divBdr>
        </w:div>
        <w:div w:id="989212046">
          <w:marLeft w:val="0"/>
          <w:marRight w:val="0"/>
          <w:marTop w:val="0"/>
          <w:marBottom w:val="0"/>
          <w:divBdr>
            <w:top w:val="none" w:sz="0" w:space="0" w:color="auto"/>
            <w:left w:val="none" w:sz="0" w:space="0" w:color="auto"/>
            <w:bottom w:val="none" w:sz="0" w:space="0" w:color="auto"/>
            <w:right w:val="none" w:sz="0" w:space="0" w:color="auto"/>
          </w:divBdr>
        </w:div>
        <w:div w:id="993022279">
          <w:marLeft w:val="0"/>
          <w:marRight w:val="0"/>
          <w:marTop w:val="0"/>
          <w:marBottom w:val="0"/>
          <w:divBdr>
            <w:top w:val="none" w:sz="0" w:space="0" w:color="auto"/>
            <w:left w:val="none" w:sz="0" w:space="0" w:color="auto"/>
            <w:bottom w:val="none" w:sz="0" w:space="0" w:color="auto"/>
            <w:right w:val="none" w:sz="0" w:space="0" w:color="auto"/>
          </w:divBdr>
        </w:div>
        <w:div w:id="994646565">
          <w:marLeft w:val="0"/>
          <w:marRight w:val="0"/>
          <w:marTop w:val="0"/>
          <w:marBottom w:val="0"/>
          <w:divBdr>
            <w:top w:val="none" w:sz="0" w:space="0" w:color="auto"/>
            <w:left w:val="none" w:sz="0" w:space="0" w:color="auto"/>
            <w:bottom w:val="none" w:sz="0" w:space="0" w:color="auto"/>
            <w:right w:val="none" w:sz="0" w:space="0" w:color="auto"/>
          </w:divBdr>
        </w:div>
        <w:div w:id="1003237759">
          <w:marLeft w:val="0"/>
          <w:marRight w:val="0"/>
          <w:marTop w:val="0"/>
          <w:marBottom w:val="0"/>
          <w:divBdr>
            <w:top w:val="none" w:sz="0" w:space="0" w:color="auto"/>
            <w:left w:val="none" w:sz="0" w:space="0" w:color="auto"/>
            <w:bottom w:val="none" w:sz="0" w:space="0" w:color="auto"/>
            <w:right w:val="none" w:sz="0" w:space="0" w:color="auto"/>
          </w:divBdr>
        </w:div>
        <w:div w:id="1020814392">
          <w:marLeft w:val="0"/>
          <w:marRight w:val="0"/>
          <w:marTop w:val="0"/>
          <w:marBottom w:val="0"/>
          <w:divBdr>
            <w:top w:val="none" w:sz="0" w:space="0" w:color="auto"/>
            <w:left w:val="none" w:sz="0" w:space="0" w:color="auto"/>
            <w:bottom w:val="none" w:sz="0" w:space="0" w:color="auto"/>
            <w:right w:val="none" w:sz="0" w:space="0" w:color="auto"/>
          </w:divBdr>
        </w:div>
        <w:div w:id="1020932956">
          <w:marLeft w:val="0"/>
          <w:marRight w:val="0"/>
          <w:marTop w:val="0"/>
          <w:marBottom w:val="0"/>
          <w:divBdr>
            <w:top w:val="none" w:sz="0" w:space="0" w:color="auto"/>
            <w:left w:val="none" w:sz="0" w:space="0" w:color="auto"/>
            <w:bottom w:val="none" w:sz="0" w:space="0" w:color="auto"/>
            <w:right w:val="none" w:sz="0" w:space="0" w:color="auto"/>
          </w:divBdr>
        </w:div>
        <w:div w:id="1021589330">
          <w:marLeft w:val="0"/>
          <w:marRight w:val="0"/>
          <w:marTop w:val="0"/>
          <w:marBottom w:val="0"/>
          <w:divBdr>
            <w:top w:val="none" w:sz="0" w:space="0" w:color="auto"/>
            <w:left w:val="none" w:sz="0" w:space="0" w:color="auto"/>
            <w:bottom w:val="none" w:sz="0" w:space="0" w:color="auto"/>
            <w:right w:val="none" w:sz="0" w:space="0" w:color="auto"/>
          </w:divBdr>
        </w:div>
        <w:div w:id="1026062843">
          <w:marLeft w:val="0"/>
          <w:marRight w:val="0"/>
          <w:marTop w:val="0"/>
          <w:marBottom w:val="0"/>
          <w:divBdr>
            <w:top w:val="none" w:sz="0" w:space="0" w:color="auto"/>
            <w:left w:val="none" w:sz="0" w:space="0" w:color="auto"/>
            <w:bottom w:val="none" w:sz="0" w:space="0" w:color="auto"/>
            <w:right w:val="none" w:sz="0" w:space="0" w:color="auto"/>
          </w:divBdr>
        </w:div>
        <w:div w:id="1027098014">
          <w:marLeft w:val="0"/>
          <w:marRight w:val="0"/>
          <w:marTop w:val="0"/>
          <w:marBottom w:val="0"/>
          <w:divBdr>
            <w:top w:val="none" w:sz="0" w:space="0" w:color="auto"/>
            <w:left w:val="none" w:sz="0" w:space="0" w:color="auto"/>
            <w:bottom w:val="none" w:sz="0" w:space="0" w:color="auto"/>
            <w:right w:val="none" w:sz="0" w:space="0" w:color="auto"/>
          </w:divBdr>
          <w:divsChild>
            <w:div w:id="61023281">
              <w:marLeft w:val="0"/>
              <w:marRight w:val="0"/>
              <w:marTop w:val="0"/>
              <w:marBottom w:val="0"/>
              <w:divBdr>
                <w:top w:val="none" w:sz="0" w:space="0" w:color="auto"/>
                <w:left w:val="none" w:sz="0" w:space="0" w:color="auto"/>
                <w:bottom w:val="none" w:sz="0" w:space="0" w:color="auto"/>
                <w:right w:val="none" w:sz="0" w:space="0" w:color="auto"/>
              </w:divBdr>
            </w:div>
            <w:div w:id="21562945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757598957">
              <w:marLeft w:val="0"/>
              <w:marRight w:val="0"/>
              <w:marTop w:val="0"/>
              <w:marBottom w:val="0"/>
              <w:divBdr>
                <w:top w:val="none" w:sz="0" w:space="0" w:color="auto"/>
                <w:left w:val="none" w:sz="0" w:space="0" w:color="auto"/>
                <w:bottom w:val="none" w:sz="0" w:space="0" w:color="auto"/>
                <w:right w:val="none" w:sz="0" w:space="0" w:color="auto"/>
              </w:divBdr>
            </w:div>
            <w:div w:id="1529565058">
              <w:marLeft w:val="0"/>
              <w:marRight w:val="0"/>
              <w:marTop w:val="0"/>
              <w:marBottom w:val="0"/>
              <w:divBdr>
                <w:top w:val="none" w:sz="0" w:space="0" w:color="auto"/>
                <w:left w:val="none" w:sz="0" w:space="0" w:color="auto"/>
                <w:bottom w:val="none" w:sz="0" w:space="0" w:color="auto"/>
                <w:right w:val="none" w:sz="0" w:space="0" w:color="auto"/>
              </w:divBdr>
            </w:div>
          </w:divsChild>
        </w:div>
        <w:div w:id="1027604600">
          <w:marLeft w:val="0"/>
          <w:marRight w:val="0"/>
          <w:marTop w:val="0"/>
          <w:marBottom w:val="0"/>
          <w:divBdr>
            <w:top w:val="none" w:sz="0" w:space="0" w:color="auto"/>
            <w:left w:val="none" w:sz="0" w:space="0" w:color="auto"/>
            <w:bottom w:val="none" w:sz="0" w:space="0" w:color="auto"/>
            <w:right w:val="none" w:sz="0" w:space="0" w:color="auto"/>
          </w:divBdr>
        </w:div>
        <w:div w:id="1028868632">
          <w:marLeft w:val="0"/>
          <w:marRight w:val="0"/>
          <w:marTop w:val="0"/>
          <w:marBottom w:val="0"/>
          <w:divBdr>
            <w:top w:val="none" w:sz="0" w:space="0" w:color="auto"/>
            <w:left w:val="none" w:sz="0" w:space="0" w:color="auto"/>
            <w:bottom w:val="none" w:sz="0" w:space="0" w:color="auto"/>
            <w:right w:val="none" w:sz="0" w:space="0" w:color="auto"/>
          </w:divBdr>
        </w:div>
        <w:div w:id="1029993531">
          <w:marLeft w:val="0"/>
          <w:marRight w:val="0"/>
          <w:marTop w:val="0"/>
          <w:marBottom w:val="0"/>
          <w:divBdr>
            <w:top w:val="none" w:sz="0" w:space="0" w:color="auto"/>
            <w:left w:val="none" w:sz="0" w:space="0" w:color="auto"/>
            <w:bottom w:val="none" w:sz="0" w:space="0" w:color="auto"/>
            <w:right w:val="none" w:sz="0" w:space="0" w:color="auto"/>
          </w:divBdr>
        </w:div>
        <w:div w:id="1030228160">
          <w:marLeft w:val="0"/>
          <w:marRight w:val="0"/>
          <w:marTop w:val="0"/>
          <w:marBottom w:val="0"/>
          <w:divBdr>
            <w:top w:val="none" w:sz="0" w:space="0" w:color="auto"/>
            <w:left w:val="none" w:sz="0" w:space="0" w:color="auto"/>
            <w:bottom w:val="none" w:sz="0" w:space="0" w:color="auto"/>
            <w:right w:val="none" w:sz="0" w:space="0" w:color="auto"/>
          </w:divBdr>
        </w:div>
        <w:div w:id="1031105165">
          <w:marLeft w:val="0"/>
          <w:marRight w:val="0"/>
          <w:marTop w:val="0"/>
          <w:marBottom w:val="0"/>
          <w:divBdr>
            <w:top w:val="none" w:sz="0" w:space="0" w:color="auto"/>
            <w:left w:val="none" w:sz="0" w:space="0" w:color="auto"/>
            <w:bottom w:val="none" w:sz="0" w:space="0" w:color="auto"/>
            <w:right w:val="none" w:sz="0" w:space="0" w:color="auto"/>
          </w:divBdr>
        </w:div>
        <w:div w:id="1031418571">
          <w:marLeft w:val="0"/>
          <w:marRight w:val="0"/>
          <w:marTop w:val="0"/>
          <w:marBottom w:val="0"/>
          <w:divBdr>
            <w:top w:val="none" w:sz="0" w:space="0" w:color="auto"/>
            <w:left w:val="none" w:sz="0" w:space="0" w:color="auto"/>
            <w:bottom w:val="none" w:sz="0" w:space="0" w:color="auto"/>
            <w:right w:val="none" w:sz="0" w:space="0" w:color="auto"/>
          </w:divBdr>
        </w:div>
        <w:div w:id="1032993247">
          <w:marLeft w:val="0"/>
          <w:marRight w:val="0"/>
          <w:marTop w:val="0"/>
          <w:marBottom w:val="0"/>
          <w:divBdr>
            <w:top w:val="none" w:sz="0" w:space="0" w:color="auto"/>
            <w:left w:val="none" w:sz="0" w:space="0" w:color="auto"/>
            <w:bottom w:val="none" w:sz="0" w:space="0" w:color="auto"/>
            <w:right w:val="none" w:sz="0" w:space="0" w:color="auto"/>
          </w:divBdr>
        </w:div>
        <w:div w:id="1033070089">
          <w:marLeft w:val="0"/>
          <w:marRight w:val="0"/>
          <w:marTop w:val="0"/>
          <w:marBottom w:val="0"/>
          <w:divBdr>
            <w:top w:val="none" w:sz="0" w:space="0" w:color="auto"/>
            <w:left w:val="none" w:sz="0" w:space="0" w:color="auto"/>
            <w:bottom w:val="none" w:sz="0" w:space="0" w:color="auto"/>
            <w:right w:val="none" w:sz="0" w:space="0" w:color="auto"/>
          </w:divBdr>
        </w:div>
        <w:div w:id="1033071720">
          <w:marLeft w:val="0"/>
          <w:marRight w:val="0"/>
          <w:marTop w:val="0"/>
          <w:marBottom w:val="0"/>
          <w:divBdr>
            <w:top w:val="none" w:sz="0" w:space="0" w:color="auto"/>
            <w:left w:val="none" w:sz="0" w:space="0" w:color="auto"/>
            <w:bottom w:val="none" w:sz="0" w:space="0" w:color="auto"/>
            <w:right w:val="none" w:sz="0" w:space="0" w:color="auto"/>
          </w:divBdr>
        </w:div>
        <w:div w:id="1043210572">
          <w:marLeft w:val="0"/>
          <w:marRight w:val="0"/>
          <w:marTop w:val="0"/>
          <w:marBottom w:val="0"/>
          <w:divBdr>
            <w:top w:val="none" w:sz="0" w:space="0" w:color="auto"/>
            <w:left w:val="none" w:sz="0" w:space="0" w:color="auto"/>
            <w:bottom w:val="none" w:sz="0" w:space="0" w:color="auto"/>
            <w:right w:val="none" w:sz="0" w:space="0" w:color="auto"/>
          </w:divBdr>
        </w:div>
        <w:div w:id="1044410378">
          <w:marLeft w:val="0"/>
          <w:marRight w:val="0"/>
          <w:marTop w:val="0"/>
          <w:marBottom w:val="0"/>
          <w:divBdr>
            <w:top w:val="none" w:sz="0" w:space="0" w:color="auto"/>
            <w:left w:val="none" w:sz="0" w:space="0" w:color="auto"/>
            <w:bottom w:val="none" w:sz="0" w:space="0" w:color="auto"/>
            <w:right w:val="none" w:sz="0" w:space="0" w:color="auto"/>
          </w:divBdr>
        </w:div>
        <w:div w:id="1044865030">
          <w:marLeft w:val="0"/>
          <w:marRight w:val="0"/>
          <w:marTop w:val="0"/>
          <w:marBottom w:val="0"/>
          <w:divBdr>
            <w:top w:val="none" w:sz="0" w:space="0" w:color="auto"/>
            <w:left w:val="none" w:sz="0" w:space="0" w:color="auto"/>
            <w:bottom w:val="none" w:sz="0" w:space="0" w:color="auto"/>
            <w:right w:val="none" w:sz="0" w:space="0" w:color="auto"/>
          </w:divBdr>
        </w:div>
        <w:div w:id="1045644808">
          <w:marLeft w:val="0"/>
          <w:marRight w:val="0"/>
          <w:marTop w:val="0"/>
          <w:marBottom w:val="0"/>
          <w:divBdr>
            <w:top w:val="none" w:sz="0" w:space="0" w:color="auto"/>
            <w:left w:val="none" w:sz="0" w:space="0" w:color="auto"/>
            <w:bottom w:val="none" w:sz="0" w:space="0" w:color="auto"/>
            <w:right w:val="none" w:sz="0" w:space="0" w:color="auto"/>
          </w:divBdr>
        </w:div>
        <w:div w:id="1049648017">
          <w:marLeft w:val="0"/>
          <w:marRight w:val="0"/>
          <w:marTop w:val="0"/>
          <w:marBottom w:val="0"/>
          <w:divBdr>
            <w:top w:val="none" w:sz="0" w:space="0" w:color="auto"/>
            <w:left w:val="none" w:sz="0" w:space="0" w:color="auto"/>
            <w:bottom w:val="none" w:sz="0" w:space="0" w:color="auto"/>
            <w:right w:val="none" w:sz="0" w:space="0" w:color="auto"/>
          </w:divBdr>
        </w:div>
        <w:div w:id="1059326267">
          <w:marLeft w:val="0"/>
          <w:marRight w:val="0"/>
          <w:marTop w:val="0"/>
          <w:marBottom w:val="0"/>
          <w:divBdr>
            <w:top w:val="none" w:sz="0" w:space="0" w:color="auto"/>
            <w:left w:val="none" w:sz="0" w:space="0" w:color="auto"/>
            <w:bottom w:val="none" w:sz="0" w:space="0" w:color="auto"/>
            <w:right w:val="none" w:sz="0" w:space="0" w:color="auto"/>
          </w:divBdr>
        </w:div>
        <w:div w:id="1061371108">
          <w:marLeft w:val="0"/>
          <w:marRight w:val="0"/>
          <w:marTop w:val="0"/>
          <w:marBottom w:val="0"/>
          <w:divBdr>
            <w:top w:val="none" w:sz="0" w:space="0" w:color="auto"/>
            <w:left w:val="none" w:sz="0" w:space="0" w:color="auto"/>
            <w:bottom w:val="none" w:sz="0" w:space="0" w:color="auto"/>
            <w:right w:val="none" w:sz="0" w:space="0" w:color="auto"/>
          </w:divBdr>
        </w:div>
        <w:div w:id="1062409289">
          <w:marLeft w:val="0"/>
          <w:marRight w:val="0"/>
          <w:marTop w:val="0"/>
          <w:marBottom w:val="0"/>
          <w:divBdr>
            <w:top w:val="none" w:sz="0" w:space="0" w:color="auto"/>
            <w:left w:val="none" w:sz="0" w:space="0" w:color="auto"/>
            <w:bottom w:val="none" w:sz="0" w:space="0" w:color="auto"/>
            <w:right w:val="none" w:sz="0" w:space="0" w:color="auto"/>
          </w:divBdr>
        </w:div>
        <w:div w:id="1067338350">
          <w:marLeft w:val="0"/>
          <w:marRight w:val="0"/>
          <w:marTop w:val="0"/>
          <w:marBottom w:val="0"/>
          <w:divBdr>
            <w:top w:val="none" w:sz="0" w:space="0" w:color="auto"/>
            <w:left w:val="none" w:sz="0" w:space="0" w:color="auto"/>
            <w:bottom w:val="none" w:sz="0" w:space="0" w:color="auto"/>
            <w:right w:val="none" w:sz="0" w:space="0" w:color="auto"/>
          </w:divBdr>
        </w:div>
        <w:div w:id="1071345670">
          <w:marLeft w:val="0"/>
          <w:marRight w:val="0"/>
          <w:marTop w:val="0"/>
          <w:marBottom w:val="0"/>
          <w:divBdr>
            <w:top w:val="none" w:sz="0" w:space="0" w:color="auto"/>
            <w:left w:val="none" w:sz="0" w:space="0" w:color="auto"/>
            <w:bottom w:val="none" w:sz="0" w:space="0" w:color="auto"/>
            <w:right w:val="none" w:sz="0" w:space="0" w:color="auto"/>
          </w:divBdr>
        </w:div>
        <w:div w:id="1077362318">
          <w:marLeft w:val="0"/>
          <w:marRight w:val="0"/>
          <w:marTop w:val="0"/>
          <w:marBottom w:val="0"/>
          <w:divBdr>
            <w:top w:val="none" w:sz="0" w:space="0" w:color="auto"/>
            <w:left w:val="none" w:sz="0" w:space="0" w:color="auto"/>
            <w:bottom w:val="none" w:sz="0" w:space="0" w:color="auto"/>
            <w:right w:val="none" w:sz="0" w:space="0" w:color="auto"/>
          </w:divBdr>
        </w:div>
        <w:div w:id="1083533015">
          <w:marLeft w:val="0"/>
          <w:marRight w:val="0"/>
          <w:marTop w:val="0"/>
          <w:marBottom w:val="0"/>
          <w:divBdr>
            <w:top w:val="none" w:sz="0" w:space="0" w:color="auto"/>
            <w:left w:val="none" w:sz="0" w:space="0" w:color="auto"/>
            <w:bottom w:val="none" w:sz="0" w:space="0" w:color="auto"/>
            <w:right w:val="none" w:sz="0" w:space="0" w:color="auto"/>
          </w:divBdr>
        </w:div>
        <w:div w:id="1084297258">
          <w:marLeft w:val="0"/>
          <w:marRight w:val="0"/>
          <w:marTop w:val="0"/>
          <w:marBottom w:val="0"/>
          <w:divBdr>
            <w:top w:val="none" w:sz="0" w:space="0" w:color="auto"/>
            <w:left w:val="none" w:sz="0" w:space="0" w:color="auto"/>
            <w:bottom w:val="none" w:sz="0" w:space="0" w:color="auto"/>
            <w:right w:val="none" w:sz="0" w:space="0" w:color="auto"/>
          </w:divBdr>
        </w:div>
        <w:div w:id="1089427318">
          <w:marLeft w:val="0"/>
          <w:marRight w:val="0"/>
          <w:marTop w:val="0"/>
          <w:marBottom w:val="0"/>
          <w:divBdr>
            <w:top w:val="none" w:sz="0" w:space="0" w:color="auto"/>
            <w:left w:val="none" w:sz="0" w:space="0" w:color="auto"/>
            <w:bottom w:val="none" w:sz="0" w:space="0" w:color="auto"/>
            <w:right w:val="none" w:sz="0" w:space="0" w:color="auto"/>
          </w:divBdr>
        </w:div>
        <w:div w:id="1091507639">
          <w:marLeft w:val="0"/>
          <w:marRight w:val="0"/>
          <w:marTop w:val="0"/>
          <w:marBottom w:val="0"/>
          <w:divBdr>
            <w:top w:val="none" w:sz="0" w:space="0" w:color="auto"/>
            <w:left w:val="none" w:sz="0" w:space="0" w:color="auto"/>
            <w:bottom w:val="none" w:sz="0" w:space="0" w:color="auto"/>
            <w:right w:val="none" w:sz="0" w:space="0" w:color="auto"/>
          </w:divBdr>
        </w:div>
        <w:div w:id="1094323837">
          <w:marLeft w:val="0"/>
          <w:marRight w:val="0"/>
          <w:marTop w:val="0"/>
          <w:marBottom w:val="0"/>
          <w:divBdr>
            <w:top w:val="none" w:sz="0" w:space="0" w:color="auto"/>
            <w:left w:val="none" w:sz="0" w:space="0" w:color="auto"/>
            <w:bottom w:val="none" w:sz="0" w:space="0" w:color="auto"/>
            <w:right w:val="none" w:sz="0" w:space="0" w:color="auto"/>
          </w:divBdr>
        </w:div>
        <w:div w:id="1099106166">
          <w:marLeft w:val="0"/>
          <w:marRight w:val="0"/>
          <w:marTop w:val="0"/>
          <w:marBottom w:val="0"/>
          <w:divBdr>
            <w:top w:val="none" w:sz="0" w:space="0" w:color="auto"/>
            <w:left w:val="none" w:sz="0" w:space="0" w:color="auto"/>
            <w:bottom w:val="none" w:sz="0" w:space="0" w:color="auto"/>
            <w:right w:val="none" w:sz="0" w:space="0" w:color="auto"/>
          </w:divBdr>
        </w:div>
        <w:div w:id="1099446541">
          <w:marLeft w:val="0"/>
          <w:marRight w:val="0"/>
          <w:marTop w:val="0"/>
          <w:marBottom w:val="0"/>
          <w:divBdr>
            <w:top w:val="none" w:sz="0" w:space="0" w:color="auto"/>
            <w:left w:val="none" w:sz="0" w:space="0" w:color="auto"/>
            <w:bottom w:val="none" w:sz="0" w:space="0" w:color="auto"/>
            <w:right w:val="none" w:sz="0" w:space="0" w:color="auto"/>
          </w:divBdr>
        </w:div>
        <w:div w:id="1102729086">
          <w:marLeft w:val="0"/>
          <w:marRight w:val="0"/>
          <w:marTop w:val="0"/>
          <w:marBottom w:val="0"/>
          <w:divBdr>
            <w:top w:val="none" w:sz="0" w:space="0" w:color="auto"/>
            <w:left w:val="none" w:sz="0" w:space="0" w:color="auto"/>
            <w:bottom w:val="none" w:sz="0" w:space="0" w:color="auto"/>
            <w:right w:val="none" w:sz="0" w:space="0" w:color="auto"/>
          </w:divBdr>
        </w:div>
        <w:div w:id="1108311148">
          <w:marLeft w:val="0"/>
          <w:marRight w:val="0"/>
          <w:marTop w:val="0"/>
          <w:marBottom w:val="0"/>
          <w:divBdr>
            <w:top w:val="none" w:sz="0" w:space="0" w:color="auto"/>
            <w:left w:val="none" w:sz="0" w:space="0" w:color="auto"/>
            <w:bottom w:val="none" w:sz="0" w:space="0" w:color="auto"/>
            <w:right w:val="none" w:sz="0" w:space="0" w:color="auto"/>
          </w:divBdr>
        </w:div>
        <w:div w:id="1109617384">
          <w:marLeft w:val="0"/>
          <w:marRight w:val="0"/>
          <w:marTop w:val="0"/>
          <w:marBottom w:val="0"/>
          <w:divBdr>
            <w:top w:val="none" w:sz="0" w:space="0" w:color="auto"/>
            <w:left w:val="none" w:sz="0" w:space="0" w:color="auto"/>
            <w:bottom w:val="none" w:sz="0" w:space="0" w:color="auto"/>
            <w:right w:val="none" w:sz="0" w:space="0" w:color="auto"/>
          </w:divBdr>
        </w:div>
        <w:div w:id="1119228606">
          <w:marLeft w:val="0"/>
          <w:marRight w:val="0"/>
          <w:marTop w:val="0"/>
          <w:marBottom w:val="0"/>
          <w:divBdr>
            <w:top w:val="none" w:sz="0" w:space="0" w:color="auto"/>
            <w:left w:val="none" w:sz="0" w:space="0" w:color="auto"/>
            <w:bottom w:val="none" w:sz="0" w:space="0" w:color="auto"/>
            <w:right w:val="none" w:sz="0" w:space="0" w:color="auto"/>
          </w:divBdr>
        </w:div>
        <w:div w:id="1122456339">
          <w:marLeft w:val="0"/>
          <w:marRight w:val="0"/>
          <w:marTop w:val="0"/>
          <w:marBottom w:val="0"/>
          <w:divBdr>
            <w:top w:val="none" w:sz="0" w:space="0" w:color="auto"/>
            <w:left w:val="none" w:sz="0" w:space="0" w:color="auto"/>
            <w:bottom w:val="none" w:sz="0" w:space="0" w:color="auto"/>
            <w:right w:val="none" w:sz="0" w:space="0" w:color="auto"/>
          </w:divBdr>
        </w:div>
        <w:div w:id="1122655069">
          <w:marLeft w:val="0"/>
          <w:marRight w:val="0"/>
          <w:marTop w:val="0"/>
          <w:marBottom w:val="0"/>
          <w:divBdr>
            <w:top w:val="none" w:sz="0" w:space="0" w:color="auto"/>
            <w:left w:val="none" w:sz="0" w:space="0" w:color="auto"/>
            <w:bottom w:val="none" w:sz="0" w:space="0" w:color="auto"/>
            <w:right w:val="none" w:sz="0" w:space="0" w:color="auto"/>
          </w:divBdr>
        </w:div>
        <w:div w:id="1123619097">
          <w:marLeft w:val="0"/>
          <w:marRight w:val="0"/>
          <w:marTop w:val="0"/>
          <w:marBottom w:val="0"/>
          <w:divBdr>
            <w:top w:val="none" w:sz="0" w:space="0" w:color="auto"/>
            <w:left w:val="none" w:sz="0" w:space="0" w:color="auto"/>
            <w:bottom w:val="none" w:sz="0" w:space="0" w:color="auto"/>
            <w:right w:val="none" w:sz="0" w:space="0" w:color="auto"/>
          </w:divBdr>
        </w:div>
        <w:div w:id="1124540974">
          <w:marLeft w:val="0"/>
          <w:marRight w:val="0"/>
          <w:marTop w:val="0"/>
          <w:marBottom w:val="0"/>
          <w:divBdr>
            <w:top w:val="none" w:sz="0" w:space="0" w:color="auto"/>
            <w:left w:val="none" w:sz="0" w:space="0" w:color="auto"/>
            <w:bottom w:val="none" w:sz="0" w:space="0" w:color="auto"/>
            <w:right w:val="none" w:sz="0" w:space="0" w:color="auto"/>
          </w:divBdr>
        </w:div>
        <w:div w:id="1125272137">
          <w:marLeft w:val="0"/>
          <w:marRight w:val="0"/>
          <w:marTop w:val="0"/>
          <w:marBottom w:val="0"/>
          <w:divBdr>
            <w:top w:val="none" w:sz="0" w:space="0" w:color="auto"/>
            <w:left w:val="none" w:sz="0" w:space="0" w:color="auto"/>
            <w:bottom w:val="none" w:sz="0" w:space="0" w:color="auto"/>
            <w:right w:val="none" w:sz="0" w:space="0" w:color="auto"/>
          </w:divBdr>
        </w:div>
        <w:div w:id="1130132054">
          <w:marLeft w:val="0"/>
          <w:marRight w:val="0"/>
          <w:marTop w:val="0"/>
          <w:marBottom w:val="0"/>
          <w:divBdr>
            <w:top w:val="none" w:sz="0" w:space="0" w:color="auto"/>
            <w:left w:val="none" w:sz="0" w:space="0" w:color="auto"/>
            <w:bottom w:val="none" w:sz="0" w:space="0" w:color="auto"/>
            <w:right w:val="none" w:sz="0" w:space="0" w:color="auto"/>
          </w:divBdr>
        </w:div>
        <w:div w:id="1133711413">
          <w:marLeft w:val="0"/>
          <w:marRight w:val="0"/>
          <w:marTop w:val="0"/>
          <w:marBottom w:val="0"/>
          <w:divBdr>
            <w:top w:val="none" w:sz="0" w:space="0" w:color="auto"/>
            <w:left w:val="none" w:sz="0" w:space="0" w:color="auto"/>
            <w:bottom w:val="none" w:sz="0" w:space="0" w:color="auto"/>
            <w:right w:val="none" w:sz="0" w:space="0" w:color="auto"/>
          </w:divBdr>
        </w:div>
        <w:div w:id="1136795240">
          <w:marLeft w:val="0"/>
          <w:marRight w:val="0"/>
          <w:marTop w:val="0"/>
          <w:marBottom w:val="0"/>
          <w:divBdr>
            <w:top w:val="none" w:sz="0" w:space="0" w:color="auto"/>
            <w:left w:val="none" w:sz="0" w:space="0" w:color="auto"/>
            <w:bottom w:val="none" w:sz="0" w:space="0" w:color="auto"/>
            <w:right w:val="none" w:sz="0" w:space="0" w:color="auto"/>
          </w:divBdr>
        </w:div>
        <w:div w:id="1138493718">
          <w:marLeft w:val="0"/>
          <w:marRight w:val="0"/>
          <w:marTop w:val="0"/>
          <w:marBottom w:val="0"/>
          <w:divBdr>
            <w:top w:val="none" w:sz="0" w:space="0" w:color="auto"/>
            <w:left w:val="none" w:sz="0" w:space="0" w:color="auto"/>
            <w:bottom w:val="none" w:sz="0" w:space="0" w:color="auto"/>
            <w:right w:val="none" w:sz="0" w:space="0" w:color="auto"/>
          </w:divBdr>
        </w:div>
        <w:div w:id="1141079165">
          <w:marLeft w:val="0"/>
          <w:marRight w:val="0"/>
          <w:marTop w:val="0"/>
          <w:marBottom w:val="0"/>
          <w:divBdr>
            <w:top w:val="none" w:sz="0" w:space="0" w:color="auto"/>
            <w:left w:val="none" w:sz="0" w:space="0" w:color="auto"/>
            <w:bottom w:val="none" w:sz="0" w:space="0" w:color="auto"/>
            <w:right w:val="none" w:sz="0" w:space="0" w:color="auto"/>
          </w:divBdr>
        </w:div>
        <w:div w:id="1141508290">
          <w:marLeft w:val="0"/>
          <w:marRight w:val="0"/>
          <w:marTop w:val="0"/>
          <w:marBottom w:val="0"/>
          <w:divBdr>
            <w:top w:val="none" w:sz="0" w:space="0" w:color="auto"/>
            <w:left w:val="none" w:sz="0" w:space="0" w:color="auto"/>
            <w:bottom w:val="none" w:sz="0" w:space="0" w:color="auto"/>
            <w:right w:val="none" w:sz="0" w:space="0" w:color="auto"/>
          </w:divBdr>
        </w:div>
        <w:div w:id="1144006845">
          <w:marLeft w:val="0"/>
          <w:marRight w:val="0"/>
          <w:marTop w:val="0"/>
          <w:marBottom w:val="0"/>
          <w:divBdr>
            <w:top w:val="none" w:sz="0" w:space="0" w:color="auto"/>
            <w:left w:val="none" w:sz="0" w:space="0" w:color="auto"/>
            <w:bottom w:val="none" w:sz="0" w:space="0" w:color="auto"/>
            <w:right w:val="none" w:sz="0" w:space="0" w:color="auto"/>
          </w:divBdr>
        </w:div>
        <w:div w:id="1147166998">
          <w:marLeft w:val="0"/>
          <w:marRight w:val="0"/>
          <w:marTop w:val="0"/>
          <w:marBottom w:val="0"/>
          <w:divBdr>
            <w:top w:val="none" w:sz="0" w:space="0" w:color="auto"/>
            <w:left w:val="none" w:sz="0" w:space="0" w:color="auto"/>
            <w:bottom w:val="none" w:sz="0" w:space="0" w:color="auto"/>
            <w:right w:val="none" w:sz="0" w:space="0" w:color="auto"/>
          </w:divBdr>
        </w:div>
        <w:div w:id="1149790001">
          <w:marLeft w:val="0"/>
          <w:marRight w:val="0"/>
          <w:marTop w:val="0"/>
          <w:marBottom w:val="0"/>
          <w:divBdr>
            <w:top w:val="none" w:sz="0" w:space="0" w:color="auto"/>
            <w:left w:val="none" w:sz="0" w:space="0" w:color="auto"/>
            <w:bottom w:val="none" w:sz="0" w:space="0" w:color="auto"/>
            <w:right w:val="none" w:sz="0" w:space="0" w:color="auto"/>
          </w:divBdr>
        </w:div>
        <w:div w:id="1151563002">
          <w:marLeft w:val="0"/>
          <w:marRight w:val="0"/>
          <w:marTop w:val="0"/>
          <w:marBottom w:val="0"/>
          <w:divBdr>
            <w:top w:val="none" w:sz="0" w:space="0" w:color="auto"/>
            <w:left w:val="none" w:sz="0" w:space="0" w:color="auto"/>
            <w:bottom w:val="none" w:sz="0" w:space="0" w:color="auto"/>
            <w:right w:val="none" w:sz="0" w:space="0" w:color="auto"/>
          </w:divBdr>
        </w:div>
        <w:div w:id="1151824195">
          <w:marLeft w:val="0"/>
          <w:marRight w:val="0"/>
          <w:marTop w:val="0"/>
          <w:marBottom w:val="0"/>
          <w:divBdr>
            <w:top w:val="none" w:sz="0" w:space="0" w:color="auto"/>
            <w:left w:val="none" w:sz="0" w:space="0" w:color="auto"/>
            <w:bottom w:val="none" w:sz="0" w:space="0" w:color="auto"/>
            <w:right w:val="none" w:sz="0" w:space="0" w:color="auto"/>
          </w:divBdr>
        </w:div>
        <w:div w:id="1153646551">
          <w:marLeft w:val="0"/>
          <w:marRight w:val="0"/>
          <w:marTop w:val="0"/>
          <w:marBottom w:val="0"/>
          <w:divBdr>
            <w:top w:val="none" w:sz="0" w:space="0" w:color="auto"/>
            <w:left w:val="none" w:sz="0" w:space="0" w:color="auto"/>
            <w:bottom w:val="none" w:sz="0" w:space="0" w:color="auto"/>
            <w:right w:val="none" w:sz="0" w:space="0" w:color="auto"/>
          </w:divBdr>
        </w:div>
        <w:div w:id="1156192132">
          <w:marLeft w:val="0"/>
          <w:marRight w:val="0"/>
          <w:marTop w:val="0"/>
          <w:marBottom w:val="0"/>
          <w:divBdr>
            <w:top w:val="none" w:sz="0" w:space="0" w:color="auto"/>
            <w:left w:val="none" w:sz="0" w:space="0" w:color="auto"/>
            <w:bottom w:val="none" w:sz="0" w:space="0" w:color="auto"/>
            <w:right w:val="none" w:sz="0" w:space="0" w:color="auto"/>
          </w:divBdr>
        </w:div>
        <w:div w:id="1157721258">
          <w:marLeft w:val="0"/>
          <w:marRight w:val="0"/>
          <w:marTop w:val="0"/>
          <w:marBottom w:val="0"/>
          <w:divBdr>
            <w:top w:val="none" w:sz="0" w:space="0" w:color="auto"/>
            <w:left w:val="none" w:sz="0" w:space="0" w:color="auto"/>
            <w:bottom w:val="none" w:sz="0" w:space="0" w:color="auto"/>
            <w:right w:val="none" w:sz="0" w:space="0" w:color="auto"/>
          </w:divBdr>
        </w:div>
        <w:div w:id="1157847257">
          <w:marLeft w:val="0"/>
          <w:marRight w:val="0"/>
          <w:marTop w:val="0"/>
          <w:marBottom w:val="0"/>
          <w:divBdr>
            <w:top w:val="none" w:sz="0" w:space="0" w:color="auto"/>
            <w:left w:val="none" w:sz="0" w:space="0" w:color="auto"/>
            <w:bottom w:val="none" w:sz="0" w:space="0" w:color="auto"/>
            <w:right w:val="none" w:sz="0" w:space="0" w:color="auto"/>
          </w:divBdr>
        </w:div>
        <w:div w:id="1158809005">
          <w:marLeft w:val="0"/>
          <w:marRight w:val="0"/>
          <w:marTop w:val="0"/>
          <w:marBottom w:val="0"/>
          <w:divBdr>
            <w:top w:val="none" w:sz="0" w:space="0" w:color="auto"/>
            <w:left w:val="none" w:sz="0" w:space="0" w:color="auto"/>
            <w:bottom w:val="none" w:sz="0" w:space="0" w:color="auto"/>
            <w:right w:val="none" w:sz="0" w:space="0" w:color="auto"/>
          </w:divBdr>
        </w:div>
        <w:div w:id="1163620667">
          <w:marLeft w:val="0"/>
          <w:marRight w:val="0"/>
          <w:marTop w:val="0"/>
          <w:marBottom w:val="0"/>
          <w:divBdr>
            <w:top w:val="none" w:sz="0" w:space="0" w:color="auto"/>
            <w:left w:val="none" w:sz="0" w:space="0" w:color="auto"/>
            <w:bottom w:val="none" w:sz="0" w:space="0" w:color="auto"/>
            <w:right w:val="none" w:sz="0" w:space="0" w:color="auto"/>
          </w:divBdr>
        </w:div>
        <w:div w:id="1165782566">
          <w:marLeft w:val="0"/>
          <w:marRight w:val="0"/>
          <w:marTop w:val="0"/>
          <w:marBottom w:val="0"/>
          <w:divBdr>
            <w:top w:val="none" w:sz="0" w:space="0" w:color="auto"/>
            <w:left w:val="none" w:sz="0" w:space="0" w:color="auto"/>
            <w:bottom w:val="none" w:sz="0" w:space="0" w:color="auto"/>
            <w:right w:val="none" w:sz="0" w:space="0" w:color="auto"/>
          </w:divBdr>
        </w:div>
        <w:div w:id="1167136845">
          <w:marLeft w:val="0"/>
          <w:marRight w:val="0"/>
          <w:marTop w:val="0"/>
          <w:marBottom w:val="0"/>
          <w:divBdr>
            <w:top w:val="none" w:sz="0" w:space="0" w:color="auto"/>
            <w:left w:val="none" w:sz="0" w:space="0" w:color="auto"/>
            <w:bottom w:val="none" w:sz="0" w:space="0" w:color="auto"/>
            <w:right w:val="none" w:sz="0" w:space="0" w:color="auto"/>
          </w:divBdr>
        </w:div>
        <w:div w:id="1168787561">
          <w:marLeft w:val="0"/>
          <w:marRight w:val="0"/>
          <w:marTop w:val="0"/>
          <w:marBottom w:val="0"/>
          <w:divBdr>
            <w:top w:val="none" w:sz="0" w:space="0" w:color="auto"/>
            <w:left w:val="none" w:sz="0" w:space="0" w:color="auto"/>
            <w:bottom w:val="none" w:sz="0" w:space="0" w:color="auto"/>
            <w:right w:val="none" w:sz="0" w:space="0" w:color="auto"/>
          </w:divBdr>
        </w:div>
        <w:div w:id="1169832959">
          <w:marLeft w:val="0"/>
          <w:marRight w:val="0"/>
          <w:marTop w:val="0"/>
          <w:marBottom w:val="0"/>
          <w:divBdr>
            <w:top w:val="none" w:sz="0" w:space="0" w:color="auto"/>
            <w:left w:val="none" w:sz="0" w:space="0" w:color="auto"/>
            <w:bottom w:val="none" w:sz="0" w:space="0" w:color="auto"/>
            <w:right w:val="none" w:sz="0" w:space="0" w:color="auto"/>
          </w:divBdr>
        </w:div>
        <w:div w:id="1172061545">
          <w:marLeft w:val="0"/>
          <w:marRight w:val="0"/>
          <w:marTop w:val="0"/>
          <w:marBottom w:val="0"/>
          <w:divBdr>
            <w:top w:val="none" w:sz="0" w:space="0" w:color="auto"/>
            <w:left w:val="none" w:sz="0" w:space="0" w:color="auto"/>
            <w:bottom w:val="none" w:sz="0" w:space="0" w:color="auto"/>
            <w:right w:val="none" w:sz="0" w:space="0" w:color="auto"/>
          </w:divBdr>
        </w:div>
        <w:div w:id="1173573815">
          <w:marLeft w:val="0"/>
          <w:marRight w:val="0"/>
          <w:marTop w:val="0"/>
          <w:marBottom w:val="0"/>
          <w:divBdr>
            <w:top w:val="none" w:sz="0" w:space="0" w:color="auto"/>
            <w:left w:val="none" w:sz="0" w:space="0" w:color="auto"/>
            <w:bottom w:val="none" w:sz="0" w:space="0" w:color="auto"/>
            <w:right w:val="none" w:sz="0" w:space="0" w:color="auto"/>
          </w:divBdr>
          <w:divsChild>
            <w:div w:id="96408609">
              <w:marLeft w:val="-75"/>
              <w:marRight w:val="0"/>
              <w:marTop w:val="30"/>
              <w:marBottom w:val="30"/>
              <w:divBdr>
                <w:top w:val="none" w:sz="0" w:space="0" w:color="auto"/>
                <w:left w:val="none" w:sz="0" w:space="0" w:color="auto"/>
                <w:bottom w:val="none" w:sz="0" w:space="0" w:color="auto"/>
                <w:right w:val="none" w:sz="0" w:space="0" w:color="auto"/>
              </w:divBdr>
              <w:divsChild>
                <w:div w:id="172185982">
                  <w:marLeft w:val="0"/>
                  <w:marRight w:val="0"/>
                  <w:marTop w:val="0"/>
                  <w:marBottom w:val="0"/>
                  <w:divBdr>
                    <w:top w:val="none" w:sz="0" w:space="0" w:color="auto"/>
                    <w:left w:val="none" w:sz="0" w:space="0" w:color="auto"/>
                    <w:bottom w:val="none" w:sz="0" w:space="0" w:color="auto"/>
                    <w:right w:val="none" w:sz="0" w:space="0" w:color="auto"/>
                  </w:divBdr>
                  <w:divsChild>
                    <w:div w:id="180359159">
                      <w:marLeft w:val="0"/>
                      <w:marRight w:val="0"/>
                      <w:marTop w:val="0"/>
                      <w:marBottom w:val="0"/>
                      <w:divBdr>
                        <w:top w:val="none" w:sz="0" w:space="0" w:color="auto"/>
                        <w:left w:val="none" w:sz="0" w:space="0" w:color="auto"/>
                        <w:bottom w:val="none" w:sz="0" w:space="0" w:color="auto"/>
                        <w:right w:val="none" w:sz="0" w:space="0" w:color="auto"/>
                      </w:divBdr>
                    </w:div>
                  </w:divsChild>
                </w:div>
                <w:div w:id="185680572">
                  <w:marLeft w:val="0"/>
                  <w:marRight w:val="0"/>
                  <w:marTop w:val="0"/>
                  <w:marBottom w:val="0"/>
                  <w:divBdr>
                    <w:top w:val="none" w:sz="0" w:space="0" w:color="auto"/>
                    <w:left w:val="none" w:sz="0" w:space="0" w:color="auto"/>
                    <w:bottom w:val="none" w:sz="0" w:space="0" w:color="auto"/>
                    <w:right w:val="none" w:sz="0" w:space="0" w:color="auto"/>
                  </w:divBdr>
                  <w:divsChild>
                    <w:div w:id="1628664206">
                      <w:marLeft w:val="0"/>
                      <w:marRight w:val="0"/>
                      <w:marTop w:val="0"/>
                      <w:marBottom w:val="0"/>
                      <w:divBdr>
                        <w:top w:val="none" w:sz="0" w:space="0" w:color="auto"/>
                        <w:left w:val="none" w:sz="0" w:space="0" w:color="auto"/>
                        <w:bottom w:val="none" w:sz="0" w:space="0" w:color="auto"/>
                        <w:right w:val="none" w:sz="0" w:space="0" w:color="auto"/>
                      </w:divBdr>
                    </w:div>
                  </w:divsChild>
                </w:div>
                <w:div w:id="216478436">
                  <w:marLeft w:val="0"/>
                  <w:marRight w:val="0"/>
                  <w:marTop w:val="0"/>
                  <w:marBottom w:val="0"/>
                  <w:divBdr>
                    <w:top w:val="none" w:sz="0" w:space="0" w:color="auto"/>
                    <w:left w:val="none" w:sz="0" w:space="0" w:color="auto"/>
                    <w:bottom w:val="none" w:sz="0" w:space="0" w:color="auto"/>
                    <w:right w:val="none" w:sz="0" w:space="0" w:color="auto"/>
                  </w:divBdr>
                  <w:divsChild>
                    <w:div w:id="1640381821">
                      <w:marLeft w:val="0"/>
                      <w:marRight w:val="0"/>
                      <w:marTop w:val="0"/>
                      <w:marBottom w:val="0"/>
                      <w:divBdr>
                        <w:top w:val="none" w:sz="0" w:space="0" w:color="auto"/>
                        <w:left w:val="none" w:sz="0" w:space="0" w:color="auto"/>
                        <w:bottom w:val="none" w:sz="0" w:space="0" w:color="auto"/>
                        <w:right w:val="none" w:sz="0" w:space="0" w:color="auto"/>
                      </w:divBdr>
                    </w:div>
                  </w:divsChild>
                </w:div>
                <w:div w:id="226112246">
                  <w:marLeft w:val="0"/>
                  <w:marRight w:val="0"/>
                  <w:marTop w:val="0"/>
                  <w:marBottom w:val="0"/>
                  <w:divBdr>
                    <w:top w:val="none" w:sz="0" w:space="0" w:color="auto"/>
                    <w:left w:val="none" w:sz="0" w:space="0" w:color="auto"/>
                    <w:bottom w:val="none" w:sz="0" w:space="0" w:color="auto"/>
                    <w:right w:val="none" w:sz="0" w:space="0" w:color="auto"/>
                  </w:divBdr>
                  <w:divsChild>
                    <w:div w:id="425200417">
                      <w:marLeft w:val="0"/>
                      <w:marRight w:val="0"/>
                      <w:marTop w:val="0"/>
                      <w:marBottom w:val="0"/>
                      <w:divBdr>
                        <w:top w:val="none" w:sz="0" w:space="0" w:color="auto"/>
                        <w:left w:val="none" w:sz="0" w:space="0" w:color="auto"/>
                        <w:bottom w:val="none" w:sz="0" w:space="0" w:color="auto"/>
                        <w:right w:val="none" w:sz="0" w:space="0" w:color="auto"/>
                      </w:divBdr>
                    </w:div>
                  </w:divsChild>
                </w:div>
                <w:div w:id="280186896">
                  <w:marLeft w:val="0"/>
                  <w:marRight w:val="0"/>
                  <w:marTop w:val="0"/>
                  <w:marBottom w:val="0"/>
                  <w:divBdr>
                    <w:top w:val="none" w:sz="0" w:space="0" w:color="auto"/>
                    <w:left w:val="none" w:sz="0" w:space="0" w:color="auto"/>
                    <w:bottom w:val="none" w:sz="0" w:space="0" w:color="auto"/>
                    <w:right w:val="none" w:sz="0" w:space="0" w:color="auto"/>
                  </w:divBdr>
                  <w:divsChild>
                    <w:div w:id="425074313">
                      <w:marLeft w:val="0"/>
                      <w:marRight w:val="0"/>
                      <w:marTop w:val="0"/>
                      <w:marBottom w:val="0"/>
                      <w:divBdr>
                        <w:top w:val="none" w:sz="0" w:space="0" w:color="auto"/>
                        <w:left w:val="none" w:sz="0" w:space="0" w:color="auto"/>
                        <w:bottom w:val="none" w:sz="0" w:space="0" w:color="auto"/>
                        <w:right w:val="none" w:sz="0" w:space="0" w:color="auto"/>
                      </w:divBdr>
                    </w:div>
                  </w:divsChild>
                </w:div>
                <w:div w:id="284653431">
                  <w:marLeft w:val="0"/>
                  <w:marRight w:val="0"/>
                  <w:marTop w:val="0"/>
                  <w:marBottom w:val="0"/>
                  <w:divBdr>
                    <w:top w:val="none" w:sz="0" w:space="0" w:color="auto"/>
                    <w:left w:val="none" w:sz="0" w:space="0" w:color="auto"/>
                    <w:bottom w:val="none" w:sz="0" w:space="0" w:color="auto"/>
                    <w:right w:val="none" w:sz="0" w:space="0" w:color="auto"/>
                  </w:divBdr>
                  <w:divsChild>
                    <w:div w:id="548616536">
                      <w:marLeft w:val="0"/>
                      <w:marRight w:val="0"/>
                      <w:marTop w:val="0"/>
                      <w:marBottom w:val="0"/>
                      <w:divBdr>
                        <w:top w:val="none" w:sz="0" w:space="0" w:color="auto"/>
                        <w:left w:val="none" w:sz="0" w:space="0" w:color="auto"/>
                        <w:bottom w:val="none" w:sz="0" w:space="0" w:color="auto"/>
                        <w:right w:val="none" w:sz="0" w:space="0" w:color="auto"/>
                      </w:divBdr>
                    </w:div>
                  </w:divsChild>
                </w:div>
                <w:div w:id="291791470">
                  <w:marLeft w:val="0"/>
                  <w:marRight w:val="0"/>
                  <w:marTop w:val="0"/>
                  <w:marBottom w:val="0"/>
                  <w:divBdr>
                    <w:top w:val="none" w:sz="0" w:space="0" w:color="auto"/>
                    <w:left w:val="none" w:sz="0" w:space="0" w:color="auto"/>
                    <w:bottom w:val="none" w:sz="0" w:space="0" w:color="auto"/>
                    <w:right w:val="none" w:sz="0" w:space="0" w:color="auto"/>
                  </w:divBdr>
                  <w:divsChild>
                    <w:div w:id="2111779090">
                      <w:marLeft w:val="0"/>
                      <w:marRight w:val="0"/>
                      <w:marTop w:val="0"/>
                      <w:marBottom w:val="0"/>
                      <w:divBdr>
                        <w:top w:val="none" w:sz="0" w:space="0" w:color="auto"/>
                        <w:left w:val="none" w:sz="0" w:space="0" w:color="auto"/>
                        <w:bottom w:val="none" w:sz="0" w:space="0" w:color="auto"/>
                        <w:right w:val="none" w:sz="0" w:space="0" w:color="auto"/>
                      </w:divBdr>
                    </w:div>
                  </w:divsChild>
                </w:div>
                <w:div w:id="300311955">
                  <w:marLeft w:val="0"/>
                  <w:marRight w:val="0"/>
                  <w:marTop w:val="0"/>
                  <w:marBottom w:val="0"/>
                  <w:divBdr>
                    <w:top w:val="none" w:sz="0" w:space="0" w:color="auto"/>
                    <w:left w:val="none" w:sz="0" w:space="0" w:color="auto"/>
                    <w:bottom w:val="none" w:sz="0" w:space="0" w:color="auto"/>
                    <w:right w:val="none" w:sz="0" w:space="0" w:color="auto"/>
                  </w:divBdr>
                  <w:divsChild>
                    <w:div w:id="1127627917">
                      <w:marLeft w:val="0"/>
                      <w:marRight w:val="0"/>
                      <w:marTop w:val="0"/>
                      <w:marBottom w:val="0"/>
                      <w:divBdr>
                        <w:top w:val="none" w:sz="0" w:space="0" w:color="auto"/>
                        <w:left w:val="none" w:sz="0" w:space="0" w:color="auto"/>
                        <w:bottom w:val="none" w:sz="0" w:space="0" w:color="auto"/>
                        <w:right w:val="none" w:sz="0" w:space="0" w:color="auto"/>
                      </w:divBdr>
                    </w:div>
                  </w:divsChild>
                </w:div>
                <w:div w:id="325061544">
                  <w:marLeft w:val="0"/>
                  <w:marRight w:val="0"/>
                  <w:marTop w:val="0"/>
                  <w:marBottom w:val="0"/>
                  <w:divBdr>
                    <w:top w:val="none" w:sz="0" w:space="0" w:color="auto"/>
                    <w:left w:val="none" w:sz="0" w:space="0" w:color="auto"/>
                    <w:bottom w:val="none" w:sz="0" w:space="0" w:color="auto"/>
                    <w:right w:val="none" w:sz="0" w:space="0" w:color="auto"/>
                  </w:divBdr>
                  <w:divsChild>
                    <w:div w:id="254559534">
                      <w:marLeft w:val="0"/>
                      <w:marRight w:val="0"/>
                      <w:marTop w:val="0"/>
                      <w:marBottom w:val="0"/>
                      <w:divBdr>
                        <w:top w:val="none" w:sz="0" w:space="0" w:color="auto"/>
                        <w:left w:val="none" w:sz="0" w:space="0" w:color="auto"/>
                        <w:bottom w:val="none" w:sz="0" w:space="0" w:color="auto"/>
                        <w:right w:val="none" w:sz="0" w:space="0" w:color="auto"/>
                      </w:divBdr>
                    </w:div>
                  </w:divsChild>
                </w:div>
                <w:div w:id="342321808">
                  <w:marLeft w:val="0"/>
                  <w:marRight w:val="0"/>
                  <w:marTop w:val="0"/>
                  <w:marBottom w:val="0"/>
                  <w:divBdr>
                    <w:top w:val="none" w:sz="0" w:space="0" w:color="auto"/>
                    <w:left w:val="none" w:sz="0" w:space="0" w:color="auto"/>
                    <w:bottom w:val="none" w:sz="0" w:space="0" w:color="auto"/>
                    <w:right w:val="none" w:sz="0" w:space="0" w:color="auto"/>
                  </w:divBdr>
                  <w:divsChild>
                    <w:div w:id="565456092">
                      <w:marLeft w:val="0"/>
                      <w:marRight w:val="0"/>
                      <w:marTop w:val="0"/>
                      <w:marBottom w:val="0"/>
                      <w:divBdr>
                        <w:top w:val="none" w:sz="0" w:space="0" w:color="auto"/>
                        <w:left w:val="none" w:sz="0" w:space="0" w:color="auto"/>
                        <w:bottom w:val="none" w:sz="0" w:space="0" w:color="auto"/>
                        <w:right w:val="none" w:sz="0" w:space="0" w:color="auto"/>
                      </w:divBdr>
                    </w:div>
                  </w:divsChild>
                </w:div>
                <w:div w:id="396516949">
                  <w:marLeft w:val="0"/>
                  <w:marRight w:val="0"/>
                  <w:marTop w:val="0"/>
                  <w:marBottom w:val="0"/>
                  <w:divBdr>
                    <w:top w:val="none" w:sz="0" w:space="0" w:color="auto"/>
                    <w:left w:val="none" w:sz="0" w:space="0" w:color="auto"/>
                    <w:bottom w:val="none" w:sz="0" w:space="0" w:color="auto"/>
                    <w:right w:val="none" w:sz="0" w:space="0" w:color="auto"/>
                  </w:divBdr>
                  <w:divsChild>
                    <w:div w:id="1178157348">
                      <w:marLeft w:val="0"/>
                      <w:marRight w:val="0"/>
                      <w:marTop w:val="0"/>
                      <w:marBottom w:val="0"/>
                      <w:divBdr>
                        <w:top w:val="none" w:sz="0" w:space="0" w:color="auto"/>
                        <w:left w:val="none" w:sz="0" w:space="0" w:color="auto"/>
                        <w:bottom w:val="none" w:sz="0" w:space="0" w:color="auto"/>
                        <w:right w:val="none" w:sz="0" w:space="0" w:color="auto"/>
                      </w:divBdr>
                    </w:div>
                  </w:divsChild>
                </w:div>
                <w:div w:id="396823363">
                  <w:marLeft w:val="0"/>
                  <w:marRight w:val="0"/>
                  <w:marTop w:val="0"/>
                  <w:marBottom w:val="0"/>
                  <w:divBdr>
                    <w:top w:val="none" w:sz="0" w:space="0" w:color="auto"/>
                    <w:left w:val="none" w:sz="0" w:space="0" w:color="auto"/>
                    <w:bottom w:val="none" w:sz="0" w:space="0" w:color="auto"/>
                    <w:right w:val="none" w:sz="0" w:space="0" w:color="auto"/>
                  </w:divBdr>
                  <w:divsChild>
                    <w:div w:id="2022664827">
                      <w:marLeft w:val="0"/>
                      <w:marRight w:val="0"/>
                      <w:marTop w:val="0"/>
                      <w:marBottom w:val="0"/>
                      <w:divBdr>
                        <w:top w:val="none" w:sz="0" w:space="0" w:color="auto"/>
                        <w:left w:val="none" w:sz="0" w:space="0" w:color="auto"/>
                        <w:bottom w:val="none" w:sz="0" w:space="0" w:color="auto"/>
                        <w:right w:val="none" w:sz="0" w:space="0" w:color="auto"/>
                      </w:divBdr>
                    </w:div>
                  </w:divsChild>
                </w:div>
                <w:div w:id="457526514">
                  <w:marLeft w:val="0"/>
                  <w:marRight w:val="0"/>
                  <w:marTop w:val="0"/>
                  <w:marBottom w:val="0"/>
                  <w:divBdr>
                    <w:top w:val="none" w:sz="0" w:space="0" w:color="auto"/>
                    <w:left w:val="none" w:sz="0" w:space="0" w:color="auto"/>
                    <w:bottom w:val="none" w:sz="0" w:space="0" w:color="auto"/>
                    <w:right w:val="none" w:sz="0" w:space="0" w:color="auto"/>
                  </w:divBdr>
                  <w:divsChild>
                    <w:div w:id="1259020464">
                      <w:marLeft w:val="0"/>
                      <w:marRight w:val="0"/>
                      <w:marTop w:val="0"/>
                      <w:marBottom w:val="0"/>
                      <w:divBdr>
                        <w:top w:val="none" w:sz="0" w:space="0" w:color="auto"/>
                        <w:left w:val="none" w:sz="0" w:space="0" w:color="auto"/>
                        <w:bottom w:val="none" w:sz="0" w:space="0" w:color="auto"/>
                        <w:right w:val="none" w:sz="0" w:space="0" w:color="auto"/>
                      </w:divBdr>
                    </w:div>
                  </w:divsChild>
                </w:div>
                <w:div w:id="492724001">
                  <w:marLeft w:val="0"/>
                  <w:marRight w:val="0"/>
                  <w:marTop w:val="0"/>
                  <w:marBottom w:val="0"/>
                  <w:divBdr>
                    <w:top w:val="none" w:sz="0" w:space="0" w:color="auto"/>
                    <w:left w:val="none" w:sz="0" w:space="0" w:color="auto"/>
                    <w:bottom w:val="none" w:sz="0" w:space="0" w:color="auto"/>
                    <w:right w:val="none" w:sz="0" w:space="0" w:color="auto"/>
                  </w:divBdr>
                  <w:divsChild>
                    <w:div w:id="928344966">
                      <w:marLeft w:val="0"/>
                      <w:marRight w:val="0"/>
                      <w:marTop w:val="0"/>
                      <w:marBottom w:val="0"/>
                      <w:divBdr>
                        <w:top w:val="none" w:sz="0" w:space="0" w:color="auto"/>
                        <w:left w:val="none" w:sz="0" w:space="0" w:color="auto"/>
                        <w:bottom w:val="none" w:sz="0" w:space="0" w:color="auto"/>
                        <w:right w:val="none" w:sz="0" w:space="0" w:color="auto"/>
                      </w:divBdr>
                    </w:div>
                  </w:divsChild>
                </w:div>
                <w:div w:id="514150586">
                  <w:marLeft w:val="0"/>
                  <w:marRight w:val="0"/>
                  <w:marTop w:val="0"/>
                  <w:marBottom w:val="0"/>
                  <w:divBdr>
                    <w:top w:val="none" w:sz="0" w:space="0" w:color="auto"/>
                    <w:left w:val="none" w:sz="0" w:space="0" w:color="auto"/>
                    <w:bottom w:val="none" w:sz="0" w:space="0" w:color="auto"/>
                    <w:right w:val="none" w:sz="0" w:space="0" w:color="auto"/>
                  </w:divBdr>
                  <w:divsChild>
                    <w:div w:id="150298294">
                      <w:marLeft w:val="0"/>
                      <w:marRight w:val="0"/>
                      <w:marTop w:val="0"/>
                      <w:marBottom w:val="0"/>
                      <w:divBdr>
                        <w:top w:val="none" w:sz="0" w:space="0" w:color="auto"/>
                        <w:left w:val="none" w:sz="0" w:space="0" w:color="auto"/>
                        <w:bottom w:val="none" w:sz="0" w:space="0" w:color="auto"/>
                        <w:right w:val="none" w:sz="0" w:space="0" w:color="auto"/>
                      </w:divBdr>
                    </w:div>
                  </w:divsChild>
                </w:div>
                <w:div w:id="554506570">
                  <w:marLeft w:val="0"/>
                  <w:marRight w:val="0"/>
                  <w:marTop w:val="0"/>
                  <w:marBottom w:val="0"/>
                  <w:divBdr>
                    <w:top w:val="none" w:sz="0" w:space="0" w:color="auto"/>
                    <w:left w:val="none" w:sz="0" w:space="0" w:color="auto"/>
                    <w:bottom w:val="none" w:sz="0" w:space="0" w:color="auto"/>
                    <w:right w:val="none" w:sz="0" w:space="0" w:color="auto"/>
                  </w:divBdr>
                  <w:divsChild>
                    <w:div w:id="2091389644">
                      <w:marLeft w:val="0"/>
                      <w:marRight w:val="0"/>
                      <w:marTop w:val="0"/>
                      <w:marBottom w:val="0"/>
                      <w:divBdr>
                        <w:top w:val="none" w:sz="0" w:space="0" w:color="auto"/>
                        <w:left w:val="none" w:sz="0" w:space="0" w:color="auto"/>
                        <w:bottom w:val="none" w:sz="0" w:space="0" w:color="auto"/>
                        <w:right w:val="none" w:sz="0" w:space="0" w:color="auto"/>
                      </w:divBdr>
                    </w:div>
                  </w:divsChild>
                </w:div>
                <w:div w:id="577248068">
                  <w:marLeft w:val="0"/>
                  <w:marRight w:val="0"/>
                  <w:marTop w:val="0"/>
                  <w:marBottom w:val="0"/>
                  <w:divBdr>
                    <w:top w:val="none" w:sz="0" w:space="0" w:color="auto"/>
                    <w:left w:val="none" w:sz="0" w:space="0" w:color="auto"/>
                    <w:bottom w:val="none" w:sz="0" w:space="0" w:color="auto"/>
                    <w:right w:val="none" w:sz="0" w:space="0" w:color="auto"/>
                  </w:divBdr>
                  <w:divsChild>
                    <w:div w:id="712926616">
                      <w:marLeft w:val="0"/>
                      <w:marRight w:val="0"/>
                      <w:marTop w:val="0"/>
                      <w:marBottom w:val="0"/>
                      <w:divBdr>
                        <w:top w:val="none" w:sz="0" w:space="0" w:color="auto"/>
                        <w:left w:val="none" w:sz="0" w:space="0" w:color="auto"/>
                        <w:bottom w:val="none" w:sz="0" w:space="0" w:color="auto"/>
                        <w:right w:val="none" w:sz="0" w:space="0" w:color="auto"/>
                      </w:divBdr>
                    </w:div>
                  </w:divsChild>
                </w:div>
                <w:div w:id="578952859">
                  <w:marLeft w:val="0"/>
                  <w:marRight w:val="0"/>
                  <w:marTop w:val="0"/>
                  <w:marBottom w:val="0"/>
                  <w:divBdr>
                    <w:top w:val="none" w:sz="0" w:space="0" w:color="auto"/>
                    <w:left w:val="none" w:sz="0" w:space="0" w:color="auto"/>
                    <w:bottom w:val="none" w:sz="0" w:space="0" w:color="auto"/>
                    <w:right w:val="none" w:sz="0" w:space="0" w:color="auto"/>
                  </w:divBdr>
                  <w:divsChild>
                    <w:div w:id="685593106">
                      <w:marLeft w:val="0"/>
                      <w:marRight w:val="0"/>
                      <w:marTop w:val="0"/>
                      <w:marBottom w:val="0"/>
                      <w:divBdr>
                        <w:top w:val="none" w:sz="0" w:space="0" w:color="auto"/>
                        <w:left w:val="none" w:sz="0" w:space="0" w:color="auto"/>
                        <w:bottom w:val="none" w:sz="0" w:space="0" w:color="auto"/>
                        <w:right w:val="none" w:sz="0" w:space="0" w:color="auto"/>
                      </w:divBdr>
                    </w:div>
                  </w:divsChild>
                </w:div>
                <w:div w:id="608388293">
                  <w:marLeft w:val="0"/>
                  <w:marRight w:val="0"/>
                  <w:marTop w:val="0"/>
                  <w:marBottom w:val="0"/>
                  <w:divBdr>
                    <w:top w:val="none" w:sz="0" w:space="0" w:color="auto"/>
                    <w:left w:val="none" w:sz="0" w:space="0" w:color="auto"/>
                    <w:bottom w:val="none" w:sz="0" w:space="0" w:color="auto"/>
                    <w:right w:val="none" w:sz="0" w:space="0" w:color="auto"/>
                  </w:divBdr>
                  <w:divsChild>
                    <w:div w:id="136266094">
                      <w:marLeft w:val="0"/>
                      <w:marRight w:val="0"/>
                      <w:marTop w:val="0"/>
                      <w:marBottom w:val="0"/>
                      <w:divBdr>
                        <w:top w:val="none" w:sz="0" w:space="0" w:color="auto"/>
                        <w:left w:val="none" w:sz="0" w:space="0" w:color="auto"/>
                        <w:bottom w:val="none" w:sz="0" w:space="0" w:color="auto"/>
                        <w:right w:val="none" w:sz="0" w:space="0" w:color="auto"/>
                      </w:divBdr>
                    </w:div>
                  </w:divsChild>
                </w:div>
                <w:div w:id="615523123">
                  <w:marLeft w:val="0"/>
                  <w:marRight w:val="0"/>
                  <w:marTop w:val="0"/>
                  <w:marBottom w:val="0"/>
                  <w:divBdr>
                    <w:top w:val="none" w:sz="0" w:space="0" w:color="auto"/>
                    <w:left w:val="none" w:sz="0" w:space="0" w:color="auto"/>
                    <w:bottom w:val="none" w:sz="0" w:space="0" w:color="auto"/>
                    <w:right w:val="none" w:sz="0" w:space="0" w:color="auto"/>
                  </w:divBdr>
                  <w:divsChild>
                    <w:div w:id="99035490">
                      <w:marLeft w:val="0"/>
                      <w:marRight w:val="0"/>
                      <w:marTop w:val="0"/>
                      <w:marBottom w:val="0"/>
                      <w:divBdr>
                        <w:top w:val="none" w:sz="0" w:space="0" w:color="auto"/>
                        <w:left w:val="none" w:sz="0" w:space="0" w:color="auto"/>
                        <w:bottom w:val="none" w:sz="0" w:space="0" w:color="auto"/>
                        <w:right w:val="none" w:sz="0" w:space="0" w:color="auto"/>
                      </w:divBdr>
                    </w:div>
                  </w:divsChild>
                </w:div>
                <w:div w:id="654721606">
                  <w:marLeft w:val="0"/>
                  <w:marRight w:val="0"/>
                  <w:marTop w:val="0"/>
                  <w:marBottom w:val="0"/>
                  <w:divBdr>
                    <w:top w:val="none" w:sz="0" w:space="0" w:color="auto"/>
                    <w:left w:val="none" w:sz="0" w:space="0" w:color="auto"/>
                    <w:bottom w:val="none" w:sz="0" w:space="0" w:color="auto"/>
                    <w:right w:val="none" w:sz="0" w:space="0" w:color="auto"/>
                  </w:divBdr>
                  <w:divsChild>
                    <w:div w:id="1139303472">
                      <w:marLeft w:val="0"/>
                      <w:marRight w:val="0"/>
                      <w:marTop w:val="0"/>
                      <w:marBottom w:val="0"/>
                      <w:divBdr>
                        <w:top w:val="none" w:sz="0" w:space="0" w:color="auto"/>
                        <w:left w:val="none" w:sz="0" w:space="0" w:color="auto"/>
                        <w:bottom w:val="none" w:sz="0" w:space="0" w:color="auto"/>
                        <w:right w:val="none" w:sz="0" w:space="0" w:color="auto"/>
                      </w:divBdr>
                    </w:div>
                  </w:divsChild>
                </w:div>
                <w:div w:id="696078426">
                  <w:marLeft w:val="0"/>
                  <w:marRight w:val="0"/>
                  <w:marTop w:val="0"/>
                  <w:marBottom w:val="0"/>
                  <w:divBdr>
                    <w:top w:val="none" w:sz="0" w:space="0" w:color="auto"/>
                    <w:left w:val="none" w:sz="0" w:space="0" w:color="auto"/>
                    <w:bottom w:val="none" w:sz="0" w:space="0" w:color="auto"/>
                    <w:right w:val="none" w:sz="0" w:space="0" w:color="auto"/>
                  </w:divBdr>
                  <w:divsChild>
                    <w:div w:id="967273667">
                      <w:marLeft w:val="0"/>
                      <w:marRight w:val="0"/>
                      <w:marTop w:val="0"/>
                      <w:marBottom w:val="0"/>
                      <w:divBdr>
                        <w:top w:val="none" w:sz="0" w:space="0" w:color="auto"/>
                        <w:left w:val="none" w:sz="0" w:space="0" w:color="auto"/>
                        <w:bottom w:val="none" w:sz="0" w:space="0" w:color="auto"/>
                        <w:right w:val="none" w:sz="0" w:space="0" w:color="auto"/>
                      </w:divBdr>
                    </w:div>
                  </w:divsChild>
                </w:div>
                <w:div w:id="713429117">
                  <w:marLeft w:val="0"/>
                  <w:marRight w:val="0"/>
                  <w:marTop w:val="0"/>
                  <w:marBottom w:val="0"/>
                  <w:divBdr>
                    <w:top w:val="none" w:sz="0" w:space="0" w:color="auto"/>
                    <w:left w:val="none" w:sz="0" w:space="0" w:color="auto"/>
                    <w:bottom w:val="none" w:sz="0" w:space="0" w:color="auto"/>
                    <w:right w:val="none" w:sz="0" w:space="0" w:color="auto"/>
                  </w:divBdr>
                  <w:divsChild>
                    <w:div w:id="1319963526">
                      <w:marLeft w:val="0"/>
                      <w:marRight w:val="0"/>
                      <w:marTop w:val="0"/>
                      <w:marBottom w:val="0"/>
                      <w:divBdr>
                        <w:top w:val="none" w:sz="0" w:space="0" w:color="auto"/>
                        <w:left w:val="none" w:sz="0" w:space="0" w:color="auto"/>
                        <w:bottom w:val="none" w:sz="0" w:space="0" w:color="auto"/>
                        <w:right w:val="none" w:sz="0" w:space="0" w:color="auto"/>
                      </w:divBdr>
                    </w:div>
                  </w:divsChild>
                </w:div>
                <w:div w:id="770393979">
                  <w:marLeft w:val="0"/>
                  <w:marRight w:val="0"/>
                  <w:marTop w:val="0"/>
                  <w:marBottom w:val="0"/>
                  <w:divBdr>
                    <w:top w:val="none" w:sz="0" w:space="0" w:color="auto"/>
                    <w:left w:val="none" w:sz="0" w:space="0" w:color="auto"/>
                    <w:bottom w:val="none" w:sz="0" w:space="0" w:color="auto"/>
                    <w:right w:val="none" w:sz="0" w:space="0" w:color="auto"/>
                  </w:divBdr>
                  <w:divsChild>
                    <w:div w:id="2124376376">
                      <w:marLeft w:val="0"/>
                      <w:marRight w:val="0"/>
                      <w:marTop w:val="0"/>
                      <w:marBottom w:val="0"/>
                      <w:divBdr>
                        <w:top w:val="none" w:sz="0" w:space="0" w:color="auto"/>
                        <w:left w:val="none" w:sz="0" w:space="0" w:color="auto"/>
                        <w:bottom w:val="none" w:sz="0" w:space="0" w:color="auto"/>
                        <w:right w:val="none" w:sz="0" w:space="0" w:color="auto"/>
                      </w:divBdr>
                    </w:div>
                  </w:divsChild>
                </w:div>
                <w:div w:id="851601666">
                  <w:marLeft w:val="0"/>
                  <w:marRight w:val="0"/>
                  <w:marTop w:val="0"/>
                  <w:marBottom w:val="0"/>
                  <w:divBdr>
                    <w:top w:val="none" w:sz="0" w:space="0" w:color="auto"/>
                    <w:left w:val="none" w:sz="0" w:space="0" w:color="auto"/>
                    <w:bottom w:val="none" w:sz="0" w:space="0" w:color="auto"/>
                    <w:right w:val="none" w:sz="0" w:space="0" w:color="auto"/>
                  </w:divBdr>
                  <w:divsChild>
                    <w:div w:id="571309973">
                      <w:marLeft w:val="0"/>
                      <w:marRight w:val="0"/>
                      <w:marTop w:val="0"/>
                      <w:marBottom w:val="0"/>
                      <w:divBdr>
                        <w:top w:val="none" w:sz="0" w:space="0" w:color="auto"/>
                        <w:left w:val="none" w:sz="0" w:space="0" w:color="auto"/>
                        <w:bottom w:val="none" w:sz="0" w:space="0" w:color="auto"/>
                        <w:right w:val="none" w:sz="0" w:space="0" w:color="auto"/>
                      </w:divBdr>
                    </w:div>
                  </w:divsChild>
                </w:div>
                <w:div w:id="984773358">
                  <w:marLeft w:val="0"/>
                  <w:marRight w:val="0"/>
                  <w:marTop w:val="0"/>
                  <w:marBottom w:val="0"/>
                  <w:divBdr>
                    <w:top w:val="none" w:sz="0" w:space="0" w:color="auto"/>
                    <w:left w:val="none" w:sz="0" w:space="0" w:color="auto"/>
                    <w:bottom w:val="none" w:sz="0" w:space="0" w:color="auto"/>
                    <w:right w:val="none" w:sz="0" w:space="0" w:color="auto"/>
                  </w:divBdr>
                  <w:divsChild>
                    <w:div w:id="812216676">
                      <w:marLeft w:val="0"/>
                      <w:marRight w:val="0"/>
                      <w:marTop w:val="0"/>
                      <w:marBottom w:val="0"/>
                      <w:divBdr>
                        <w:top w:val="none" w:sz="0" w:space="0" w:color="auto"/>
                        <w:left w:val="none" w:sz="0" w:space="0" w:color="auto"/>
                        <w:bottom w:val="none" w:sz="0" w:space="0" w:color="auto"/>
                        <w:right w:val="none" w:sz="0" w:space="0" w:color="auto"/>
                      </w:divBdr>
                    </w:div>
                  </w:divsChild>
                </w:div>
                <w:div w:id="993295098">
                  <w:marLeft w:val="0"/>
                  <w:marRight w:val="0"/>
                  <w:marTop w:val="0"/>
                  <w:marBottom w:val="0"/>
                  <w:divBdr>
                    <w:top w:val="none" w:sz="0" w:space="0" w:color="auto"/>
                    <w:left w:val="none" w:sz="0" w:space="0" w:color="auto"/>
                    <w:bottom w:val="none" w:sz="0" w:space="0" w:color="auto"/>
                    <w:right w:val="none" w:sz="0" w:space="0" w:color="auto"/>
                  </w:divBdr>
                  <w:divsChild>
                    <w:div w:id="393162143">
                      <w:marLeft w:val="0"/>
                      <w:marRight w:val="0"/>
                      <w:marTop w:val="0"/>
                      <w:marBottom w:val="0"/>
                      <w:divBdr>
                        <w:top w:val="none" w:sz="0" w:space="0" w:color="auto"/>
                        <w:left w:val="none" w:sz="0" w:space="0" w:color="auto"/>
                        <w:bottom w:val="none" w:sz="0" w:space="0" w:color="auto"/>
                        <w:right w:val="none" w:sz="0" w:space="0" w:color="auto"/>
                      </w:divBdr>
                    </w:div>
                  </w:divsChild>
                </w:div>
                <w:div w:id="1000809233">
                  <w:marLeft w:val="0"/>
                  <w:marRight w:val="0"/>
                  <w:marTop w:val="0"/>
                  <w:marBottom w:val="0"/>
                  <w:divBdr>
                    <w:top w:val="none" w:sz="0" w:space="0" w:color="auto"/>
                    <w:left w:val="none" w:sz="0" w:space="0" w:color="auto"/>
                    <w:bottom w:val="none" w:sz="0" w:space="0" w:color="auto"/>
                    <w:right w:val="none" w:sz="0" w:space="0" w:color="auto"/>
                  </w:divBdr>
                  <w:divsChild>
                    <w:div w:id="1139036978">
                      <w:marLeft w:val="0"/>
                      <w:marRight w:val="0"/>
                      <w:marTop w:val="0"/>
                      <w:marBottom w:val="0"/>
                      <w:divBdr>
                        <w:top w:val="none" w:sz="0" w:space="0" w:color="auto"/>
                        <w:left w:val="none" w:sz="0" w:space="0" w:color="auto"/>
                        <w:bottom w:val="none" w:sz="0" w:space="0" w:color="auto"/>
                        <w:right w:val="none" w:sz="0" w:space="0" w:color="auto"/>
                      </w:divBdr>
                    </w:div>
                  </w:divsChild>
                </w:div>
                <w:div w:id="1005863073">
                  <w:marLeft w:val="0"/>
                  <w:marRight w:val="0"/>
                  <w:marTop w:val="0"/>
                  <w:marBottom w:val="0"/>
                  <w:divBdr>
                    <w:top w:val="none" w:sz="0" w:space="0" w:color="auto"/>
                    <w:left w:val="none" w:sz="0" w:space="0" w:color="auto"/>
                    <w:bottom w:val="none" w:sz="0" w:space="0" w:color="auto"/>
                    <w:right w:val="none" w:sz="0" w:space="0" w:color="auto"/>
                  </w:divBdr>
                  <w:divsChild>
                    <w:div w:id="1810629610">
                      <w:marLeft w:val="0"/>
                      <w:marRight w:val="0"/>
                      <w:marTop w:val="0"/>
                      <w:marBottom w:val="0"/>
                      <w:divBdr>
                        <w:top w:val="none" w:sz="0" w:space="0" w:color="auto"/>
                        <w:left w:val="none" w:sz="0" w:space="0" w:color="auto"/>
                        <w:bottom w:val="none" w:sz="0" w:space="0" w:color="auto"/>
                        <w:right w:val="none" w:sz="0" w:space="0" w:color="auto"/>
                      </w:divBdr>
                    </w:div>
                  </w:divsChild>
                </w:div>
                <w:div w:id="1009795355">
                  <w:marLeft w:val="0"/>
                  <w:marRight w:val="0"/>
                  <w:marTop w:val="0"/>
                  <w:marBottom w:val="0"/>
                  <w:divBdr>
                    <w:top w:val="none" w:sz="0" w:space="0" w:color="auto"/>
                    <w:left w:val="none" w:sz="0" w:space="0" w:color="auto"/>
                    <w:bottom w:val="none" w:sz="0" w:space="0" w:color="auto"/>
                    <w:right w:val="none" w:sz="0" w:space="0" w:color="auto"/>
                  </w:divBdr>
                  <w:divsChild>
                    <w:div w:id="1324701210">
                      <w:marLeft w:val="0"/>
                      <w:marRight w:val="0"/>
                      <w:marTop w:val="0"/>
                      <w:marBottom w:val="0"/>
                      <w:divBdr>
                        <w:top w:val="none" w:sz="0" w:space="0" w:color="auto"/>
                        <w:left w:val="none" w:sz="0" w:space="0" w:color="auto"/>
                        <w:bottom w:val="none" w:sz="0" w:space="0" w:color="auto"/>
                        <w:right w:val="none" w:sz="0" w:space="0" w:color="auto"/>
                      </w:divBdr>
                    </w:div>
                  </w:divsChild>
                </w:div>
                <w:div w:id="1016225426">
                  <w:marLeft w:val="0"/>
                  <w:marRight w:val="0"/>
                  <w:marTop w:val="0"/>
                  <w:marBottom w:val="0"/>
                  <w:divBdr>
                    <w:top w:val="none" w:sz="0" w:space="0" w:color="auto"/>
                    <w:left w:val="none" w:sz="0" w:space="0" w:color="auto"/>
                    <w:bottom w:val="none" w:sz="0" w:space="0" w:color="auto"/>
                    <w:right w:val="none" w:sz="0" w:space="0" w:color="auto"/>
                  </w:divBdr>
                  <w:divsChild>
                    <w:div w:id="312948952">
                      <w:marLeft w:val="0"/>
                      <w:marRight w:val="0"/>
                      <w:marTop w:val="0"/>
                      <w:marBottom w:val="0"/>
                      <w:divBdr>
                        <w:top w:val="none" w:sz="0" w:space="0" w:color="auto"/>
                        <w:left w:val="none" w:sz="0" w:space="0" w:color="auto"/>
                        <w:bottom w:val="none" w:sz="0" w:space="0" w:color="auto"/>
                        <w:right w:val="none" w:sz="0" w:space="0" w:color="auto"/>
                      </w:divBdr>
                    </w:div>
                  </w:divsChild>
                </w:div>
                <w:div w:id="1063717088">
                  <w:marLeft w:val="0"/>
                  <w:marRight w:val="0"/>
                  <w:marTop w:val="0"/>
                  <w:marBottom w:val="0"/>
                  <w:divBdr>
                    <w:top w:val="none" w:sz="0" w:space="0" w:color="auto"/>
                    <w:left w:val="none" w:sz="0" w:space="0" w:color="auto"/>
                    <w:bottom w:val="none" w:sz="0" w:space="0" w:color="auto"/>
                    <w:right w:val="none" w:sz="0" w:space="0" w:color="auto"/>
                  </w:divBdr>
                  <w:divsChild>
                    <w:div w:id="751246349">
                      <w:marLeft w:val="0"/>
                      <w:marRight w:val="0"/>
                      <w:marTop w:val="0"/>
                      <w:marBottom w:val="0"/>
                      <w:divBdr>
                        <w:top w:val="none" w:sz="0" w:space="0" w:color="auto"/>
                        <w:left w:val="none" w:sz="0" w:space="0" w:color="auto"/>
                        <w:bottom w:val="none" w:sz="0" w:space="0" w:color="auto"/>
                        <w:right w:val="none" w:sz="0" w:space="0" w:color="auto"/>
                      </w:divBdr>
                    </w:div>
                  </w:divsChild>
                </w:div>
                <w:div w:id="1070344526">
                  <w:marLeft w:val="0"/>
                  <w:marRight w:val="0"/>
                  <w:marTop w:val="0"/>
                  <w:marBottom w:val="0"/>
                  <w:divBdr>
                    <w:top w:val="none" w:sz="0" w:space="0" w:color="auto"/>
                    <w:left w:val="none" w:sz="0" w:space="0" w:color="auto"/>
                    <w:bottom w:val="none" w:sz="0" w:space="0" w:color="auto"/>
                    <w:right w:val="none" w:sz="0" w:space="0" w:color="auto"/>
                  </w:divBdr>
                  <w:divsChild>
                    <w:div w:id="100148498">
                      <w:marLeft w:val="0"/>
                      <w:marRight w:val="0"/>
                      <w:marTop w:val="0"/>
                      <w:marBottom w:val="0"/>
                      <w:divBdr>
                        <w:top w:val="none" w:sz="0" w:space="0" w:color="auto"/>
                        <w:left w:val="none" w:sz="0" w:space="0" w:color="auto"/>
                        <w:bottom w:val="none" w:sz="0" w:space="0" w:color="auto"/>
                        <w:right w:val="none" w:sz="0" w:space="0" w:color="auto"/>
                      </w:divBdr>
                    </w:div>
                  </w:divsChild>
                </w:div>
                <w:div w:id="1088648514">
                  <w:marLeft w:val="0"/>
                  <w:marRight w:val="0"/>
                  <w:marTop w:val="0"/>
                  <w:marBottom w:val="0"/>
                  <w:divBdr>
                    <w:top w:val="none" w:sz="0" w:space="0" w:color="auto"/>
                    <w:left w:val="none" w:sz="0" w:space="0" w:color="auto"/>
                    <w:bottom w:val="none" w:sz="0" w:space="0" w:color="auto"/>
                    <w:right w:val="none" w:sz="0" w:space="0" w:color="auto"/>
                  </w:divBdr>
                  <w:divsChild>
                    <w:div w:id="1272779125">
                      <w:marLeft w:val="0"/>
                      <w:marRight w:val="0"/>
                      <w:marTop w:val="0"/>
                      <w:marBottom w:val="0"/>
                      <w:divBdr>
                        <w:top w:val="none" w:sz="0" w:space="0" w:color="auto"/>
                        <w:left w:val="none" w:sz="0" w:space="0" w:color="auto"/>
                        <w:bottom w:val="none" w:sz="0" w:space="0" w:color="auto"/>
                        <w:right w:val="none" w:sz="0" w:space="0" w:color="auto"/>
                      </w:divBdr>
                    </w:div>
                  </w:divsChild>
                </w:div>
                <w:div w:id="1102144243">
                  <w:marLeft w:val="0"/>
                  <w:marRight w:val="0"/>
                  <w:marTop w:val="0"/>
                  <w:marBottom w:val="0"/>
                  <w:divBdr>
                    <w:top w:val="none" w:sz="0" w:space="0" w:color="auto"/>
                    <w:left w:val="none" w:sz="0" w:space="0" w:color="auto"/>
                    <w:bottom w:val="none" w:sz="0" w:space="0" w:color="auto"/>
                    <w:right w:val="none" w:sz="0" w:space="0" w:color="auto"/>
                  </w:divBdr>
                  <w:divsChild>
                    <w:div w:id="435248933">
                      <w:marLeft w:val="0"/>
                      <w:marRight w:val="0"/>
                      <w:marTop w:val="0"/>
                      <w:marBottom w:val="0"/>
                      <w:divBdr>
                        <w:top w:val="none" w:sz="0" w:space="0" w:color="auto"/>
                        <w:left w:val="none" w:sz="0" w:space="0" w:color="auto"/>
                        <w:bottom w:val="none" w:sz="0" w:space="0" w:color="auto"/>
                        <w:right w:val="none" w:sz="0" w:space="0" w:color="auto"/>
                      </w:divBdr>
                    </w:div>
                  </w:divsChild>
                </w:div>
                <w:div w:id="1150095365">
                  <w:marLeft w:val="0"/>
                  <w:marRight w:val="0"/>
                  <w:marTop w:val="0"/>
                  <w:marBottom w:val="0"/>
                  <w:divBdr>
                    <w:top w:val="none" w:sz="0" w:space="0" w:color="auto"/>
                    <w:left w:val="none" w:sz="0" w:space="0" w:color="auto"/>
                    <w:bottom w:val="none" w:sz="0" w:space="0" w:color="auto"/>
                    <w:right w:val="none" w:sz="0" w:space="0" w:color="auto"/>
                  </w:divBdr>
                  <w:divsChild>
                    <w:div w:id="1486049638">
                      <w:marLeft w:val="0"/>
                      <w:marRight w:val="0"/>
                      <w:marTop w:val="0"/>
                      <w:marBottom w:val="0"/>
                      <w:divBdr>
                        <w:top w:val="none" w:sz="0" w:space="0" w:color="auto"/>
                        <w:left w:val="none" w:sz="0" w:space="0" w:color="auto"/>
                        <w:bottom w:val="none" w:sz="0" w:space="0" w:color="auto"/>
                        <w:right w:val="none" w:sz="0" w:space="0" w:color="auto"/>
                      </w:divBdr>
                    </w:div>
                  </w:divsChild>
                </w:div>
                <w:div w:id="1199468197">
                  <w:marLeft w:val="0"/>
                  <w:marRight w:val="0"/>
                  <w:marTop w:val="0"/>
                  <w:marBottom w:val="0"/>
                  <w:divBdr>
                    <w:top w:val="none" w:sz="0" w:space="0" w:color="auto"/>
                    <w:left w:val="none" w:sz="0" w:space="0" w:color="auto"/>
                    <w:bottom w:val="none" w:sz="0" w:space="0" w:color="auto"/>
                    <w:right w:val="none" w:sz="0" w:space="0" w:color="auto"/>
                  </w:divBdr>
                  <w:divsChild>
                    <w:div w:id="303318873">
                      <w:marLeft w:val="0"/>
                      <w:marRight w:val="0"/>
                      <w:marTop w:val="0"/>
                      <w:marBottom w:val="0"/>
                      <w:divBdr>
                        <w:top w:val="none" w:sz="0" w:space="0" w:color="auto"/>
                        <w:left w:val="none" w:sz="0" w:space="0" w:color="auto"/>
                        <w:bottom w:val="none" w:sz="0" w:space="0" w:color="auto"/>
                        <w:right w:val="none" w:sz="0" w:space="0" w:color="auto"/>
                      </w:divBdr>
                    </w:div>
                  </w:divsChild>
                </w:div>
                <w:div w:id="1329216737">
                  <w:marLeft w:val="0"/>
                  <w:marRight w:val="0"/>
                  <w:marTop w:val="0"/>
                  <w:marBottom w:val="0"/>
                  <w:divBdr>
                    <w:top w:val="none" w:sz="0" w:space="0" w:color="auto"/>
                    <w:left w:val="none" w:sz="0" w:space="0" w:color="auto"/>
                    <w:bottom w:val="none" w:sz="0" w:space="0" w:color="auto"/>
                    <w:right w:val="none" w:sz="0" w:space="0" w:color="auto"/>
                  </w:divBdr>
                  <w:divsChild>
                    <w:div w:id="499463340">
                      <w:marLeft w:val="0"/>
                      <w:marRight w:val="0"/>
                      <w:marTop w:val="0"/>
                      <w:marBottom w:val="0"/>
                      <w:divBdr>
                        <w:top w:val="none" w:sz="0" w:space="0" w:color="auto"/>
                        <w:left w:val="none" w:sz="0" w:space="0" w:color="auto"/>
                        <w:bottom w:val="none" w:sz="0" w:space="0" w:color="auto"/>
                        <w:right w:val="none" w:sz="0" w:space="0" w:color="auto"/>
                      </w:divBdr>
                    </w:div>
                  </w:divsChild>
                </w:div>
                <w:div w:id="1396122049">
                  <w:marLeft w:val="0"/>
                  <w:marRight w:val="0"/>
                  <w:marTop w:val="0"/>
                  <w:marBottom w:val="0"/>
                  <w:divBdr>
                    <w:top w:val="none" w:sz="0" w:space="0" w:color="auto"/>
                    <w:left w:val="none" w:sz="0" w:space="0" w:color="auto"/>
                    <w:bottom w:val="none" w:sz="0" w:space="0" w:color="auto"/>
                    <w:right w:val="none" w:sz="0" w:space="0" w:color="auto"/>
                  </w:divBdr>
                  <w:divsChild>
                    <w:div w:id="289627011">
                      <w:marLeft w:val="0"/>
                      <w:marRight w:val="0"/>
                      <w:marTop w:val="0"/>
                      <w:marBottom w:val="0"/>
                      <w:divBdr>
                        <w:top w:val="none" w:sz="0" w:space="0" w:color="auto"/>
                        <w:left w:val="none" w:sz="0" w:space="0" w:color="auto"/>
                        <w:bottom w:val="none" w:sz="0" w:space="0" w:color="auto"/>
                        <w:right w:val="none" w:sz="0" w:space="0" w:color="auto"/>
                      </w:divBdr>
                    </w:div>
                  </w:divsChild>
                </w:div>
                <w:div w:id="1428042995">
                  <w:marLeft w:val="0"/>
                  <w:marRight w:val="0"/>
                  <w:marTop w:val="0"/>
                  <w:marBottom w:val="0"/>
                  <w:divBdr>
                    <w:top w:val="none" w:sz="0" w:space="0" w:color="auto"/>
                    <w:left w:val="none" w:sz="0" w:space="0" w:color="auto"/>
                    <w:bottom w:val="none" w:sz="0" w:space="0" w:color="auto"/>
                    <w:right w:val="none" w:sz="0" w:space="0" w:color="auto"/>
                  </w:divBdr>
                  <w:divsChild>
                    <w:div w:id="1662126189">
                      <w:marLeft w:val="0"/>
                      <w:marRight w:val="0"/>
                      <w:marTop w:val="0"/>
                      <w:marBottom w:val="0"/>
                      <w:divBdr>
                        <w:top w:val="none" w:sz="0" w:space="0" w:color="auto"/>
                        <w:left w:val="none" w:sz="0" w:space="0" w:color="auto"/>
                        <w:bottom w:val="none" w:sz="0" w:space="0" w:color="auto"/>
                        <w:right w:val="none" w:sz="0" w:space="0" w:color="auto"/>
                      </w:divBdr>
                    </w:div>
                  </w:divsChild>
                </w:div>
                <w:div w:id="1458795547">
                  <w:marLeft w:val="0"/>
                  <w:marRight w:val="0"/>
                  <w:marTop w:val="0"/>
                  <w:marBottom w:val="0"/>
                  <w:divBdr>
                    <w:top w:val="none" w:sz="0" w:space="0" w:color="auto"/>
                    <w:left w:val="none" w:sz="0" w:space="0" w:color="auto"/>
                    <w:bottom w:val="none" w:sz="0" w:space="0" w:color="auto"/>
                    <w:right w:val="none" w:sz="0" w:space="0" w:color="auto"/>
                  </w:divBdr>
                  <w:divsChild>
                    <w:div w:id="509609136">
                      <w:marLeft w:val="0"/>
                      <w:marRight w:val="0"/>
                      <w:marTop w:val="0"/>
                      <w:marBottom w:val="0"/>
                      <w:divBdr>
                        <w:top w:val="none" w:sz="0" w:space="0" w:color="auto"/>
                        <w:left w:val="none" w:sz="0" w:space="0" w:color="auto"/>
                        <w:bottom w:val="none" w:sz="0" w:space="0" w:color="auto"/>
                        <w:right w:val="none" w:sz="0" w:space="0" w:color="auto"/>
                      </w:divBdr>
                    </w:div>
                  </w:divsChild>
                </w:div>
                <w:div w:id="1492986238">
                  <w:marLeft w:val="0"/>
                  <w:marRight w:val="0"/>
                  <w:marTop w:val="0"/>
                  <w:marBottom w:val="0"/>
                  <w:divBdr>
                    <w:top w:val="none" w:sz="0" w:space="0" w:color="auto"/>
                    <w:left w:val="none" w:sz="0" w:space="0" w:color="auto"/>
                    <w:bottom w:val="none" w:sz="0" w:space="0" w:color="auto"/>
                    <w:right w:val="none" w:sz="0" w:space="0" w:color="auto"/>
                  </w:divBdr>
                  <w:divsChild>
                    <w:div w:id="664434972">
                      <w:marLeft w:val="0"/>
                      <w:marRight w:val="0"/>
                      <w:marTop w:val="0"/>
                      <w:marBottom w:val="0"/>
                      <w:divBdr>
                        <w:top w:val="none" w:sz="0" w:space="0" w:color="auto"/>
                        <w:left w:val="none" w:sz="0" w:space="0" w:color="auto"/>
                        <w:bottom w:val="none" w:sz="0" w:space="0" w:color="auto"/>
                        <w:right w:val="none" w:sz="0" w:space="0" w:color="auto"/>
                      </w:divBdr>
                    </w:div>
                  </w:divsChild>
                </w:div>
                <w:div w:id="1500925032">
                  <w:marLeft w:val="0"/>
                  <w:marRight w:val="0"/>
                  <w:marTop w:val="0"/>
                  <w:marBottom w:val="0"/>
                  <w:divBdr>
                    <w:top w:val="none" w:sz="0" w:space="0" w:color="auto"/>
                    <w:left w:val="none" w:sz="0" w:space="0" w:color="auto"/>
                    <w:bottom w:val="none" w:sz="0" w:space="0" w:color="auto"/>
                    <w:right w:val="none" w:sz="0" w:space="0" w:color="auto"/>
                  </w:divBdr>
                  <w:divsChild>
                    <w:div w:id="968634063">
                      <w:marLeft w:val="0"/>
                      <w:marRight w:val="0"/>
                      <w:marTop w:val="0"/>
                      <w:marBottom w:val="0"/>
                      <w:divBdr>
                        <w:top w:val="none" w:sz="0" w:space="0" w:color="auto"/>
                        <w:left w:val="none" w:sz="0" w:space="0" w:color="auto"/>
                        <w:bottom w:val="none" w:sz="0" w:space="0" w:color="auto"/>
                        <w:right w:val="none" w:sz="0" w:space="0" w:color="auto"/>
                      </w:divBdr>
                    </w:div>
                  </w:divsChild>
                </w:div>
                <w:div w:id="1509127961">
                  <w:marLeft w:val="0"/>
                  <w:marRight w:val="0"/>
                  <w:marTop w:val="0"/>
                  <w:marBottom w:val="0"/>
                  <w:divBdr>
                    <w:top w:val="none" w:sz="0" w:space="0" w:color="auto"/>
                    <w:left w:val="none" w:sz="0" w:space="0" w:color="auto"/>
                    <w:bottom w:val="none" w:sz="0" w:space="0" w:color="auto"/>
                    <w:right w:val="none" w:sz="0" w:space="0" w:color="auto"/>
                  </w:divBdr>
                  <w:divsChild>
                    <w:div w:id="1274706041">
                      <w:marLeft w:val="0"/>
                      <w:marRight w:val="0"/>
                      <w:marTop w:val="0"/>
                      <w:marBottom w:val="0"/>
                      <w:divBdr>
                        <w:top w:val="none" w:sz="0" w:space="0" w:color="auto"/>
                        <w:left w:val="none" w:sz="0" w:space="0" w:color="auto"/>
                        <w:bottom w:val="none" w:sz="0" w:space="0" w:color="auto"/>
                        <w:right w:val="none" w:sz="0" w:space="0" w:color="auto"/>
                      </w:divBdr>
                    </w:div>
                  </w:divsChild>
                </w:div>
                <w:div w:id="1572470824">
                  <w:marLeft w:val="0"/>
                  <w:marRight w:val="0"/>
                  <w:marTop w:val="0"/>
                  <w:marBottom w:val="0"/>
                  <w:divBdr>
                    <w:top w:val="none" w:sz="0" w:space="0" w:color="auto"/>
                    <w:left w:val="none" w:sz="0" w:space="0" w:color="auto"/>
                    <w:bottom w:val="none" w:sz="0" w:space="0" w:color="auto"/>
                    <w:right w:val="none" w:sz="0" w:space="0" w:color="auto"/>
                  </w:divBdr>
                  <w:divsChild>
                    <w:div w:id="1348214675">
                      <w:marLeft w:val="0"/>
                      <w:marRight w:val="0"/>
                      <w:marTop w:val="0"/>
                      <w:marBottom w:val="0"/>
                      <w:divBdr>
                        <w:top w:val="none" w:sz="0" w:space="0" w:color="auto"/>
                        <w:left w:val="none" w:sz="0" w:space="0" w:color="auto"/>
                        <w:bottom w:val="none" w:sz="0" w:space="0" w:color="auto"/>
                        <w:right w:val="none" w:sz="0" w:space="0" w:color="auto"/>
                      </w:divBdr>
                    </w:div>
                  </w:divsChild>
                </w:div>
                <w:div w:id="1616253430">
                  <w:marLeft w:val="0"/>
                  <w:marRight w:val="0"/>
                  <w:marTop w:val="0"/>
                  <w:marBottom w:val="0"/>
                  <w:divBdr>
                    <w:top w:val="none" w:sz="0" w:space="0" w:color="auto"/>
                    <w:left w:val="none" w:sz="0" w:space="0" w:color="auto"/>
                    <w:bottom w:val="none" w:sz="0" w:space="0" w:color="auto"/>
                    <w:right w:val="none" w:sz="0" w:space="0" w:color="auto"/>
                  </w:divBdr>
                  <w:divsChild>
                    <w:div w:id="1797675460">
                      <w:marLeft w:val="0"/>
                      <w:marRight w:val="0"/>
                      <w:marTop w:val="0"/>
                      <w:marBottom w:val="0"/>
                      <w:divBdr>
                        <w:top w:val="none" w:sz="0" w:space="0" w:color="auto"/>
                        <w:left w:val="none" w:sz="0" w:space="0" w:color="auto"/>
                        <w:bottom w:val="none" w:sz="0" w:space="0" w:color="auto"/>
                        <w:right w:val="none" w:sz="0" w:space="0" w:color="auto"/>
                      </w:divBdr>
                    </w:div>
                  </w:divsChild>
                </w:div>
                <w:div w:id="1627351592">
                  <w:marLeft w:val="0"/>
                  <w:marRight w:val="0"/>
                  <w:marTop w:val="0"/>
                  <w:marBottom w:val="0"/>
                  <w:divBdr>
                    <w:top w:val="none" w:sz="0" w:space="0" w:color="auto"/>
                    <w:left w:val="none" w:sz="0" w:space="0" w:color="auto"/>
                    <w:bottom w:val="none" w:sz="0" w:space="0" w:color="auto"/>
                    <w:right w:val="none" w:sz="0" w:space="0" w:color="auto"/>
                  </w:divBdr>
                  <w:divsChild>
                    <w:div w:id="35467213">
                      <w:marLeft w:val="0"/>
                      <w:marRight w:val="0"/>
                      <w:marTop w:val="0"/>
                      <w:marBottom w:val="0"/>
                      <w:divBdr>
                        <w:top w:val="none" w:sz="0" w:space="0" w:color="auto"/>
                        <w:left w:val="none" w:sz="0" w:space="0" w:color="auto"/>
                        <w:bottom w:val="none" w:sz="0" w:space="0" w:color="auto"/>
                        <w:right w:val="none" w:sz="0" w:space="0" w:color="auto"/>
                      </w:divBdr>
                    </w:div>
                  </w:divsChild>
                </w:div>
                <w:div w:id="1724332861">
                  <w:marLeft w:val="0"/>
                  <w:marRight w:val="0"/>
                  <w:marTop w:val="0"/>
                  <w:marBottom w:val="0"/>
                  <w:divBdr>
                    <w:top w:val="none" w:sz="0" w:space="0" w:color="auto"/>
                    <w:left w:val="none" w:sz="0" w:space="0" w:color="auto"/>
                    <w:bottom w:val="none" w:sz="0" w:space="0" w:color="auto"/>
                    <w:right w:val="none" w:sz="0" w:space="0" w:color="auto"/>
                  </w:divBdr>
                  <w:divsChild>
                    <w:div w:id="1460874756">
                      <w:marLeft w:val="0"/>
                      <w:marRight w:val="0"/>
                      <w:marTop w:val="0"/>
                      <w:marBottom w:val="0"/>
                      <w:divBdr>
                        <w:top w:val="none" w:sz="0" w:space="0" w:color="auto"/>
                        <w:left w:val="none" w:sz="0" w:space="0" w:color="auto"/>
                        <w:bottom w:val="none" w:sz="0" w:space="0" w:color="auto"/>
                        <w:right w:val="none" w:sz="0" w:space="0" w:color="auto"/>
                      </w:divBdr>
                    </w:div>
                  </w:divsChild>
                </w:div>
                <w:div w:id="1742824038">
                  <w:marLeft w:val="0"/>
                  <w:marRight w:val="0"/>
                  <w:marTop w:val="0"/>
                  <w:marBottom w:val="0"/>
                  <w:divBdr>
                    <w:top w:val="none" w:sz="0" w:space="0" w:color="auto"/>
                    <w:left w:val="none" w:sz="0" w:space="0" w:color="auto"/>
                    <w:bottom w:val="none" w:sz="0" w:space="0" w:color="auto"/>
                    <w:right w:val="none" w:sz="0" w:space="0" w:color="auto"/>
                  </w:divBdr>
                  <w:divsChild>
                    <w:div w:id="664548982">
                      <w:marLeft w:val="0"/>
                      <w:marRight w:val="0"/>
                      <w:marTop w:val="0"/>
                      <w:marBottom w:val="0"/>
                      <w:divBdr>
                        <w:top w:val="none" w:sz="0" w:space="0" w:color="auto"/>
                        <w:left w:val="none" w:sz="0" w:space="0" w:color="auto"/>
                        <w:bottom w:val="none" w:sz="0" w:space="0" w:color="auto"/>
                        <w:right w:val="none" w:sz="0" w:space="0" w:color="auto"/>
                      </w:divBdr>
                    </w:div>
                  </w:divsChild>
                </w:div>
                <w:div w:id="1745955252">
                  <w:marLeft w:val="0"/>
                  <w:marRight w:val="0"/>
                  <w:marTop w:val="0"/>
                  <w:marBottom w:val="0"/>
                  <w:divBdr>
                    <w:top w:val="none" w:sz="0" w:space="0" w:color="auto"/>
                    <w:left w:val="none" w:sz="0" w:space="0" w:color="auto"/>
                    <w:bottom w:val="none" w:sz="0" w:space="0" w:color="auto"/>
                    <w:right w:val="none" w:sz="0" w:space="0" w:color="auto"/>
                  </w:divBdr>
                  <w:divsChild>
                    <w:div w:id="2100977216">
                      <w:marLeft w:val="0"/>
                      <w:marRight w:val="0"/>
                      <w:marTop w:val="0"/>
                      <w:marBottom w:val="0"/>
                      <w:divBdr>
                        <w:top w:val="none" w:sz="0" w:space="0" w:color="auto"/>
                        <w:left w:val="none" w:sz="0" w:space="0" w:color="auto"/>
                        <w:bottom w:val="none" w:sz="0" w:space="0" w:color="auto"/>
                        <w:right w:val="none" w:sz="0" w:space="0" w:color="auto"/>
                      </w:divBdr>
                    </w:div>
                  </w:divsChild>
                </w:div>
                <w:div w:id="1799371206">
                  <w:marLeft w:val="0"/>
                  <w:marRight w:val="0"/>
                  <w:marTop w:val="0"/>
                  <w:marBottom w:val="0"/>
                  <w:divBdr>
                    <w:top w:val="none" w:sz="0" w:space="0" w:color="auto"/>
                    <w:left w:val="none" w:sz="0" w:space="0" w:color="auto"/>
                    <w:bottom w:val="none" w:sz="0" w:space="0" w:color="auto"/>
                    <w:right w:val="none" w:sz="0" w:space="0" w:color="auto"/>
                  </w:divBdr>
                  <w:divsChild>
                    <w:div w:id="2067071913">
                      <w:marLeft w:val="0"/>
                      <w:marRight w:val="0"/>
                      <w:marTop w:val="0"/>
                      <w:marBottom w:val="0"/>
                      <w:divBdr>
                        <w:top w:val="none" w:sz="0" w:space="0" w:color="auto"/>
                        <w:left w:val="none" w:sz="0" w:space="0" w:color="auto"/>
                        <w:bottom w:val="none" w:sz="0" w:space="0" w:color="auto"/>
                        <w:right w:val="none" w:sz="0" w:space="0" w:color="auto"/>
                      </w:divBdr>
                    </w:div>
                  </w:divsChild>
                </w:div>
                <w:div w:id="1799907143">
                  <w:marLeft w:val="0"/>
                  <w:marRight w:val="0"/>
                  <w:marTop w:val="0"/>
                  <w:marBottom w:val="0"/>
                  <w:divBdr>
                    <w:top w:val="none" w:sz="0" w:space="0" w:color="auto"/>
                    <w:left w:val="none" w:sz="0" w:space="0" w:color="auto"/>
                    <w:bottom w:val="none" w:sz="0" w:space="0" w:color="auto"/>
                    <w:right w:val="none" w:sz="0" w:space="0" w:color="auto"/>
                  </w:divBdr>
                  <w:divsChild>
                    <w:div w:id="371656851">
                      <w:marLeft w:val="0"/>
                      <w:marRight w:val="0"/>
                      <w:marTop w:val="0"/>
                      <w:marBottom w:val="0"/>
                      <w:divBdr>
                        <w:top w:val="none" w:sz="0" w:space="0" w:color="auto"/>
                        <w:left w:val="none" w:sz="0" w:space="0" w:color="auto"/>
                        <w:bottom w:val="none" w:sz="0" w:space="0" w:color="auto"/>
                        <w:right w:val="none" w:sz="0" w:space="0" w:color="auto"/>
                      </w:divBdr>
                    </w:div>
                  </w:divsChild>
                </w:div>
                <w:div w:id="1825899232">
                  <w:marLeft w:val="0"/>
                  <w:marRight w:val="0"/>
                  <w:marTop w:val="0"/>
                  <w:marBottom w:val="0"/>
                  <w:divBdr>
                    <w:top w:val="none" w:sz="0" w:space="0" w:color="auto"/>
                    <w:left w:val="none" w:sz="0" w:space="0" w:color="auto"/>
                    <w:bottom w:val="none" w:sz="0" w:space="0" w:color="auto"/>
                    <w:right w:val="none" w:sz="0" w:space="0" w:color="auto"/>
                  </w:divBdr>
                  <w:divsChild>
                    <w:div w:id="1131050065">
                      <w:marLeft w:val="0"/>
                      <w:marRight w:val="0"/>
                      <w:marTop w:val="0"/>
                      <w:marBottom w:val="0"/>
                      <w:divBdr>
                        <w:top w:val="none" w:sz="0" w:space="0" w:color="auto"/>
                        <w:left w:val="none" w:sz="0" w:space="0" w:color="auto"/>
                        <w:bottom w:val="none" w:sz="0" w:space="0" w:color="auto"/>
                        <w:right w:val="none" w:sz="0" w:space="0" w:color="auto"/>
                      </w:divBdr>
                    </w:div>
                  </w:divsChild>
                </w:div>
                <w:div w:id="1863014421">
                  <w:marLeft w:val="0"/>
                  <w:marRight w:val="0"/>
                  <w:marTop w:val="0"/>
                  <w:marBottom w:val="0"/>
                  <w:divBdr>
                    <w:top w:val="none" w:sz="0" w:space="0" w:color="auto"/>
                    <w:left w:val="none" w:sz="0" w:space="0" w:color="auto"/>
                    <w:bottom w:val="none" w:sz="0" w:space="0" w:color="auto"/>
                    <w:right w:val="none" w:sz="0" w:space="0" w:color="auto"/>
                  </w:divBdr>
                  <w:divsChild>
                    <w:div w:id="687026332">
                      <w:marLeft w:val="0"/>
                      <w:marRight w:val="0"/>
                      <w:marTop w:val="0"/>
                      <w:marBottom w:val="0"/>
                      <w:divBdr>
                        <w:top w:val="none" w:sz="0" w:space="0" w:color="auto"/>
                        <w:left w:val="none" w:sz="0" w:space="0" w:color="auto"/>
                        <w:bottom w:val="none" w:sz="0" w:space="0" w:color="auto"/>
                        <w:right w:val="none" w:sz="0" w:space="0" w:color="auto"/>
                      </w:divBdr>
                    </w:div>
                  </w:divsChild>
                </w:div>
                <w:div w:id="1880700430">
                  <w:marLeft w:val="0"/>
                  <w:marRight w:val="0"/>
                  <w:marTop w:val="0"/>
                  <w:marBottom w:val="0"/>
                  <w:divBdr>
                    <w:top w:val="none" w:sz="0" w:space="0" w:color="auto"/>
                    <w:left w:val="none" w:sz="0" w:space="0" w:color="auto"/>
                    <w:bottom w:val="none" w:sz="0" w:space="0" w:color="auto"/>
                    <w:right w:val="none" w:sz="0" w:space="0" w:color="auto"/>
                  </w:divBdr>
                  <w:divsChild>
                    <w:div w:id="1952122139">
                      <w:marLeft w:val="0"/>
                      <w:marRight w:val="0"/>
                      <w:marTop w:val="0"/>
                      <w:marBottom w:val="0"/>
                      <w:divBdr>
                        <w:top w:val="none" w:sz="0" w:space="0" w:color="auto"/>
                        <w:left w:val="none" w:sz="0" w:space="0" w:color="auto"/>
                        <w:bottom w:val="none" w:sz="0" w:space="0" w:color="auto"/>
                        <w:right w:val="none" w:sz="0" w:space="0" w:color="auto"/>
                      </w:divBdr>
                    </w:div>
                  </w:divsChild>
                </w:div>
                <w:div w:id="1905486270">
                  <w:marLeft w:val="0"/>
                  <w:marRight w:val="0"/>
                  <w:marTop w:val="0"/>
                  <w:marBottom w:val="0"/>
                  <w:divBdr>
                    <w:top w:val="none" w:sz="0" w:space="0" w:color="auto"/>
                    <w:left w:val="none" w:sz="0" w:space="0" w:color="auto"/>
                    <w:bottom w:val="none" w:sz="0" w:space="0" w:color="auto"/>
                    <w:right w:val="none" w:sz="0" w:space="0" w:color="auto"/>
                  </w:divBdr>
                  <w:divsChild>
                    <w:div w:id="1752042847">
                      <w:marLeft w:val="0"/>
                      <w:marRight w:val="0"/>
                      <w:marTop w:val="0"/>
                      <w:marBottom w:val="0"/>
                      <w:divBdr>
                        <w:top w:val="none" w:sz="0" w:space="0" w:color="auto"/>
                        <w:left w:val="none" w:sz="0" w:space="0" w:color="auto"/>
                        <w:bottom w:val="none" w:sz="0" w:space="0" w:color="auto"/>
                        <w:right w:val="none" w:sz="0" w:space="0" w:color="auto"/>
                      </w:divBdr>
                    </w:div>
                  </w:divsChild>
                </w:div>
                <w:div w:id="1917740296">
                  <w:marLeft w:val="0"/>
                  <w:marRight w:val="0"/>
                  <w:marTop w:val="0"/>
                  <w:marBottom w:val="0"/>
                  <w:divBdr>
                    <w:top w:val="none" w:sz="0" w:space="0" w:color="auto"/>
                    <w:left w:val="none" w:sz="0" w:space="0" w:color="auto"/>
                    <w:bottom w:val="none" w:sz="0" w:space="0" w:color="auto"/>
                    <w:right w:val="none" w:sz="0" w:space="0" w:color="auto"/>
                  </w:divBdr>
                  <w:divsChild>
                    <w:div w:id="2068990437">
                      <w:marLeft w:val="0"/>
                      <w:marRight w:val="0"/>
                      <w:marTop w:val="0"/>
                      <w:marBottom w:val="0"/>
                      <w:divBdr>
                        <w:top w:val="none" w:sz="0" w:space="0" w:color="auto"/>
                        <w:left w:val="none" w:sz="0" w:space="0" w:color="auto"/>
                        <w:bottom w:val="none" w:sz="0" w:space="0" w:color="auto"/>
                        <w:right w:val="none" w:sz="0" w:space="0" w:color="auto"/>
                      </w:divBdr>
                    </w:div>
                  </w:divsChild>
                </w:div>
                <w:div w:id="1947301303">
                  <w:marLeft w:val="0"/>
                  <w:marRight w:val="0"/>
                  <w:marTop w:val="0"/>
                  <w:marBottom w:val="0"/>
                  <w:divBdr>
                    <w:top w:val="none" w:sz="0" w:space="0" w:color="auto"/>
                    <w:left w:val="none" w:sz="0" w:space="0" w:color="auto"/>
                    <w:bottom w:val="none" w:sz="0" w:space="0" w:color="auto"/>
                    <w:right w:val="none" w:sz="0" w:space="0" w:color="auto"/>
                  </w:divBdr>
                  <w:divsChild>
                    <w:div w:id="996953994">
                      <w:marLeft w:val="0"/>
                      <w:marRight w:val="0"/>
                      <w:marTop w:val="0"/>
                      <w:marBottom w:val="0"/>
                      <w:divBdr>
                        <w:top w:val="none" w:sz="0" w:space="0" w:color="auto"/>
                        <w:left w:val="none" w:sz="0" w:space="0" w:color="auto"/>
                        <w:bottom w:val="none" w:sz="0" w:space="0" w:color="auto"/>
                        <w:right w:val="none" w:sz="0" w:space="0" w:color="auto"/>
                      </w:divBdr>
                    </w:div>
                  </w:divsChild>
                </w:div>
                <w:div w:id="1950507511">
                  <w:marLeft w:val="0"/>
                  <w:marRight w:val="0"/>
                  <w:marTop w:val="0"/>
                  <w:marBottom w:val="0"/>
                  <w:divBdr>
                    <w:top w:val="none" w:sz="0" w:space="0" w:color="auto"/>
                    <w:left w:val="none" w:sz="0" w:space="0" w:color="auto"/>
                    <w:bottom w:val="none" w:sz="0" w:space="0" w:color="auto"/>
                    <w:right w:val="none" w:sz="0" w:space="0" w:color="auto"/>
                  </w:divBdr>
                  <w:divsChild>
                    <w:div w:id="511067971">
                      <w:marLeft w:val="0"/>
                      <w:marRight w:val="0"/>
                      <w:marTop w:val="0"/>
                      <w:marBottom w:val="0"/>
                      <w:divBdr>
                        <w:top w:val="none" w:sz="0" w:space="0" w:color="auto"/>
                        <w:left w:val="none" w:sz="0" w:space="0" w:color="auto"/>
                        <w:bottom w:val="none" w:sz="0" w:space="0" w:color="auto"/>
                        <w:right w:val="none" w:sz="0" w:space="0" w:color="auto"/>
                      </w:divBdr>
                    </w:div>
                  </w:divsChild>
                </w:div>
                <w:div w:id="1951160742">
                  <w:marLeft w:val="0"/>
                  <w:marRight w:val="0"/>
                  <w:marTop w:val="0"/>
                  <w:marBottom w:val="0"/>
                  <w:divBdr>
                    <w:top w:val="none" w:sz="0" w:space="0" w:color="auto"/>
                    <w:left w:val="none" w:sz="0" w:space="0" w:color="auto"/>
                    <w:bottom w:val="none" w:sz="0" w:space="0" w:color="auto"/>
                    <w:right w:val="none" w:sz="0" w:space="0" w:color="auto"/>
                  </w:divBdr>
                  <w:divsChild>
                    <w:div w:id="1362824943">
                      <w:marLeft w:val="0"/>
                      <w:marRight w:val="0"/>
                      <w:marTop w:val="0"/>
                      <w:marBottom w:val="0"/>
                      <w:divBdr>
                        <w:top w:val="none" w:sz="0" w:space="0" w:color="auto"/>
                        <w:left w:val="none" w:sz="0" w:space="0" w:color="auto"/>
                        <w:bottom w:val="none" w:sz="0" w:space="0" w:color="auto"/>
                        <w:right w:val="none" w:sz="0" w:space="0" w:color="auto"/>
                      </w:divBdr>
                    </w:div>
                  </w:divsChild>
                </w:div>
                <w:div w:id="1974678191">
                  <w:marLeft w:val="0"/>
                  <w:marRight w:val="0"/>
                  <w:marTop w:val="0"/>
                  <w:marBottom w:val="0"/>
                  <w:divBdr>
                    <w:top w:val="none" w:sz="0" w:space="0" w:color="auto"/>
                    <w:left w:val="none" w:sz="0" w:space="0" w:color="auto"/>
                    <w:bottom w:val="none" w:sz="0" w:space="0" w:color="auto"/>
                    <w:right w:val="none" w:sz="0" w:space="0" w:color="auto"/>
                  </w:divBdr>
                  <w:divsChild>
                    <w:div w:id="848520145">
                      <w:marLeft w:val="0"/>
                      <w:marRight w:val="0"/>
                      <w:marTop w:val="0"/>
                      <w:marBottom w:val="0"/>
                      <w:divBdr>
                        <w:top w:val="none" w:sz="0" w:space="0" w:color="auto"/>
                        <w:left w:val="none" w:sz="0" w:space="0" w:color="auto"/>
                        <w:bottom w:val="none" w:sz="0" w:space="0" w:color="auto"/>
                        <w:right w:val="none" w:sz="0" w:space="0" w:color="auto"/>
                      </w:divBdr>
                    </w:div>
                  </w:divsChild>
                </w:div>
                <w:div w:id="2072457261">
                  <w:marLeft w:val="0"/>
                  <w:marRight w:val="0"/>
                  <w:marTop w:val="0"/>
                  <w:marBottom w:val="0"/>
                  <w:divBdr>
                    <w:top w:val="none" w:sz="0" w:space="0" w:color="auto"/>
                    <w:left w:val="none" w:sz="0" w:space="0" w:color="auto"/>
                    <w:bottom w:val="none" w:sz="0" w:space="0" w:color="auto"/>
                    <w:right w:val="none" w:sz="0" w:space="0" w:color="auto"/>
                  </w:divBdr>
                  <w:divsChild>
                    <w:div w:id="669020708">
                      <w:marLeft w:val="0"/>
                      <w:marRight w:val="0"/>
                      <w:marTop w:val="0"/>
                      <w:marBottom w:val="0"/>
                      <w:divBdr>
                        <w:top w:val="none" w:sz="0" w:space="0" w:color="auto"/>
                        <w:left w:val="none" w:sz="0" w:space="0" w:color="auto"/>
                        <w:bottom w:val="none" w:sz="0" w:space="0" w:color="auto"/>
                        <w:right w:val="none" w:sz="0" w:space="0" w:color="auto"/>
                      </w:divBdr>
                    </w:div>
                  </w:divsChild>
                </w:div>
                <w:div w:id="2090347486">
                  <w:marLeft w:val="0"/>
                  <w:marRight w:val="0"/>
                  <w:marTop w:val="0"/>
                  <w:marBottom w:val="0"/>
                  <w:divBdr>
                    <w:top w:val="none" w:sz="0" w:space="0" w:color="auto"/>
                    <w:left w:val="none" w:sz="0" w:space="0" w:color="auto"/>
                    <w:bottom w:val="none" w:sz="0" w:space="0" w:color="auto"/>
                    <w:right w:val="none" w:sz="0" w:space="0" w:color="auto"/>
                  </w:divBdr>
                  <w:divsChild>
                    <w:div w:id="1184517302">
                      <w:marLeft w:val="0"/>
                      <w:marRight w:val="0"/>
                      <w:marTop w:val="0"/>
                      <w:marBottom w:val="0"/>
                      <w:divBdr>
                        <w:top w:val="none" w:sz="0" w:space="0" w:color="auto"/>
                        <w:left w:val="none" w:sz="0" w:space="0" w:color="auto"/>
                        <w:bottom w:val="none" w:sz="0" w:space="0" w:color="auto"/>
                        <w:right w:val="none" w:sz="0" w:space="0" w:color="auto"/>
                      </w:divBdr>
                    </w:div>
                  </w:divsChild>
                </w:div>
                <w:div w:id="2133087221">
                  <w:marLeft w:val="0"/>
                  <w:marRight w:val="0"/>
                  <w:marTop w:val="0"/>
                  <w:marBottom w:val="0"/>
                  <w:divBdr>
                    <w:top w:val="none" w:sz="0" w:space="0" w:color="auto"/>
                    <w:left w:val="none" w:sz="0" w:space="0" w:color="auto"/>
                    <w:bottom w:val="none" w:sz="0" w:space="0" w:color="auto"/>
                    <w:right w:val="none" w:sz="0" w:space="0" w:color="auto"/>
                  </w:divBdr>
                  <w:divsChild>
                    <w:div w:id="799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1966">
          <w:marLeft w:val="0"/>
          <w:marRight w:val="0"/>
          <w:marTop w:val="0"/>
          <w:marBottom w:val="0"/>
          <w:divBdr>
            <w:top w:val="none" w:sz="0" w:space="0" w:color="auto"/>
            <w:left w:val="none" w:sz="0" w:space="0" w:color="auto"/>
            <w:bottom w:val="none" w:sz="0" w:space="0" w:color="auto"/>
            <w:right w:val="none" w:sz="0" w:space="0" w:color="auto"/>
          </w:divBdr>
        </w:div>
        <w:div w:id="1176728653">
          <w:marLeft w:val="0"/>
          <w:marRight w:val="0"/>
          <w:marTop w:val="0"/>
          <w:marBottom w:val="0"/>
          <w:divBdr>
            <w:top w:val="none" w:sz="0" w:space="0" w:color="auto"/>
            <w:left w:val="none" w:sz="0" w:space="0" w:color="auto"/>
            <w:bottom w:val="none" w:sz="0" w:space="0" w:color="auto"/>
            <w:right w:val="none" w:sz="0" w:space="0" w:color="auto"/>
          </w:divBdr>
        </w:div>
        <w:div w:id="1180314772">
          <w:marLeft w:val="0"/>
          <w:marRight w:val="0"/>
          <w:marTop w:val="0"/>
          <w:marBottom w:val="0"/>
          <w:divBdr>
            <w:top w:val="none" w:sz="0" w:space="0" w:color="auto"/>
            <w:left w:val="none" w:sz="0" w:space="0" w:color="auto"/>
            <w:bottom w:val="none" w:sz="0" w:space="0" w:color="auto"/>
            <w:right w:val="none" w:sz="0" w:space="0" w:color="auto"/>
          </w:divBdr>
        </w:div>
        <w:div w:id="1183545144">
          <w:marLeft w:val="0"/>
          <w:marRight w:val="0"/>
          <w:marTop w:val="0"/>
          <w:marBottom w:val="0"/>
          <w:divBdr>
            <w:top w:val="none" w:sz="0" w:space="0" w:color="auto"/>
            <w:left w:val="none" w:sz="0" w:space="0" w:color="auto"/>
            <w:bottom w:val="none" w:sz="0" w:space="0" w:color="auto"/>
            <w:right w:val="none" w:sz="0" w:space="0" w:color="auto"/>
          </w:divBdr>
        </w:div>
        <w:div w:id="1183787494">
          <w:marLeft w:val="0"/>
          <w:marRight w:val="0"/>
          <w:marTop w:val="0"/>
          <w:marBottom w:val="0"/>
          <w:divBdr>
            <w:top w:val="none" w:sz="0" w:space="0" w:color="auto"/>
            <w:left w:val="none" w:sz="0" w:space="0" w:color="auto"/>
            <w:bottom w:val="none" w:sz="0" w:space="0" w:color="auto"/>
            <w:right w:val="none" w:sz="0" w:space="0" w:color="auto"/>
          </w:divBdr>
        </w:div>
        <w:div w:id="1186014530">
          <w:marLeft w:val="0"/>
          <w:marRight w:val="0"/>
          <w:marTop w:val="0"/>
          <w:marBottom w:val="0"/>
          <w:divBdr>
            <w:top w:val="none" w:sz="0" w:space="0" w:color="auto"/>
            <w:left w:val="none" w:sz="0" w:space="0" w:color="auto"/>
            <w:bottom w:val="none" w:sz="0" w:space="0" w:color="auto"/>
            <w:right w:val="none" w:sz="0" w:space="0" w:color="auto"/>
          </w:divBdr>
        </w:div>
        <w:div w:id="1186872081">
          <w:marLeft w:val="0"/>
          <w:marRight w:val="0"/>
          <w:marTop w:val="0"/>
          <w:marBottom w:val="0"/>
          <w:divBdr>
            <w:top w:val="none" w:sz="0" w:space="0" w:color="auto"/>
            <w:left w:val="none" w:sz="0" w:space="0" w:color="auto"/>
            <w:bottom w:val="none" w:sz="0" w:space="0" w:color="auto"/>
            <w:right w:val="none" w:sz="0" w:space="0" w:color="auto"/>
          </w:divBdr>
        </w:div>
        <w:div w:id="1189760383">
          <w:marLeft w:val="0"/>
          <w:marRight w:val="0"/>
          <w:marTop w:val="0"/>
          <w:marBottom w:val="0"/>
          <w:divBdr>
            <w:top w:val="none" w:sz="0" w:space="0" w:color="auto"/>
            <w:left w:val="none" w:sz="0" w:space="0" w:color="auto"/>
            <w:bottom w:val="none" w:sz="0" w:space="0" w:color="auto"/>
            <w:right w:val="none" w:sz="0" w:space="0" w:color="auto"/>
          </w:divBdr>
        </w:div>
        <w:div w:id="1193416203">
          <w:marLeft w:val="0"/>
          <w:marRight w:val="0"/>
          <w:marTop w:val="0"/>
          <w:marBottom w:val="0"/>
          <w:divBdr>
            <w:top w:val="none" w:sz="0" w:space="0" w:color="auto"/>
            <w:left w:val="none" w:sz="0" w:space="0" w:color="auto"/>
            <w:bottom w:val="none" w:sz="0" w:space="0" w:color="auto"/>
            <w:right w:val="none" w:sz="0" w:space="0" w:color="auto"/>
          </w:divBdr>
        </w:div>
        <w:div w:id="1193493590">
          <w:marLeft w:val="0"/>
          <w:marRight w:val="0"/>
          <w:marTop w:val="0"/>
          <w:marBottom w:val="0"/>
          <w:divBdr>
            <w:top w:val="none" w:sz="0" w:space="0" w:color="auto"/>
            <w:left w:val="none" w:sz="0" w:space="0" w:color="auto"/>
            <w:bottom w:val="none" w:sz="0" w:space="0" w:color="auto"/>
            <w:right w:val="none" w:sz="0" w:space="0" w:color="auto"/>
          </w:divBdr>
        </w:div>
        <w:div w:id="1195844584">
          <w:marLeft w:val="0"/>
          <w:marRight w:val="0"/>
          <w:marTop w:val="0"/>
          <w:marBottom w:val="0"/>
          <w:divBdr>
            <w:top w:val="none" w:sz="0" w:space="0" w:color="auto"/>
            <w:left w:val="none" w:sz="0" w:space="0" w:color="auto"/>
            <w:bottom w:val="none" w:sz="0" w:space="0" w:color="auto"/>
            <w:right w:val="none" w:sz="0" w:space="0" w:color="auto"/>
          </w:divBdr>
        </w:div>
        <w:div w:id="1198156865">
          <w:marLeft w:val="0"/>
          <w:marRight w:val="0"/>
          <w:marTop w:val="0"/>
          <w:marBottom w:val="0"/>
          <w:divBdr>
            <w:top w:val="none" w:sz="0" w:space="0" w:color="auto"/>
            <w:left w:val="none" w:sz="0" w:space="0" w:color="auto"/>
            <w:bottom w:val="none" w:sz="0" w:space="0" w:color="auto"/>
            <w:right w:val="none" w:sz="0" w:space="0" w:color="auto"/>
          </w:divBdr>
        </w:div>
        <w:div w:id="1200972632">
          <w:marLeft w:val="0"/>
          <w:marRight w:val="0"/>
          <w:marTop w:val="0"/>
          <w:marBottom w:val="0"/>
          <w:divBdr>
            <w:top w:val="none" w:sz="0" w:space="0" w:color="auto"/>
            <w:left w:val="none" w:sz="0" w:space="0" w:color="auto"/>
            <w:bottom w:val="none" w:sz="0" w:space="0" w:color="auto"/>
            <w:right w:val="none" w:sz="0" w:space="0" w:color="auto"/>
          </w:divBdr>
        </w:div>
        <w:div w:id="1203053731">
          <w:marLeft w:val="0"/>
          <w:marRight w:val="0"/>
          <w:marTop w:val="0"/>
          <w:marBottom w:val="0"/>
          <w:divBdr>
            <w:top w:val="none" w:sz="0" w:space="0" w:color="auto"/>
            <w:left w:val="none" w:sz="0" w:space="0" w:color="auto"/>
            <w:bottom w:val="none" w:sz="0" w:space="0" w:color="auto"/>
            <w:right w:val="none" w:sz="0" w:space="0" w:color="auto"/>
          </w:divBdr>
        </w:div>
        <w:div w:id="1204489360">
          <w:marLeft w:val="0"/>
          <w:marRight w:val="0"/>
          <w:marTop w:val="0"/>
          <w:marBottom w:val="0"/>
          <w:divBdr>
            <w:top w:val="none" w:sz="0" w:space="0" w:color="auto"/>
            <w:left w:val="none" w:sz="0" w:space="0" w:color="auto"/>
            <w:bottom w:val="none" w:sz="0" w:space="0" w:color="auto"/>
            <w:right w:val="none" w:sz="0" w:space="0" w:color="auto"/>
          </w:divBdr>
        </w:div>
        <w:div w:id="1206334526">
          <w:marLeft w:val="0"/>
          <w:marRight w:val="0"/>
          <w:marTop w:val="0"/>
          <w:marBottom w:val="0"/>
          <w:divBdr>
            <w:top w:val="none" w:sz="0" w:space="0" w:color="auto"/>
            <w:left w:val="none" w:sz="0" w:space="0" w:color="auto"/>
            <w:bottom w:val="none" w:sz="0" w:space="0" w:color="auto"/>
            <w:right w:val="none" w:sz="0" w:space="0" w:color="auto"/>
          </w:divBdr>
        </w:div>
        <w:div w:id="1207448537">
          <w:marLeft w:val="0"/>
          <w:marRight w:val="0"/>
          <w:marTop w:val="0"/>
          <w:marBottom w:val="0"/>
          <w:divBdr>
            <w:top w:val="none" w:sz="0" w:space="0" w:color="auto"/>
            <w:left w:val="none" w:sz="0" w:space="0" w:color="auto"/>
            <w:bottom w:val="none" w:sz="0" w:space="0" w:color="auto"/>
            <w:right w:val="none" w:sz="0" w:space="0" w:color="auto"/>
          </w:divBdr>
        </w:div>
        <w:div w:id="1213880997">
          <w:marLeft w:val="0"/>
          <w:marRight w:val="0"/>
          <w:marTop w:val="0"/>
          <w:marBottom w:val="0"/>
          <w:divBdr>
            <w:top w:val="none" w:sz="0" w:space="0" w:color="auto"/>
            <w:left w:val="none" w:sz="0" w:space="0" w:color="auto"/>
            <w:bottom w:val="none" w:sz="0" w:space="0" w:color="auto"/>
            <w:right w:val="none" w:sz="0" w:space="0" w:color="auto"/>
          </w:divBdr>
        </w:div>
        <w:div w:id="1214390021">
          <w:marLeft w:val="0"/>
          <w:marRight w:val="0"/>
          <w:marTop w:val="0"/>
          <w:marBottom w:val="0"/>
          <w:divBdr>
            <w:top w:val="none" w:sz="0" w:space="0" w:color="auto"/>
            <w:left w:val="none" w:sz="0" w:space="0" w:color="auto"/>
            <w:bottom w:val="none" w:sz="0" w:space="0" w:color="auto"/>
            <w:right w:val="none" w:sz="0" w:space="0" w:color="auto"/>
          </w:divBdr>
        </w:div>
        <w:div w:id="1218711592">
          <w:marLeft w:val="0"/>
          <w:marRight w:val="0"/>
          <w:marTop w:val="0"/>
          <w:marBottom w:val="0"/>
          <w:divBdr>
            <w:top w:val="none" w:sz="0" w:space="0" w:color="auto"/>
            <w:left w:val="none" w:sz="0" w:space="0" w:color="auto"/>
            <w:bottom w:val="none" w:sz="0" w:space="0" w:color="auto"/>
            <w:right w:val="none" w:sz="0" w:space="0" w:color="auto"/>
          </w:divBdr>
        </w:div>
        <w:div w:id="1222132344">
          <w:marLeft w:val="0"/>
          <w:marRight w:val="0"/>
          <w:marTop w:val="0"/>
          <w:marBottom w:val="0"/>
          <w:divBdr>
            <w:top w:val="none" w:sz="0" w:space="0" w:color="auto"/>
            <w:left w:val="none" w:sz="0" w:space="0" w:color="auto"/>
            <w:bottom w:val="none" w:sz="0" w:space="0" w:color="auto"/>
            <w:right w:val="none" w:sz="0" w:space="0" w:color="auto"/>
          </w:divBdr>
        </w:div>
        <w:div w:id="1222252756">
          <w:marLeft w:val="0"/>
          <w:marRight w:val="0"/>
          <w:marTop w:val="0"/>
          <w:marBottom w:val="0"/>
          <w:divBdr>
            <w:top w:val="none" w:sz="0" w:space="0" w:color="auto"/>
            <w:left w:val="none" w:sz="0" w:space="0" w:color="auto"/>
            <w:bottom w:val="none" w:sz="0" w:space="0" w:color="auto"/>
            <w:right w:val="none" w:sz="0" w:space="0" w:color="auto"/>
          </w:divBdr>
        </w:div>
        <w:div w:id="1225069461">
          <w:marLeft w:val="0"/>
          <w:marRight w:val="0"/>
          <w:marTop w:val="0"/>
          <w:marBottom w:val="0"/>
          <w:divBdr>
            <w:top w:val="none" w:sz="0" w:space="0" w:color="auto"/>
            <w:left w:val="none" w:sz="0" w:space="0" w:color="auto"/>
            <w:bottom w:val="none" w:sz="0" w:space="0" w:color="auto"/>
            <w:right w:val="none" w:sz="0" w:space="0" w:color="auto"/>
          </w:divBdr>
        </w:div>
        <w:div w:id="1226918709">
          <w:marLeft w:val="0"/>
          <w:marRight w:val="0"/>
          <w:marTop w:val="0"/>
          <w:marBottom w:val="0"/>
          <w:divBdr>
            <w:top w:val="none" w:sz="0" w:space="0" w:color="auto"/>
            <w:left w:val="none" w:sz="0" w:space="0" w:color="auto"/>
            <w:bottom w:val="none" w:sz="0" w:space="0" w:color="auto"/>
            <w:right w:val="none" w:sz="0" w:space="0" w:color="auto"/>
          </w:divBdr>
        </w:div>
        <w:div w:id="1231580421">
          <w:marLeft w:val="0"/>
          <w:marRight w:val="0"/>
          <w:marTop w:val="0"/>
          <w:marBottom w:val="0"/>
          <w:divBdr>
            <w:top w:val="none" w:sz="0" w:space="0" w:color="auto"/>
            <w:left w:val="none" w:sz="0" w:space="0" w:color="auto"/>
            <w:bottom w:val="none" w:sz="0" w:space="0" w:color="auto"/>
            <w:right w:val="none" w:sz="0" w:space="0" w:color="auto"/>
          </w:divBdr>
        </w:div>
        <w:div w:id="1233199270">
          <w:marLeft w:val="0"/>
          <w:marRight w:val="0"/>
          <w:marTop w:val="0"/>
          <w:marBottom w:val="0"/>
          <w:divBdr>
            <w:top w:val="none" w:sz="0" w:space="0" w:color="auto"/>
            <w:left w:val="none" w:sz="0" w:space="0" w:color="auto"/>
            <w:bottom w:val="none" w:sz="0" w:space="0" w:color="auto"/>
            <w:right w:val="none" w:sz="0" w:space="0" w:color="auto"/>
          </w:divBdr>
        </w:div>
        <w:div w:id="1234774554">
          <w:marLeft w:val="0"/>
          <w:marRight w:val="0"/>
          <w:marTop w:val="0"/>
          <w:marBottom w:val="0"/>
          <w:divBdr>
            <w:top w:val="none" w:sz="0" w:space="0" w:color="auto"/>
            <w:left w:val="none" w:sz="0" w:space="0" w:color="auto"/>
            <w:bottom w:val="none" w:sz="0" w:space="0" w:color="auto"/>
            <w:right w:val="none" w:sz="0" w:space="0" w:color="auto"/>
          </w:divBdr>
        </w:div>
        <w:div w:id="1235047793">
          <w:marLeft w:val="0"/>
          <w:marRight w:val="0"/>
          <w:marTop w:val="0"/>
          <w:marBottom w:val="0"/>
          <w:divBdr>
            <w:top w:val="none" w:sz="0" w:space="0" w:color="auto"/>
            <w:left w:val="none" w:sz="0" w:space="0" w:color="auto"/>
            <w:bottom w:val="none" w:sz="0" w:space="0" w:color="auto"/>
            <w:right w:val="none" w:sz="0" w:space="0" w:color="auto"/>
          </w:divBdr>
        </w:div>
        <w:div w:id="1236085419">
          <w:marLeft w:val="0"/>
          <w:marRight w:val="0"/>
          <w:marTop w:val="0"/>
          <w:marBottom w:val="0"/>
          <w:divBdr>
            <w:top w:val="none" w:sz="0" w:space="0" w:color="auto"/>
            <w:left w:val="none" w:sz="0" w:space="0" w:color="auto"/>
            <w:bottom w:val="none" w:sz="0" w:space="0" w:color="auto"/>
            <w:right w:val="none" w:sz="0" w:space="0" w:color="auto"/>
          </w:divBdr>
        </w:div>
        <w:div w:id="1236862065">
          <w:marLeft w:val="0"/>
          <w:marRight w:val="0"/>
          <w:marTop w:val="0"/>
          <w:marBottom w:val="0"/>
          <w:divBdr>
            <w:top w:val="none" w:sz="0" w:space="0" w:color="auto"/>
            <w:left w:val="none" w:sz="0" w:space="0" w:color="auto"/>
            <w:bottom w:val="none" w:sz="0" w:space="0" w:color="auto"/>
            <w:right w:val="none" w:sz="0" w:space="0" w:color="auto"/>
          </w:divBdr>
        </w:div>
        <w:div w:id="1239363645">
          <w:marLeft w:val="0"/>
          <w:marRight w:val="0"/>
          <w:marTop w:val="0"/>
          <w:marBottom w:val="0"/>
          <w:divBdr>
            <w:top w:val="none" w:sz="0" w:space="0" w:color="auto"/>
            <w:left w:val="none" w:sz="0" w:space="0" w:color="auto"/>
            <w:bottom w:val="none" w:sz="0" w:space="0" w:color="auto"/>
            <w:right w:val="none" w:sz="0" w:space="0" w:color="auto"/>
          </w:divBdr>
        </w:div>
        <w:div w:id="1240364657">
          <w:marLeft w:val="0"/>
          <w:marRight w:val="0"/>
          <w:marTop w:val="0"/>
          <w:marBottom w:val="0"/>
          <w:divBdr>
            <w:top w:val="none" w:sz="0" w:space="0" w:color="auto"/>
            <w:left w:val="none" w:sz="0" w:space="0" w:color="auto"/>
            <w:bottom w:val="none" w:sz="0" w:space="0" w:color="auto"/>
            <w:right w:val="none" w:sz="0" w:space="0" w:color="auto"/>
          </w:divBdr>
        </w:div>
        <w:div w:id="1255363793">
          <w:marLeft w:val="0"/>
          <w:marRight w:val="0"/>
          <w:marTop w:val="0"/>
          <w:marBottom w:val="0"/>
          <w:divBdr>
            <w:top w:val="none" w:sz="0" w:space="0" w:color="auto"/>
            <w:left w:val="none" w:sz="0" w:space="0" w:color="auto"/>
            <w:bottom w:val="none" w:sz="0" w:space="0" w:color="auto"/>
            <w:right w:val="none" w:sz="0" w:space="0" w:color="auto"/>
          </w:divBdr>
        </w:div>
        <w:div w:id="1257327465">
          <w:marLeft w:val="0"/>
          <w:marRight w:val="0"/>
          <w:marTop w:val="0"/>
          <w:marBottom w:val="0"/>
          <w:divBdr>
            <w:top w:val="none" w:sz="0" w:space="0" w:color="auto"/>
            <w:left w:val="none" w:sz="0" w:space="0" w:color="auto"/>
            <w:bottom w:val="none" w:sz="0" w:space="0" w:color="auto"/>
            <w:right w:val="none" w:sz="0" w:space="0" w:color="auto"/>
          </w:divBdr>
        </w:div>
        <w:div w:id="1257715430">
          <w:marLeft w:val="0"/>
          <w:marRight w:val="0"/>
          <w:marTop w:val="0"/>
          <w:marBottom w:val="0"/>
          <w:divBdr>
            <w:top w:val="none" w:sz="0" w:space="0" w:color="auto"/>
            <w:left w:val="none" w:sz="0" w:space="0" w:color="auto"/>
            <w:bottom w:val="none" w:sz="0" w:space="0" w:color="auto"/>
            <w:right w:val="none" w:sz="0" w:space="0" w:color="auto"/>
          </w:divBdr>
        </w:div>
        <w:div w:id="1267301460">
          <w:marLeft w:val="0"/>
          <w:marRight w:val="0"/>
          <w:marTop w:val="0"/>
          <w:marBottom w:val="0"/>
          <w:divBdr>
            <w:top w:val="none" w:sz="0" w:space="0" w:color="auto"/>
            <w:left w:val="none" w:sz="0" w:space="0" w:color="auto"/>
            <w:bottom w:val="none" w:sz="0" w:space="0" w:color="auto"/>
            <w:right w:val="none" w:sz="0" w:space="0" w:color="auto"/>
          </w:divBdr>
        </w:div>
        <w:div w:id="1268536820">
          <w:marLeft w:val="0"/>
          <w:marRight w:val="0"/>
          <w:marTop w:val="0"/>
          <w:marBottom w:val="0"/>
          <w:divBdr>
            <w:top w:val="none" w:sz="0" w:space="0" w:color="auto"/>
            <w:left w:val="none" w:sz="0" w:space="0" w:color="auto"/>
            <w:bottom w:val="none" w:sz="0" w:space="0" w:color="auto"/>
            <w:right w:val="none" w:sz="0" w:space="0" w:color="auto"/>
          </w:divBdr>
        </w:div>
        <w:div w:id="1269388559">
          <w:marLeft w:val="0"/>
          <w:marRight w:val="0"/>
          <w:marTop w:val="0"/>
          <w:marBottom w:val="0"/>
          <w:divBdr>
            <w:top w:val="none" w:sz="0" w:space="0" w:color="auto"/>
            <w:left w:val="none" w:sz="0" w:space="0" w:color="auto"/>
            <w:bottom w:val="none" w:sz="0" w:space="0" w:color="auto"/>
            <w:right w:val="none" w:sz="0" w:space="0" w:color="auto"/>
          </w:divBdr>
        </w:div>
        <w:div w:id="1273249389">
          <w:marLeft w:val="0"/>
          <w:marRight w:val="0"/>
          <w:marTop w:val="0"/>
          <w:marBottom w:val="0"/>
          <w:divBdr>
            <w:top w:val="none" w:sz="0" w:space="0" w:color="auto"/>
            <w:left w:val="none" w:sz="0" w:space="0" w:color="auto"/>
            <w:bottom w:val="none" w:sz="0" w:space="0" w:color="auto"/>
            <w:right w:val="none" w:sz="0" w:space="0" w:color="auto"/>
          </w:divBdr>
        </w:div>
        <w:div w:id="1274941470">
          <w:marLeft w:val="0"/>
          <w:marRight w:val="0"/>
          <w:marTop w:val="0"/>
          <w:marBottom w:val="0"/>
          <w:divBdr>
            <w:top w:val="none" w:sz="0" w:space="0" w:color="auto"/>
            <w:left w:val="none" w:sz="0" w:space="0" w:color="auto"/>
            <w:bottom w:val="none" w:sz="0" w:space="0" w:color="auto"/>
            <w:right w:val="none" w:sz="0" w:space="0" w:color="auto"/>
          </w:divBdr>
        </w:div>
        <w:div w:id="1275602260">
          <w:marLeft w:val="0"/>
          <w:marRight w:val="0"/>
          <w:marTop w:val="0"/>
          <w:marBottom w:val="0"/>
          <w:divBdr>
            <w:top w:val="none" w:sz="0" w:space="0" w:color="auto"/>
            <w:left w:val="none" w:sz="0" w:space="0" w:color="auto"/>
            <w:bottom w:val="none" w:sz="0" w:space="0" w:color="auto"/>
            <w:right w:val="none" w:sz="0" w:space="0" w:color="auto"/>
          </w:divBdr>
        </w:div>
        <w:div w:id="1277717126">
          <w:marLeft w:val="0"/>
          <w:marRight w:val="0"/>
          <w:marTop w:val="0"/>
          <w:marBottom w:val="0"/>
          <w:divBdr>
            <w:top w:val="none" w:sz="0" w:space="0" w:color="auto"/>
            <w:left w:val="none" w:sz="0" w:space="0" w:color="auto"/>
            <w:bottom w:val="none" w:sz="0" w:space="0" w:color="auto"/>
            <w:right w:val="none" w:sz="0" w:space="0" w:color="auto"/>
          </w:divBdr>
        </w:div>
        <w:div w:id="1278634558">
          <w:marLeft w:val="0"/>
          <w:marRight w:val="0"/>
          <w:marTop w:val="0"/>
          <w:marBottom w:val="0"/>
          <w:divBdr>
            <w:top w:val="none" w:sz="0" w:space="0" w:color="auto"/>
            <w:left w:val="none" w:sz="0" w:space="0" w:color="auto"/>
            <w:bottom w:val="none" w:sz="0" w:space="0" w:color="auto"/>
            <w:right w:val="none" w:sz="0" w:space="0" w:color="auto"/>
          </w:divBdr>
        </w:div>
        <w:div w:id="1284658283">
          <w:marLeft w:val="0"/>
          <w:marRight w:val="0"/>
          <w:marTop w:val="0"/>
          <w:marBottom w:val="0"/>
          <w:divBdr>
            <w:top w:val="none" w:sz="0" w:space="0" w:color="auto"/>
            <w:left w:val="none" w:sz="0" w:space="0" w:color="auto"/>
            <w:bottom w:val="none" w:sz="0" w:space="0" w:color="auto"/>
            <w:right w:val="none" w:sz="0" w:space="0" w:color="auto"/>
          </w:divBdr>
        </w:div>
        <w:div w:id="1287855304">
          <w:marLeft w:val="0"/>
          <w:marRight w:val="0"/>
          <w:marTop w:val="0"/>
          <w:marBottom w:val="0"/>
          <w:divBdr>
            <w:top w:val="none" w:sz="0" w:space="0" w:color="auto"/>
            <w:left w:val="none" w:sz="0" w:space="0" w:color="auto"/>
            <w:bottom w:val="none" w:sz="0" w:space="0" w:color="auto"/>
            <w:right w:val="none" w:sz="0" w:space="0" w:color="auto"/>
          </w:divBdr>
        </w:div>
        <w:div w:id="1288245913">
          <w:marLeft w:val="0"/>
          <w:marRight w:val="0"/>
          <w:marTop w:val="0"/>
          <w:marBottom w:val="0"/>
          <w:divBdr>
            <w:top w:val="none" w:sz="0" w:space="0" w:color="auto"/>
            <w:left w:val="none" w:sz="0" w:space="0" w:color="auto"/>
            <w:bottom w:val="none" w:sz="0" w:space="0" w:color="auto"/>
            <w:right w:val="none" w:sz="0" w:space="0" w:color="auto"/>
          </w:divBdr>
        </w:div>
        <w:div w:id="1288702419">
          <w:marLeft w:val="0"/>
          <w:marRight w:val="0"/>
          <w:marTop w:val="0"/>
          <w:marBottom w:val="0"/>
          <w:divBdr>
            <w:top w:val="none" w:sz="0" w:space="0" w:color="auto"/>
            <w:left w:val="none" w:sz="0" w:space="0" w:color="auto"/>
            <w:bottom w:val="none" w:sz="0" w:space="0" w:color="auto"/>
            <w:right w:val="none" w:sz="0" w:space="0" w:color="auto"/>
          </w:divBdr>
        </w:div>
        <w:div w:id="1289051504">
          <w:marLeft w:val="0"/>
          <w:marRight w:val="0"/>
          <w:marTop w:val="0"/>
          <w:marBottom w:val="0"/>
          <w:divBdr>
            <w:top w:val="none" w:sz="0" w:space="0" w:color="auto"/>
            <w:left w:val="none" w:sz="0" w:space="0" w:color="auto"/>
            <w:bottom w:val="none" w:sz="0" w:space="0" w:color="auto"/>
            <w:right w:val="none" w:sz="0" w:space="0" w:color="auto"/>
          </w:divBdr>
        </w:div>
        <w:div w:id="1292513068">
          <w:marLeft w:val="0"/>
          <w:marRight w:val="0"/>
          <w:marTop w:val="0"/>
          <w:marBottom w:val="0"/>
          <w:divBdr>
            <w:top w:val="none" w:sz="0" w:space="0" w:color="auto"/>
            <w:left w:val="none" w:sz="0" w:space="0" w:color="auto"/>
            <w:bottom w:val="none" w:sz="0" w:space="0" w:color="auto"/>
            <w:right w:val="none" w:sz="0" w:space="0" w:color="auto"/>
          </w:divBdr>
        </w:div>
        <w:div w:id="1297495180">
          <w:marLeft w:val="0"/>
          <w:marRight w:val="0"/>
          <w:marTop w:val="0"/>
          <w:marBottom w:val="0"/>
          <w:divBdr>
            <w:top w:val="none" w:sz="0" w:space="0" w:color="auto"/>
            <w:left w:val="none" w:sz="0" w:space="0" w:color="auto"/>
            <w:bottom w:val="none" w:sz="0" w:space="0" w:color="auto"/>
            <w:right w:val="none" w:sz="0" w:space="0" w:color="auto"/>
          </w:divBdr>
        </w:div>
        <w:div w:id="1298949018">
          <w:marLeft w:val="0"/>
          <w:marRight w:val="0"/>
          <w:marTop w:val="0"/>
          <w:marBottom w:val="0"/>
          <w:divBdr>
            <w:top w:val="none" w:sz="0" w:space="0" w:color="auto"/>
            <w:left w:val="none" w:sz="0" w:space="0" w:color="auto"/>
            <w:bottom w:val="none" w:sz="0" w:space="0" w:color="auto"/>
            <w:right w:val="none" w:sz="0" w:space="0" w:color="auto"/>
          </w:divBdr>
        </w:div>
        <w:div w:id="1300693842">
          <w:marLeft w:val="0"/>
          <w:marRight w:val="0"/>
          <w:marTop w:val="0"/>
          <w:marBottom w:val="0"/>
          <w:divBdr>
            <w:top w:val="none" w:sz="0" w:space="0" w:color="auto"/>
            <w:left w:val="none" w:sz="0" w:space="0" w:color="auto"/>
            <w:bottom w:val="none" w:sz="0" w:space="0" w:color="auto"/>
            <w:right w:val="none" w:sz="0" w:space="0" w:color="auto"/>
          </w:divBdr>
        </w:div>
        <w:div w:id="1301226500">
          <w:marLeft w:val="0"/>
          <w:marRight w:val="0"/>
          <w:marTop w:val="0"/>
          <w:marBottom w:val="0"/>
          <w:divBdr>
            <w:top w:val="none" w:sz="0" w:space="0" w:color="auto"/>
            <w:left w:val="none" w:sz="0" w:space="0" w:color="auto"/>
            <w:bottom w:val="none" w:sz="0" w:space="0" w:color="auto"/>
            <w:right w:val="none" w:sz="0" w:space="0" w:color="auto"/>
          </w:divBdr>
        </w:div>
        <w:div w:id="1301888034">
          <w:marLeft w:val="0"/>
          <w:marRight w:val="0"/>
          <w:marTop w:val="0"/>
          <w:marBottom w:val="0"/>
          <w:divBdr>
            <w:top w:val="none" w:sz="0" w:space="0" w:color="auto"/>
            <w:left w:val="none" w:sz="0" w:space="0" w:color="auto"/>
            <w:bottom w:val="none" w:sz="0" w:space="0" w:color="auto"/>
            <w:right w:val="none" w:sz="0" w:space="0" w:color="auto"/>
          </w:divBdr>
        </w:div>
        <w:div w:id="1301960947">
          <w:marLeft w:val="0"/>
          <w:marRight w:val="0"/>
          <w:marTop w:val="0"/>
          <w:marBottom w:val="0"/>
          <w:divBdr>
            <w:top w:val="none" w:sz="0" w:space="0" w:color="auto"/>
            <w:left w:val="none" w:sz="0" w:space="0" w:color="auto"/>
            <w:bottom w:val="none" w:sz="0" w:space="0" w:color="auto"/>
            <w:right w:val="none" w:sz="0" w:space="0" w:color="auto"/>
          </w:divBdr>
        </w:div>
        <w:div w:id="1302467475">
          <w:marLeft w:val="0"/>
          <w:marRight w:val="0"/>
          <w:marTop w:val="0"/>
          <w:marBottom w:val="0"/>
          <w:divBdr>
            <w:top w:val="none" w:sz="0" w:space="0" w:color="auto"/>
            <w:left w:val="none" w:sz="0" w:space="0" w:color="auto"/>
            <w:bottom w:val="none" w:sz="0" w:space="0" w:color="auto"/>
            <w:right w:val="none" w:sz="0" w:space="0" w:color="auto"/>
          </w:divBdr>
        </w:div>
        <w:div w:id="1303123631">
          <w:marLeft w:val="0"/>
          <w:marRight w:val="0"/>
          <w:marTop w:val="0"/>
          <w:marBottom w:val="0"/>
          <w:divBdr>
            <w:top w:val="none" w:sz="0" w:space="0" w:color="auto"/>
            <w:left w:val="none" w:sz="0" w:space="0" w:color="auto"/>
            <w:bottom w:val="none" w:sz="0" w:space="0" w:color="auto"/>
            <w:right w:val="none" w:sz="0" w:space="0" w:color="auto"/>
          </w:divBdr>
        </w:div>
        <w:div w:id="1307660844">
          <w:marLeft w:val="0"/>
          <w:marRight w:val="0"/>
          <w:marTop w:val="0"/>
          <w:marBottom w:val="0"/>
          <w:divBdr>
            <w:top w:val="none" w:sz="0" w:space="0" w:color="auto"/>
            <w:left w:val="none" w:sz="0" w:space="0" w:color="auto"/>
            <w:bottom w:val="none" w:sz="0" w:space="0" w:color="auto"/>
            <w:right w:val="none" w:sz="0" w:space="0" w:color="auto"/>
          </w:divBdr>
        </w:div>
        <w:div w:id="1314481383">
          <w:marLeft w:val="0"/>
          <w:marRight w:val="0"/>
          <w:marTop w:val="0"/>
          <w:marBottom w:val="0"/>
          <w:divBdr>
            <w:top w:val="none" w:sz="0" w:space="0" w:color="auto"/>
            <w:left w:val="none" w:sz="0" w:space="0" w:color="auto"/>
            <w:bottom w:val="none" w:sz="0" w:space="0" w:color="auto"/>
            <w:right w:val="none" w:sz="0" w:space="0" w:color="auto"/>
          </w:divBdr>
        </w:div>
        <w:div w:id="1315063760">
          <w:marLeft w:val="0"/>
          <w:marRight w:val="0"/>
          <w:marTop w:val="0"/>
          <w:marBottom w:val="0"/>
          <w:divBdr>
            <w:top w:val="none" w:sz="0" w:space="0" w:color="auto"/>
            <w:left w:val="none" w:sz="0" w:space="0" w:color="auto"/>
            <w:bottom w:val="none" w:sz="0" w:space="0" w:color="auto"/>
            <w:right w:val="none" w:sz="0" w:space="0" w:color="auto"/>
          </w:divBdr>
        </w:div>
        <w:div w:id="1316492231">
          <w:marLeft w:val="0"/>
          <w:marRight w:val="0"/>
          <w:marTop w:val="0"/>
          <w:marBottom w:val="0"/>
          <w:divBdr>
            <w:top w:val="none" w:sz="0" w:space="0" w:color="auto"/>
            <w:left w:val="none" w:sz="0" w:space="0" w:color="auto"/>
            <w:bottom w:val="none" w:sz="0" w:space="0" w:color="auto"/>
            <w:right w:val="none" w:sz="0" w:space="0" w:color="auto"/>
          </w:divBdr>
        </w:div>
        <w:div w:id="1319769090">
          <w:marLeft w:val="0"/>
          <w:marRight w:val="0"/>
          <w:marTop w:val="0"/>
          <w:marBottom w:val="0"/>
          <w:divBdr>
            <w:top w:val="none" w:sz="0" w:space="0" w:color="auto"/>
            <w:left w:val="none" w:sz="0" w:space="0" w:color="auto"/>
            <w:bottom w:val="none" w:sz="0" w:space="0" w:color="auto"/>
            <w:right w:val="none" w:sz="0" w:space="0" w:color="auto"/>
          </w:divBdr>
        </w:div>
        <w:div w:id="1322125157">
          <w:marLeft w:val="0"/>
          <w:marRight w:val="0"/>
          <w:marTop w:val="0"/>
          <w:marBottom w:val="0"/>
          <w:divBdr>
            <w:top w:val="none" w:sz="0" w:space="0" w:color="auto"/>
            <w:left w:val="none" w:sz="0" w:space="0" w:color="auto"/>
            <w:bottom w:val="none" w:sz="0" w:space="0" w:color="auto"/>
            <w:right w:val="none" w:sz="0" w:space="0" w:color="auto"/>
          </w:divBdr>
        </w:div>
        <w:div w:id="1331912814">
          <w:marLeft w:val="0"/>
          <w:marRight w:val="0"/>
          <w:marTop w:val="0"/>
          <w:marBottom w:val="0"/>
          <w:divBdr>
            <w:top w:val="none" w:sz="0" w:space="0" w:color="auto"/>
            <w:left w:val="none" w:sz="0" w:space="0" w:color="auto"/>
            <w:bottom w:val="none" w:sz="0" w:space="0" w:color="auto"/>
            <w:right w:val="none" w:sz="0" w:space="0" w:color="auto"/>
          </w:divBdr>
        </w:div>
        <w:div w:id="1333680806">
          <w:marLeft w:val="0"/>
          <w:marRight w:val="0"/>
          <w:marTop w:val="0"/>
          <w:marBottom w:val="0"/>
          <w:divBdr>
            <w:top w:val="none" w:sz="0" w:space="0" w:color="auto"/>
            <w:left w:val="none" w:sz="0" w:space="0" w:color="auto"/>
            <w:bottom w:val="none" w:sz="0" w:space="0" w:color="auto"/>
            <w:right w:val="none" w:sz="0" w:space="0" w:color="auto"/>
          </w:divBdr>
        </w:div>
        <w:div w:id="1334138495">
          <w:marLeft w:val="0"/>
          <w:marRight w:val="0"/>
          <w:marTop w:val="0"/>
          <w:marBottom w:val="0"/>
          <w:divBdr>
            <w:top w:val="none" w:sz="0" w:space="0" w:color="auto"/>
            <w:left w:val="none" w:sz="0" w:space="0" w:color="auto"/>
            <w:bottom w:val="none" w:sz="0" w:space="0" w:color="auto"/>
            <w:right w:val="none" w:sz="0" w:space="0" w:color="auto"/>
          </w:divBdr>
        </w:div>
        <w:div w:id="1335261158">
          <w:marLeft w:val="0"/>
          <w:marRight w:val="0"/>
          <w:marTop w:val="0"/>
          <w:marBottom w:val="0"/>
          <w:divBdr>
            <w:top w:val="none" w:sz="0" w:space="0" w:color="auto"/>
            <w:left w:val="none" w:sz="0" w:space="0" w:color="auto"/>
            <w:bottom w:val="none" w:sz="0" w:space="0" w:color="auto"/>
            <w:right w:val="none" w:sz="0" w:space="0" w:color="auto"/>
          </w:divBdr>
        </w:div>
        <w:div w:id="1337994611">
          <w:marLeft w:val="0"/>
          <w:marRight w:val="0"/>
          <w:marTop w:val="0"/>
          <w:marBottom w:val="0"/>
          <w:divBdr>
            <w:top w:val="none" w:sz="0" w:space="0" w:color="auto"/>
            <w:left w:val="none" w:sz="0" w:space="0" w:color="auto"/>
            <w:bottom w:val="none" w:sz="0" w:space="0" w:color="auto"/>
            <w:right w:val="none" w:sz="0" w:space="0" w:color="auto"/>
          </w:divBdr>
        </w:div>
        <w:div w:id="1347905538">
          <w:marLeft w:val="0"/>
          <w:marRight w:val="0"/>
          <w:marTop w:val="0"/>
          <w:marBottom w:val="0"/>
          <w:divBdr>
            <w:top w:val="none" w:sz="0" w:space="0" w:color="auto"/>
            <w:left w:val="none" w:sz="0" w:space="0" w:color="auto"/>
            <w:bottom w:val="none" w:sz="0" w:space="0" w:color="auto"/>
            <w:right w:val="none" w:sz="0" w:space="0" w:color="auto"/>
          </w:divBdr>
          <w:divsChild>
            <w:div w:id="270941664">
              <w:marLeft w:val="0"/>
              <w:marRight w:val="0"/>
              <w:marTop w:val="0"/>
              <w:marBottom w:val="0"/>
              <w:divBdr>
                <w:top w:val="none" w:sz="0" w:space="0" w:color="auto"/>
                <w:left w:val="none" w:sz="0" w:space="0" w:color="auto"/>
                <w:bottom w:val="none" w:sz="0" w:space="0" w:color="auto"/>
                <w:right w:val="none" w:sz="0" w:space="0" w:color="auto"/>
              </w:divBdr>
            </w:div>
            <w:div w:id="667631373">
              <w:marLeft w:val="0"/>
              <w:marRight w:val="0"/>
              <w:marTop w:val="0"/>
              <w:marBottom w:val="0"/>
              <w:divBdr>
                <w:top w:val="none" w:sz="0" w:space="0" w:color="auto"/>
                <w:left w:val="none" w:sz="0" w:space="0" w:color="auto"/>
                <w:bottom w:val="none" w:sz="0" w:space="0" w:color="auto"/>
                <w:right w:val="none" w:sz="0" w:space="0" w:color="auto"/>
              </w:divBdr>
            </w:div>
            <w:div w:id="807356825">
              <w:marLeft w:val="0"/>
              <w:marRight w:val="0"/>
              <w:marTop w:val="0"/>
              <w:marBottom w:val="0"/>
              <w:divBdr>
                <w:top w:val="none" w:sz="0" w:space="0" w:color="auto"/>
                <w:left w:val="none" w:sz="0" w:space="0" w:color="auto"/>
                <w:bottom w:val="none" w:sz="0" w:space="0" w:color="auto"/>
                <w:right w:val="none" w:sz="0" w:space="0" w:color="auto"/>
              </w:divBdr>
            </w:div>
            <w:div w:id="1374234599">
              <w:marLeft w:val="0"/>
              <w:marRight w:val="0"/>
              <w:marTop w:val="0"/>
              <w:marBottom w:val="0"/>
              <w:divBdr>
                <w:top w:val="none" w:sz="0" w:space="0" w:color="auto"/>
                <w:left w:val="none" w:sz="0" w:space="0" w:color="auto"/>
                <w:bottom w:val="none" w:sz="0" w:space="0" w:color="auto"/>
                <w:right w:val="none" w:sz="0" w:space="0" w:color="auto"/>
              </w:divBdr>
            </w:div>
            <w:div w:id="2122453919">
              <w:marLeft w:val="0"/>
              <w:marRight w:val="0"/>
              <w:marTop w:val="0"/>
              <w:marBottom w:val="0"/>
              <w:divBdr>
                <w:top w:val="none" w:sz="0" w:space="0" w:color="auto"/>
                <w:left w:val="none" w:sz="0" w:space="0" w:color="auto"/>
                <w:bottom w:val="none" w:sz="0" w:space="0" w:color="auto"/>
                <w:right w:val="none" w:sz="0" w:space="0" w:color="auto"/>
              </w:divBdr>
            </w:div>
          </w:divsChild>
        </w:div>
        <w:div w:id="1349596881">
          <w:marLeft w:val="0"/>
          <w:marRight w:val="0"/>
          <w:marTop w:val="0"/>
          <w:marBottom w:val="0"/>
          <w:divBdr>
            <w:top w:val="none" w:sz="0" w:space="0" w:color="auto"/>
            <w:left w:val="none" w:sz="0" w:space="0" w:color="auto"/>
            <w:bottom w:val="none" w:sz="0" w:space="0" w:color="auto"/>
            <w:right w:val="none" w:sz="0" w:space="0" w:color="auto"/>
          </w:divBdr>
        </w:div>
        <w:div w:id="1349795827">
          <w:marLeft w:val="0"/>
          <w:marRight w:val="0"/>
          <w:marTop w:val="0"/>
          <w:marBottom w:val="0"/>
          <w:divBdr>
            <w:top w:val="none" w:sz="0" w:space="0" w:color="auto"/>
            <w:left w:val="none" w:sz="0" w:space="0" w:color="auto"/>
            <w:bottom w:val="none" w:sz="0" w:space="0" w:color="auto"/>
            <w:right w:val="none" w:sz="0" w:space="0" w:color="auto"/>
          </w:divBdr>
        </w:div>
        <w:div w:id="1350179430">
          <w:marLeft w:val="0"/>
          <w:marRight w:val="0"/>
          <w:marTop w:val="0"/>
          <w:marBottom w:val="0"/>
          <w:divBdr>
            <w:top w:val="none" w:sz="0" w:space="0" w:color="auto"/>
            <w:left w:val="none" w:sz="0" w:space="0" w:color="auto"/>
            <w:bottom w:val="none" w:sz="0" w:space="0" w:color="auto"/>
            <w:right w:val="none" w:sz="0" w:space="0" w:color="auto"/>
          </w:divBdr>
        </w:div>
        <w:div w:id="1351298698">
          <w:marLeft w:val="0"/>
          <w:marRight w:val="0"/>
          <w:marTop w:val="0"/>
          <w:marBottom w:val="0"/>
          <w:divBdr>
            <w:top w:val="none" w:sz="0" w:space="0" w:color="auto"/>
            <w:left w:val="none" w:sz="0" w:space="0" w:color="auto"/>
            <w:bottom w:val="none" w:sz="0" w:space="0" w:color="auto"/>
            <w:right w:val="none" w:sz="0" w:space="0" w:color="auto"/>
          </w:divBdr>
        </w:div>
        <w:div w:id="1354529300">
          <w:marLeft w:val="0"/>
          <w:marRight w:val="0"/>
          <w:marTop w:val="0"/>
          <w:marBottom w:val="0"/>
          <w:divBdr>
            <w:top w:val="none" w:sz="0" w:space="0" w:color="auto"/>
            <w:left w:val="none" w:sz="0" w:space="0" w:color="auto"/>
            <w:bottom w:val="none" w:sz="0" w:space="0" w:color="auto"/>
            <w:right w:val="none" w:sz="0" w:space="0" w:color="auto"/>
          </w:divBdr>
        </w:div>
        <w:div w:id="1355762381">
          <w:marLeft w:val="0"/>
          <w:marRight w:val="0"/>
          <w:marTop w:val="0"/>
          <w:marBottom w:val="0"/>
          <w:divBdr>
            <w:top w:val="none" w:sz="0" w:space="0" w:color="auto"/>
            <w:left w:val="none" w:sz="0" w:space="0" w:color="auto"/>
            <w:bottom w:val="none" w:sz="0" w:space="0" w:color="auto"/>
            <w:right w:val="none" w:sz="0" w:space="0" w:color="auto"/>
          </w:divBdr>
        </w:div>
        <w:div w:id="1360203010">
          <w:marLeft w:val="0"/>
          <w:marRight w:val="0"/>
          <w:marTop w:val="0"/>
          <w:marBottom w:val="0"/>
          <w:divBdr>
            <w:top w:val="none" w:sz="0" w:space="0" w:color="auto"/>
            <w:left w:val="none" w:sz="0" w:space="0" w:color="auto"/>
            <w:bottom w:val="none" w:sz="0" w:space="0" w:color="auto"/>
            <w:right w:val="none" w:sz="0" w:space="0" w:color="auto"/>
          </w:divBdr>
        </w:div>
        <w:div w:id="1364162500">
          <w:marLeft w:val="0"/>
          <w:marRight w:val="0"/>
          <w:marTop w:val="0"/>
          <w:marBottom w:val="0"/>
          <w:divBdr>
            <w:top w:val="none" w:sz="0" w:space="0" w:color="auto"/>
            <w:left w:val="none" w:sz="0" w:space="0" w:color="auto"/>
            <w:bottom w:val="none" w:sz="0" w:space="0" w:color="auto"/>
            <w:right w:val="none" w:sz="0" w:space="0" w:color="auto"/>
          </w:divBdr>
        </w:div>
        <w:div w:id="1364789963">
          <w:marLeft w:val="0"/>
          <w:marRight w:val="0"/>
          <w:marTop w:val="0"/>
          <w:marBottom w:val="0"/>
          <w:divBdr>
            <w:top w:val="none" w:sz="0" w:space="0" w:color="auto"/>
            <w:left w:val="none" w:sz="0" w:space="0" w:color="auto"/>
            <w:bottom w:val="none" w:sz="0" w:space="0" w:color="auto"/>
            <w:right w:val="none" w:sz="0" w:space="0" w:color="auto"/>
          </w:divBdr>
        </w:div>
        <w:div w:id="1367481744">
          <w:marLeft w:val="0"/>
          <w:marRight w:val="0"/>
          <w:marTop w:val="0"/>
          <w:marBottom w:val="0"/>
          <w:divBdr>
            <w:top w:val="none" w:sz="0" w:space="0" w:color="auto"/>
            <w:left w:val="none" w:sz="0" w:space="0" w:color="auto"/>
            <w:bottom w:val="none" w:sz="0" w:space="0" w:color="auto"/>
            <w:right w:val="none" w:sz="0" w:space="0" w:color="auto"/>
          </w:divBdr>
        </w:div>
        <w:div w:id="1370884691">
          <w:marLeft w:val="0"/>
          <w:marRight w:val="0"/>
          <w:marTop w:val="0"/>
          <w:marBottom w:val="0"/>
          <w:divBdr>
            <w:top w:val="none" w:sz="0" w:space="0" w:color="auto"/>
            <w:left w:val="none" w:sz="0" w:space="0" w:color="auto"/>
            <w:bottom w:val="none" w:sz="0" w:space="0" w:color="auto"/>
            <w:right w:val="none" w:sz="0" w:space="0" w:color="auto"/>
          </w:divBdr>
        </w:div>
        <w:div w:id="1374303521">
          <w:marLeft w:val="0"/>
          <w:marRight w:val="0"/>
          <w:marTop w:val="0"/>
          <w:marBottom w:val="0"/>
          <w:divBdr>
            <w:top w:val="none" w:sz="0" w:space="0" w:color="auto"/>
            <w:left w:val="none" w:sz="0" w:space="0" w:color="auto"/>
            <w:bottom w:val="none" w:sz="0" w:space="0" w:color="auto"/>
            <w:right w:val="none" w:sz="0" w:space="0" w:color="auto"/>
          </w:divBdr>
        </w:div>
        <w:div w:id="1382316992">
          <w:marLeft w:val="0"/>
          <w:marRight w:val="0"/>
          <w:marTop w:val="0"/>
          <w:marBottom w:val="0"/>
          <w:divBdr>
            <w:top w:val="none" w:sz="0" w:space="0" w:color="auto"/>
            <w:left w:val="none" w:sz="0" w:space="0" w:color="auto"/>
            <w:bottom w:val="none" w:sz="0" w:space="0" w:color="auto"/>
            <w:right w:val="none" w:sz="0" w:space="0" w:color="auto"/>
          </w:divBdr>
        </w:div>
        <w:div w:id="1383020929">
          <w:marLeft w:val="0"/>
          <w:marRight w:val="0"/>
          <w:marTop w:val="0"/>
          <w:marBottom w:val="0"/>
          <w:divBdr>
            <w:top w:val="none" w:sz="0" w:space="0" w:color="auto"/>
            <w:left w:val="none" w:sz="0" w:space="0" w:color="auto"/>
            <w:bottom w:val="none" w:sz="0" w:space="0" w:color="auto"/>
            <w:right w:val="none" w:sz="0" w:space="0" w:color="auto"/>
          </w:divBdr>
        </w:div>
        <w:div w:id="1383825005">
          <w:marLeft w:val="0"/>
          <w:marRight w:val="0"/>
          <w:marTop w:val="0"/>
          <w:marBottom w:val="0"/>
          <w:divBdr>
            <w:top w:val="none" w:sz="0" w:space="0" w:color="auto"/>
            <w:left w:val="none" w:sz="0" w:space="0" w:color="auto"/>
            <w:bottom w:val="none" w:sz="0" w:space="0" w:color="auto"/>
            <w:right w:val="none" w:sz="0" w:space="0" w:color="auto"/>
          </w:divBdr>
        </w:div>
        <w:div w:id="1385329301">
          <w:marLeft w:val="0"/>
          <w:marRight w:val="0"/>
          <w:marTop w:val="0"/>
          <w:marBottom w:val="0"/>
          <w:divBdr>
            <w:top w:val="none" w:sz="0" w:space="0" w:color="auto"/>
            <w:left w:val="none" w:sz="0" w:space="0" w:color="auto"/>
            <w:bottom w:val="none" w:sz="0" w:space="0" w:color="auto"/>
            <w:right w:val="none" w:sz="0" w:space="0" w:color="auto"/>
          </w:divBdr>
        </w:div>
        <w:div w:id="1387534282">
          <w:marLeft w:val="0"/>
          <w:marRight w:val="0"/>
          <w:marTop w:val="0"/>
          <w:marBottom w:val="0"/>
          <w:divBdr>
            <w:top w:val="none" w:sz="0" w:space="0" w:color="auto"/>
            <w:left w:val="none" w:sz="0" w:space="0" w:color="auto"/>
            <w:bottom w:val="none" w:sz="0" w:space="0" w:color="auto"/>
            <w:right w:val="none" w:sz="0" w:space="0" w:color="auto"/>
          </w:divBdr>
        </w:div>
        <w:div w:id="1391463825">
          <w:marLeft w:val="0"/>
          <w:marRight w:val="0"/>
          <w:marTop w:val="0"/>
          <w:marBottom w:val="0"/>
          <w:divBdr>
            <w:top w:val="none" w:sz="0" w:space="0" w:color="auto"/>
            <w:left w:val="none" w:sz="0" w:space="0" w:color="auto"/>
            <w:bottom w:val="none" w:sz="0" w:space="0" w:color="auto"/>
            <w:right w:val="none" w:sz="0" w:space="0" w:color="auto"/>
          </w:divBdr>
        </w:div>
        <w:div w:id="1391536043">
          <w:marLeft w:val="0"/>
          <w:marRight w:val="0"/>
          <w:marTop w:val="0"/>
          <w:marBottom w:val="0"/>
          <w:divBdr>
            <w:top w:val="none" w:sz="0" w:space="0" w:color="auto"/>
            <w:left w:val="none" w:sz="0" w:space="0" w:color="auto"/>
            <w:bottom w:val="none" w:sz="0" w:space="0" w:color="auto"/>
            <w:right w:val="none" w:sz="0" w:space="0" w:color="auto"/>
          </w:divBdr>
        </w:div>
        <w:div w:id="1393233009">
          <w:marLeft w:val="0"/>
          <w:marRight w:val="0"/>
          <w:marTop w:val="0"/>
          <w:marBottom w:val="0"/>
          <w:divBdr>
            <w:top w:val="none" w:sz="0" w:space="0" w:color="auto"/>
            <w:left w:val="none" w:sz="0" w:space="0" w:color="auto"/>
            <w:bottom w:val="none" w:sz="0" w:space="0" w:color="auto"/>
            <w:right w:val="none" w:sz="0" w:space="0" w:color="auto"/>
          </w:divBdr>
        </w:div>
        <w:div w:id="1395859414">
          <w:marLeft w:val="0"/>
          <w:marRight w:val="0"/>
          <w:marTop w:val="0"/>
          <w:marBottom w:val="0"/>
          <w:divBdr>
            <w:top w:val="none" w:sz="0" w:space="0" w:color="auto"/>
            <w:left w:val="none" w:sz="0" w:space="0" w:color="auto"/>
            <w:bottom w:val="none" w:sz="0" w:space="0" w:color="auto"/>
            <w:right w:val="none" w:sz="0" w:space="0" w:color="auto"/>
          </w:divBdr>
        </w:div>
        <w:div w:id="1401057466">
          <w:marLeft w:val="0"/>
          <w:marRight w:val="0"/>
          <w:marTop w:val="0"/>
          <w:marBottom w:val="0"/>
          <w:divBdr>
            <w:top w:val="none" w:sz="0" w:space="0" w:color="auto"/>
            <w:left w:val="none" w:sz="0" w:space="0" w:color="auto"/>
            <w:bottom w:val="none" w:sz="0" w:space="0" w:color="auto"/>
            <w:right w:val="none" w:sz="0" w:space="0" w:color="auto"/>
          </w:divBdr>
        </w:div>
        <w:div w:id="1404831766">
          <w:marLeft w:val="0"/>
          <w:marRight w:val="0"/>
          <w:marTop w:val="0"/>
          <w:marBottom w:val="0"/>
          <w:divBdr>
            <w:top w:val="none" w:sz="0" w:space="0" w:color="auto"/>
            <w:left w:val="none" w:sz="0" w:space="0" w:color="auto"/>
            <w:bottom w:val="none" w:sz="0" w:space="0" w:color="auto"/>
            <w:right w:val="none" w:sz="0" w:space="0" w:color="auto"/>
          </w:divBdr>
        </w:div>
        <w:div w:id="1407653642">
          <w:marLeft w:val="0"/>
          <w:marRight w:val="0"/>
          <w:marTop w:val="0"/>
          <w:marBottom w:val="0"/>
          <w:divBdr>
            <w:top w:val="none" w:sz="0" w:space="0" w:color="auto"/>
            <w:left w:val="none" w:sz="0" w:space="0" w:color="auto"/>
            <w:bottom w:val="none" w:sz="0" w:space="0" w:color="auto"/>
            <w:right w:val="none" w:sz="0" w:space="0" w:color="auto"/>
          </w:divBdr>
        </w:div>
        <w:div w:id="1416125722">
          <w:marLeft w:val="0"/>
          <w:marRight w:val="0"/>
          <w:marTop w:val="0"/>
          <w:marBottom w:val="0"/>
          <w:divBdr>
            <w:top w:val="none" w:sz="0" w:space="0" w:color="auto"/>
            <w:left w:val="none" w:sz="0" w:space="0" w:color="auto"/>
            <w:bottom w:val="none" w:sz="0" w:space="0" w:color="auto"/>
            <w:right w:val="none" w:sz="0" w:space="0" w:color="auto"/>
          </w:divBdr>
        </w:div>
        <w:div w:id="1418283862">
          <w:marLeft w:val="0"/>
          <w:marRight w:val="0"/>
          <w:marTop w:val="0"/>
          <w:marBottom w:val="0"/>
          <w:divBdr>
            <w:top w:val="none" w:sz="0" w:space="0" w:color="auto"/>
            <w:left w:val="none" w:sz="0" w:space="0" w:color="auto"/>
            <w:bottom w:val="none" w:sz="0" w:space="0" w:color="auto"/>
            <w:right w:val="none" w:sz="0" w:space="0" w:color="auto"/>
          </w:divBdr>
        </w:div>
        <w:div w:id="1421027731">
          <w:marLeft w:val="0"/>
          <w:marRight w:val="0"/>
          <w:marTop w:val="0"/>
          <w:marBottom w:val="0"/>
          <w:divBdr>
            <w:top w:val="none" w:sz="0" w:space="0" w:color="auto"/>
            <w:left w:val="none" w:sz="0" w:space="0" w:color="auto"/>
            <w:bottom w:val="none" w:sz="0" w:space="0" w:color="auto"/>
            <w:right w:val="none" w:sz="0" w:space="0" w:color="auto"/>
          </w:divBdr>
        </w:div>
        <w:div w:id="1423455043">
          <w:marLeft w:val="0"/>
          <w:marRight w:val="0"/>
          <w:marTop w:val="0"/>
          <w:marBottom w:val="0"/>
          <w:divBdr>
            <w:top w:val="none" w:sz="0" w:space="0" w:color="auto"/>
            <w:left w:val="none" w:sz="0" w:space="0" w:color="auto"/>
            <w:bottom w:val="none" w:sz="0" w:space="0" w:color="auto"/>
            <w:right w:val="none" w:sz="0" w:space="0" w:color="auto"/>
          </w:divBdr>
        </w:div>
        <w:div w:id="1428770808">
          <w:marLeft w:val="0"/>
          <w:marRight w:val="0"/>
          <w:marTop w:val="0"/>
          <w:marBottom w:val="0"/>
          <w:divBdr>
            <w:top w:val="none" w:sz="0" w:space="0" w:color="auto"/>
            <w:left w:val="none" w:sz="0" w:space="0" w:color="auto"/>
            <w:bottom w:val="none" w:sz="0" w:space="0" w:color="auto"/>
            <w:right w:val="none" w:sz="0" w:space="0" w:color="auto"/>
          </w:divBdr>
        </w:div>
        <w:div w:id="1431388297">
          <w:marLeft w:val="0"/>
          <w:marRight w:val="0"/>
          <w:marTop w:val="0"/>
          <w:marBottom w:val="0"/>
          <w:divBdr>
            <w:top w:val="none" w:sz="0" w:space="0" w:color="auto"/>
            <w:left w:val="none" w:sz="0" w:space="0" w:color="auto"/>
            <w:bottom w:val="none" w:sz="0" w:space="0" w:color="auto"/>
            <w:right w:val="none" w:sz="0" w:space="0" w:color="auto"/>
          </w:divBdr>
        </w:div>
        <w:div w:id="1432820050">
          <w:marLeft w:val="0"/>
          <w:marRight w:val="0"/>
          <w:marTop w:val="0"/>
          <w:marBottom w:val="0"/>
          <w:divBdr>
            <w:top w:val="none" w:sz="0" w:space="0" w:color="auto"/>
            <w:left w:val="none" w:sz="0" w:space="0" w:color="auto"/>
            <w:bottom w:val="none" w:sz="0" w:space="0" w:color="auto"/>
            <w:right w:val="none" w:sz="0" w:space="0" w:color="auto"/>
          </w:divBdr>
        </w:div>
        <w:div w:id="1439062672">
          <w:marLeft w:val="0"/>
          <w:marRight w:val="0"/>
          <w:marTop w:val="0"/>
          <w:marBottom w:val="0"/>
          <w:divBdr>
            <w:top w:val="none" w:sz="0" w:space="0" w:color="auto"/>
            <w:left w:val="none" w:sz="0" w:space="0" w:color="auto"/>
            <w:bottom w:val="none" w:sz="0" w:space="0" w:color="auto"/>
            <w:right w:val="none" w:sz="0" w:space="0" w:color="auto"/>
          </w:divBdr>
        </w:div>
        <w:div w:id="1442993729">
          <w:marLeft w:val="0"/>
          <w:marRight w:val="0"/>
          <w:marTop w:val="0"/>
          <w:marBottom w:val="0"/>
          <w:divBdr>
            <w:top w:val="none" w:sz="0" w:space="0" w:color="auto"/>
            <w:left w:val="none" w:sz="0" w:space="0" w:color="auto"/>
            <w:bottom w:val="none" w:sz="0" w:space="0" w:color="auto"/>
            <w:right w:val="none" w:sz="0" w:space="0" w:color="auto"/>
          </w:divBdr>
        </w:div>
        <w:div w:id="1444688529">
          <w:marLeft w:val="0"/>
          <w:marRight w:val="0"/>
          <w:marTop w:val="0"/>
          <w:marBottom w:val="0"/>
          <w:divBdr>
            <w:top w:val="none" w:sz="0" w:space="0" w:color="auto"/>
            <w:left w:val="none" w:sz="0" w:space="0" w:color="auto"/>
            <w:bottom w:val="none" w:sz="0" w:space="0" w:color="auto"/>
            <w:right w:val="none" w:sz="0" w:space="0" w:color="auto"/>
          </w:divBdr>
        </w:div>
        <w:div w:id="1447044202">
          <w:marLeft w:val="0"/>
          <w:marRight w:val="0"/>
          <w:marTop w:val="0"/>
          <w:marBottom w:val="0"/>
          <w:divBdr>
            <w:top w:val="none" w:sz="0" w:space="0" w:color="auto"/>
            <w:left w:val="none" w:sz="0" w:space="0" w:color="auto"/>
            <w:bottom w:val="none" w:sz="0" w:space="0" w:color="auto"/>
            <w:right w:val="none" w:sz="0" w:space="0" w:color="auto"/>
          </w:divBdr>
        </w:div>
        <w:div w:id="1447428661">
          <w:marLeft w:val="0"/>
          <w:marRight w:val="0"/>
          <w:marTop w:val="0"/>
          <w:marBottom w:val="0"/>
          <w:divBdr>
            <w:top w:val="none" w:sz="0" w:space="0" w:color="auto"/>
            <w:left w:val="none" w:sz="0" w:space="0" w:color="auto"/>
            <w:bottom w:val="none" w:sz="0" w:space="0" w:color="auto"/>
            <w:right w:val="none" w:sz="0" w:space="0" w:color="auto"/>
          </w:divBdr>
        </w:div>
        <w:div w:id="1450315480">
          <w:marLeft w:val="0"/>
          <w:marRight w:val="0"/>
          <w:marTop w:val="0"/>
          <w:marBottom w:val="0"/>
          <w:divBdr>
            <w:top w:val="none" w:sz="0" w:space="0" w:color="auto"/>
            <w:left w:val="none" w:sz="0" w:space="0" w:color="auto"/>
            <w:bottom w:val="none" w:sz="0" w:space="0" w:color="auto"/>
            <w:right w:val="none" w:sz="0" w:space="0" w:color="auto"/>
          </w:divBdr>
        </w:div>
        <w:div w:id="1451171186">
          <w:marLeft w:val="0"/>
          <w:marRight w:val="0"/>
          <w:marTop w:val="0"/>
          <w:marBottom w:val="0"/>
          <w:divBdr>
            <w:top w:val="none" w:sz="0" w:space="0" w:color="auto"/>
            <w:left w:val="none" w:sz="0" w:space="0" w:color="auto"/>
            <w:bottom w:val="none" w:sz="0" w:space="0" w:color="auto"/>
            <w:right w:val="none" w:sz="0" w:space="0" w:color="auto"/>
          </w:divBdr>
        </w:div>
        <w:div w:id="1451511563">
          <w:marLeft w:val="0"/>
          <w:marRight w:val="0"/>
          <w:marTop w:val="0"/>
          <w:marBottom w:val="0"/>
          <w:divBdr>
            <w:top w:val="none" w:sz="0" w:space="0" w:color="auto"/>
            <w:left w:val="none" w:sz="0" w:space="0" w:color="auto"/>
            <w:bottom w:val="none" w:sz="0" w:space="0" w:color="auto"/>
            <w:right w:val="none" w:sz="0" w:space="0" w:color="auto"/>
          </w:divBdr>
        </w:div>
        <w:div w:id="1459252103">
          <w:marLeft w:val="0"/>
          <w:marRight w:val="0"/>
          <w:marTop w:val="0"/>
          <w:marBottom w:val="0"/>
          <w:divBdr>
            <w:top w:val="none" w:sz="0" w:space="0" w:color="auto"/>
            <w:left w:val="none" w:sz="0" w:space="0" w:color="auto"/>
            <w:bottom w:val="none" w:sz="0" w:space="0" w:color="auto"/>
            <w:right w:val="none" w:sz="0" w:space="0" w:color="auto"/>
          </w:divBdr>
        </w:div>
        <w:div w:id="1471023166">
          <w:marLeft w:val="0"/>
          <w:marRight w:val="0"/>
          <w:marTop w:val="0"/>
          <w:marBottom w:val="0"/>
          <w:divBdr>
            <w:top w:val="none" w:sz="0" w:space="0" w:color="auto"/>
            <w:left w:val="none" w:sz="0" w:space="0" w:color="auto"/>
            <w:bottom w:val="none" w:sz="0" w:space="0" w:color="auto"/>
            <w:right w:val="none" w:sz="0" w:space="0" w:color="auto"/>
          </w:divBdr>
          <w:divsChild>
            <w:div w:id="386032519">
              <w:marLeft w:val="0"/>
              <w:marRight w:val="0"/>
              <w:marTop w:val="0"/>
              <w:marBottom w:val="0"/>
              <w:divBdr>
                <w:top w:val="none" w:sz="0" w:space="0" w:color="auto"/>
                <w:left w:val="none" w:sz="0" w:space="0" w:color="auto"/>
                <w:bottom w:val="none" w:sz="0" w:space="0" w:color="auto"/>
                <w:right w:val="none" w:sz="0" w:space="0" w:color="auto"/>
              </w:divBdr>
            </w:div>
            <w:div w:id="502428347">
              <w:marLeft w:val="0"/>
              <w:marRight w:val="0"/>
              <w:marTop w:val="0"/>
              <w:marBottom w:val="0"/>
              <w:divBdr>
                <w:top w:val="none" w:sz="0" w:space="0" w:color="auto"/>
                <w:left w:val="none" w:sz="0" w:space="0" w:color="auto"/>
                <w:bottom w:val="none" w:sz="0" w:space="0" w:color="auto"/>
                <w:right w:val="none" w:sz="0" w:space="0" w:color="auto"/>
              </w:divBdr>
            </w:div>
            <w:div w:id="881208570">
              <w:marLeft w:val="0"/>
              <w:marRight w:val="0"/>
              <w:marTop w:val="0"/>
              <w:marBottom w:val="0"/>
              <w:divBdr>
                <w:top w:val="none" w:sz="0" w:space="0" w:color="auto"/>
                <w:left w:val="none" w:sz="0" w:space="0" w:color="auto"/>
                <w:bottom w:val="none" w:sz="0" w:space="0" w:color="auto"/>
                <w:right w:val="none" w:sz="0" w:space="0" w:color="auto"/>
              </w:divBdr>
            </w:div>
            <w:div w:id="1788740456">
              <w:marLeft w:val="0"/>
              <w:marRight w:val="0"/>
              <w:marTop w:val="0"/>
              <w:marBottom w:val="0"/>
              <w:divBdr>
                <w:top w:val="none" w:sz="0" w:space="0" w:color="auto"/>
                <w:left w:val="none" w:sz="0" w:space="0" w:color="auto"/>
                <w:bottom w:val="none" w:sz="0" w:space="0" w:color="auto"/>
                <w:right w:val="none" w:sz="0" w:space="0" w:color="auto"/>
              </w:divBdr>
            </w:div>
          </w:divsChild>
        </w:div>
        <w:div w:id="1471358532">
          <w:marLeft w:val="0"/>
          <w:marRight w:val="0"/>
          <w:marTop w:val="0"/>
          <w:marBottom w:val="0"/>
          <w:divBdr>
            <w:top w:val="none" w:sz="0" w:space="0" w:color="auto"/>
            <w:left w:val="none" w:sz="0" w:space="0" w:color="auto"/>
            <w:bottom w:val="none" w:sz="0" w:space="0" w:color="auto"/>
            <w:right w:val="none" w:sz="0" w:space="0" w:color="auto"/>
          </w:divBdr>
        </w:div>
        <w:div w:id="1473210789">
          <w:marLeft w:val="0"/>
          <w:marRight w:val="0"/>
          <w:marTop w:val="0"/>
          <w:marBottom w:val="0"/>
          <w:divBdr>
            <w:top w:val="none" w:sz="0" w:space="0" w:color="auto"/>
            <w:left w:val="none" w:sz="0" w:space="0" w:color="auto"/>
            <w:bottom w:val="none" w:sz="0" w:space="0" w:color="auto"/>
            <w:right w:val="none" w:sz="0" w:space="0" w:color="auto"/>
          </w:divBdr>
        </w:div>
        <w:div w:id="1483740714">
          <w:marLeft w:val="0"/>
          <w:marRight w:val="0"/>
          <w:marTop w:val="0"/>
          <w:marBottom w:val="0"/>
          <w:divBdr>
            <w:top w:val="none" w:sz="0" w:space="0" w:color="auto"/>
            <w:left w:val="none" w:sz="0" w:space="0" w:color="auto"/>
            <w:bottom w:val="none" w:sz="0" w:space="0" w:color="auto"/>
            <w:right w:val="none" w:sz="0" w:space="0" w:color="auto"/>
          </w:divBdr>
          <w:divsChild>
            <w:div w:id="153491713">
              <w:marLeft w:val="0"/>
              <w:marRight w:val="0"/>
              <w:marTop w:val="0"/>
              <w:marBottom w:val="0"/>
              <w:divBdr>
                <w:top w:val="none" w:sz="0" w:space="0" w:color="auto"/>
                <w:left w:val="none" w:sz="0" w:space="0" w:color="auto"/>
                <w:bottom w:val="none" w:sz="0" w:space="0" w:color="auto"/>
                <w:right w:val="none" w:sz="0" w:space="0" w:color="auto"/>
              </w:divBdr>
            </w:div>
            <w:div w:id="465706018">
              <w:marLeft w:val="0"/>
              <w:marRight w:val="0"/>
              <w:marTop w:val="0"/>
              <w:marBottom w:val="0"/>
              <w:divBdr>
                <w:top w:val="none" w:sz="0" w:space="0" w:color="auto"/>
                <w:left w:val="none" w:sz="0" w:space="0" w:color="auto"/>
                <w:bottom w:val="none" w:sz="0" w:space="0" w:color="auto"/>
                <w:right w:val="none" w:sz="0" w:space="0" w:color="auto"/>
              </w:divBdr>
            </w:div>
            <w:div w:id="880634824">
              <w:marLeft w:val="0"/>
              <w:marRight w:val="0"/>
              <w:marTop w:val="0"/>
              <w:marBottom w:val="0"/>
              <w:divBdr>
                <w:top w:val="none" w:sz="0" w:space="0" w:color="auto"/>
                <w:left w:val="none" w:sz="0" w:space="0" w:color="auto"/>
                <w:bottom w:val="none" w:sz="0" w:space="0" w:color="auto"/>
                <w:right w:val="none" w:sz="0" w:space="0" w:color="auto"/>
              </w:divBdr>
            </w:div>
            <w:div w:id="1497188982">
              <w:marLeft w:val="0"/>
              <w:marRight w:val="0"/>
              <w:marTop w:val="0"/>
              <w:marBottom w:val="0"/>
              <w:divBdr>
                <w:top w:val="none" w:sz="0" w:space="0" w:color="auto"/>
                <w:left w:val="none" w:sz="0" w:space="0" w:color="auto"/>
                <w:bottom w:val="none" w:sz="0" w:space="0" w:color="auto"/>
                <w:right w:val="none" w:sz="0" w:space="0" w:color="auto"/>
              </w:divBdr>
            </w:div>
            <w:div w:id="2131513767">
              <w:marLeft w:val="0"/>
              <w:marRight w:val="0"/>
              <w:marTop w:val="0"/>
              <w:marBottom w:val="0"/>
              <w:divBdr>
                <w:top w:val="none" w:sz="0" w:space="0" w:color="auto"/>
                <w:left w:val="none" w:sz="0" w:space="0" w:color="auto"/>
                <w:bottom w:val="none" w:sz="0" w:space="0" w:color="auto"/>
                <w:right w:val="none" w:sz="0" w:space="0" w:color="auto"/>
              </w:divBdr>
            </w:div>
          </w:divsChild>
        </w:div>
        <w:div w:id="1485968055">
          <w:marLeft w:val="0"/>
          <w:marRight w:val="0"/>
          <w:marTop w:val="0"/>
          <w:marBottom w:val="0"/>
          <w:divBdr>
            <w:top w:val="none" w:sz="0" w:space="0" w:color="auto"/>
            <w:left w:val="none" w:sz="0" w:space="0" w:color="auto"/>
            <w:bottom w:val="none" w:sz="0" w:space="0" w:color="auto"/>
            <w:right w:val="none" w:sz="0" w:space="0" w:color="auto"/>
          </w:divBdr>
        </w:div>
        <w:div w:id="1486436414">
          <w:marLeft w:val="0"/>
          <w:marRight w:val="0"/>
          <w:marTop w:val="0"/>
          <w:marBottom w:val="0"/>
          <w:divBdr>
            <w:top w:val="none" w:sz="0" w:space="0" w:color="auto"/>
            <w:left w:val="none" w:sz="0" w:space="0" w:color="auto"/>
            <w:bottom w:val="none" w:sz="0" w:space="0" w:color="auto"/>
            <w:right w:val="none" w:sz="0" w:space="0" w:color="auto"/>
          </w:divBdr>
        </w:div>
        <w:div w:id="1490751616">
          <w:marLeft w:val="0"/>
          <w:marRight w:val="0"/>
          <w:marTop w:val="0"/>
          <w:marBottom w:val="0"/>
          <w:divBdr>
            <w:top w:val="none" w:sz="0" w:space="0" w:color="auto"/>
            <w:left w:val="none" w:sz="0" w:space="0" w:color="auto"/>
            <w:bottom w:val="none" w:sz="0" w:space="0" w:color="auto"/>
            <w:right w:val="none" w:sz="0" w:space="0" w:color="auto"/>
          </w:divBdr>
        </w:div>
        <w:div w:id="1495218234">
          <w:marLeft w:val="0"/>
          <w:marRight w:val="0"/>
          <w:marTop w:val="0"/>
          <w:marBottom w:val="0"/>
          <w:divBdr>
            <w:top w:val="none" w:sz="0" w:space="0" w:color="auto"/>
            <w:left w:val="none" w:sz="0" w:space="0" w:color="auto"/>
            <w:bottom w:val="none" w:sz="0" w:space="0" w:color="auto"/>
            <w:right w:val="none" w:sz="0" w:space="0" w:color="auto"/>
          </w:divBdr>
        </w:div>
        <w:div w:id="1496727413">
          <w:marLeft w:val="0"/>
          <w:marRight w:val="0"/>
          <w:marTop w:val="0"/>
          <w:marBottom w:val="0"/>
          <w:divBdr>
            <w:top w:val="none" w:sz="0" w:space="0" w:color="auto"/>
            <w:left w:val="none" w:sz="0" w:space="0" w:color="auto"/>
            <w:bottom w:val="none" w:sz="0" w:space="0" w:color="auto"/>
            <w:right w:val="none" w:sz="0" w:space="0" w:color="auto"/>
          </w:divBdr>
        </w:div>
        <w:div w:id="1496920848">
          <w:marLeft w:val="0"/>
          <w:marRight w:val="0"/>
          <w:marTop w:val="0"/>
          <w:marBottom w:val="0"/>
          <w:divBdr>
            <w:top w:val="none" w:sz="0" w:space="0" w:color="auto"/>
            <w:left w:val="none" w:sz="0" w:space="0" w:color="auto"/>
            <w:bottom w:val="none" w:sz="0" w:space="0" w:color="auto"/>
            <w:right w:val="none" w:sz="0" w:space="0" w:color="auto"/>
          </w:divBdr>
        </w:div>
        <w:div w:id="1497502262">
          <w:marLeft w:val="0"/>
          <w:marRight w:val="0"/>
          <w:marTop w:val="0"/>
          <w:marBottom w:val="0"/>
          <w:divBdr>
            <w:top w:val="none" w:sz="0" w:space="0" w:color="auto"/>
            <w:left w:val="none" w:sz="0" w:space="0" w:color="auto"/>
            <w:bottom w:val="none" w:sz="0" w:space="0" w:color="auto"/>
            <w:right w:val="none" w:sz="0" w:space="0" w:color="auto"/>
          </w:divBdr>
        </w:div>
        <w:div w:id="1498156172">
          <w:marLeft w:val="0"/>
          <w:marRight w:val="0"/>
          <w:marTop w:val="0"/>
          <w:marBottom w:val="0"/>
          <w:divBdr>
            <w:top w:val="none" w:sz="0" w:space="0" w:color="auto"/>
            <w:left w:val="none" w:sz="0" w:space="0" w:color="auto"/>
            <w:bottom w:val="none" w:sz="0" w:space="0" w:color="auto"/>
            <w:right w:val="none" w:sz="0" w:space="0" w:color="auto"/>
          </w:divBdr>
        </w:div>
        <w:div w:id="1502693271">
          <w:marLeft w:val="0"/>
          <w:marRight w:val="0"/>
          <w:marTop w:val="0"/>
          <w:marBottom w:val="0"/>
          <w:divBdr>
            <w:top w:val="none" w:sz="0" w:space="0" w:color="auto"/>
            <w:left w:val="none" w:sz="0" w:space="0" w:color="auto"/>
            <w:bottom w:val="none" w:sz="0" w:space="0" w:color="auto"/>
            <w:right w:val="none" w:sz="0" w:space="0" w:color="auto"/>
          </w:divBdr>
        </w:div>
        <w:div w:id="1505170134">
          <w:marLeft w:val="0"/>
          <w:marRight w:val="0"/>
          <w:marTop w:val="0"/>
          <w:marBottom w:val="0"/>
          <w:divBdr>
            <w:top w:val="none" w:sz="0" w:space="0" w:color="auto"/>
            <w:left w:val="none" w:sz="0" w:space="0" w:color="auto"/>
            <w:bottom w:val="none" w:sz="0" w:space="0" w:color="auto"/>
            <w:right w:val="none" w:sz="0" w:space="0" w:color="auto"/>
          </w:divBdr>
        </w:div>
        <w:div w:id="1511211688">
          <w:marLeft w:val="0"/>
          <w:marRight w:val="0"/>
          <w:marTop w:val="0"/>
          <w:marBottom w:val="0"/>
          <w:divBdr>
            <w:top w:val="none" w:sz="0" w:space="0" w:color="auto"/>
            <w:left w:val="none" w:sz="0" w:space="0" w:color="auto"/>
            <w:bottom w:val="none" w:sz="0" w:space="0" w:color="auto"/>
            <w:right w:val="none" w:sz="0" w:space="0" w:color="auto"/>
          </w:divBdr>
        </w:div>
        <w:div w:id="1511526914">
          <w:marLeft w:val="0"/>
          <w:marRight w:val="0"/>
          <w:marTop w:val="0"/>
          <w:marBottom w:val="0"/>
          <w:divBdr>
            <w:top w:val="none" w:sz="0" w:space="0" w:color="auto"/>
            <w:left w:val="none" w:sz="0" w:space="0" w:color="auto"/>
            <w:bottom w:val="none" w:sz="0" w:space="0" w:color="auto"/>
            <w:right w:val="none" w:sz="0" w:space="0" w:color="auto"/>
          </w:divBdr>
        </w:div>
        <w:div w:id="1513758810">
          <w:marLeft w:val="0"/>
          <w:marRight w:val="0"/>
          <w:marTop w:val="0"/>
          <w:marBottom w:val="0"/>
          <w:divBdr>
            <w:top w:val="none" w:sz="0" w:space="0" w:color="auto"/>
            <w:left w:val="none" w:sz="0" w:space="0" w:color="auto"/>
            <w:bottom w:val="none" w:sz="0" w:space="0" w:color="auto"/>
            <w:right w:val="none" w:sz="0" w:space="0" w:color="auto"/>
          </w:divBdr>
        </w:div>
        <w:div w:id="1514108296">
          <w:marLeft w:val="0"/>
          <w:marRight w:val="0"/>
          <w:marTop w:val="0"/>
          <w:marBottom w:val="0"/>
          <w:divBdr>
            <w:top w:val="none" w:sz="0" w:space="0" w:color="auto"/>
            <w:left w:val="none" w:sz="0" w:space="0" w:color="auto"/>
            <w:bottom w:val="none" w:sz="0" w:space="0" w:color="auto"/>
            <w:right w:val="none" w:sz="0" w:space="0" w:color="auto"/>
          </w:divBdr>
        </w:div>
        <w:div w:id="1520925658">
          <w:marLeft w:val="0"/>
          <w:marRight w:val="0"/>
          <w:marTop w:val="0"/>
          <w:marBottom w:val="0"/>
          <w:divBdr>
            <w:top w:val="none" w:sz="0" w:space="0" w:color="auto"/>
            <w:left w:val="none" w:sz="0" w:space="0" w:color="auto"/>
            <w:bottom w:val="none" w:sz="0" w:space="0" w:color="auto"/>
            <w:right w:val="none" w:sz="0" w:space="0" w:color="auto"/>
          </w:divBdr>
        </w:div>
        <w:div w:id="1522668120">
          <w:marLeft w:val="0"/>
          <w:marRight w:val="0"/>
          <w:marTop w:val="0"/>
          <w:marBottom w:val="0"/>
          <w:divBdr>
            <w:top w:val="none" w:sz="0" w:space="0" w:color="auto"/>
            <w:left w:val="none" w:sz="0" w:space="0" w:color="auto"/>
            <w:bottom w:val="none" w:sz="0" w:space="0" w:color="auto"/>
            <w:right w:val="none" w:sz="0" w:space="0" w:color="auto"/>
          </w:divBdr>
        </w:div>
        <w:div w:id="1523132615">
          <w:marLeft w:val="0"/>
          <w:marRight w:val="0"/>
          <w:marTop w:val="0"/>
          <w:marBottom w:val="0"/>
          <w:divBdr>
            <w:top w:val="none" w:sz="0" w:space="0" w:color="auto"/>
            <w:left w:val="none" w:sz="0" w:space="0" w:color="auto"/>
            <w:bottom w:val="none" w:sz="0" w:space="0" w:color="auto"/>
            <w:right w:val="none" w:sz="0" w:space="0" w:color="auto"/>
          </w:divBdr>
        </w:div>
        <w:div w:id="1523861536">
          <w:marLeft w:val="0"/>
          <w:marRight w:val="0"/>
          <w:marTop w:val="0"/>
          <w:marBottom w:val="0"/>
          <w:divBdr>
            <w:top w:val="none" w:sz="0" w:space="0" w:color="auto"/>
            <w:left w:val="none" w:sz="0" w:space="0" w:color="auto"/>
            <w:bottom w:val="none" w:sz="0" w:space="0" w:color="auto"/>
            <w:right w:val="none" w:sz="0" w:space="0" w:color="auto"/>
          </w:divBdr>
        </w:div>
        <w:div w:id="1526744694">
          <w:marLeft w:val="0"/>
          <w:marRight w:val="0"/>
          <w:marTop w:val="0"/>
          <w:marBottom w:val="0"/>
          <w:divBdr>
            <w:top w:val="none" w:sz="0" w:space="0" w:color="auto"/>
            <w:left w:val="none" w:sz="0" w:space="0" w:color="auto"/>
            <w:bottom w:val="none" w:sz="0" w:space="0" w:color="auto"/>
            <w:right w:val="none" w:sz="0" w:space="0" w:color="auto"/>
          </w:divBdr>
        </w:div>
        <w:div w:id="1527138753">
          <w:marLeft w:val="0"/>
          <w:marRight w:val="0"/>
          <w:marTop w:val="0"/>
          <w:marBottom w:val="0"/>
          <w:divBdr>
            <w:top w:val="none" w:sz="0" w:space="0" w:color="auto"/>
            <w:left w:val="none" w:sz="0" w:space="0" w:color="auto"/>
            <w:bottom w:val="none" w:sz="0" w:space="0" w:color="auto"/>
            <w:right w:val="none" w:sz="0" w:space="0" w:color="auto"/>
          </w:divBdr>
        </w:div>
        <w:div w:id="1528326540">
          <w:marLeft w:val="0"/>
          <w:marRight w:val="0"/>
          <w:marTop w:val="0"/>
          <w:marBottom w:val="0"/>
          <w:divBdr>
            <w:top w:val="none" w:sz="0" w:space="0" w:color="auto"/>
            <w:left w:val="none" w:sz="0" w:space="0" w:color="auto"/>
            <w:bottom w:val="none" w:sz="0" w:space="0" w:color="auto"/>
            <w:right w:val="none" w:sz="0" w:space="0" w:color="auto"/>
          </w:divBdr>
        </w:div>
        <w:div w:id="1531606576">
          <w:marLeft w:val="0"/>
          <w:marRight w:val="0"/>
          <w:marTop w:val="0"/>
          <w:marBottom w:val="0"/>
          <w:divBdr>
            <w:top w:val="none" w:sz="0" w:space="0" w:color="auto"/>
            <w:left w:val="none" w:sz="0" w:space="0" w:color="auto"/>
            <w:bottom w:val="none" w:sz="0" w:space="0" w:color="auto"/>
            <w:right w:val="none" w:sz="0" w:space="0" w:color="auto"/>
          </w:divBdr>
        </w:div>
        <w:div w:id="1537809059">
          <w:marLeft w:val="0"/>
          <w:marRight w:val="0"/>
          <w:marTop w:val="0"/>
          <w:marBottom w:val="0"/>
          <w:divBdr>
            <w:top w:val="none" w:sz="0" w:space="0" w:color="auto"/>
            <w:left w:val="none" w:sz="0" w:space="0" w:color="auto"/>
            <w:bottom w:val="none" w:sz="0" w:space="0" w:color="auto"/>
            <w:right w:val="none" w:sz="0" w:space="0" w:color="auto"/>
          </w:divBdr>
        </w:div>
        <w:div w:id="1543521114">
          <w:marLeft w:val="0"/>
          <w:marRight w:val="0"/>
          <w:marTop w:val="0"/>
          <w:marBottom w:val="0"/>
          <w:divBdr>
            <w:top w:val="none" w:sz="0" w:space="0" w:color="auto"/>
            <w:left w:val="none" w:sz="0" w:space="0" w:color="auto"/>
            <w:bottom w:val="none" w:sz="0" w:space="0" w:color="auto"/>
            <w:right w:val="none" w:sz="0" w:space="0" w:color="auto"/>
          </w:divBdr>
        </w:div>
        <w:div w:id="1545559009">
          <w:marLeft w:val="0"/>
          <w:marRight w:val="0"/>
          <w:marTop w:val="0"/>
          <w:marBottom w:val="0"/>
          <w:divBdr>
            <w:top w:val="none" w:sz="0" w:space="0" w:color="auto"/>
            <w:left w:val="none" w:sz="0" w:space="0" w:color="auto"/>
            <w:bottom w:val="none" w:sz="0" w:space="0" w:color="auto"/>
            <w:right w:val="none" w:sz="0" w:space="0" w:color="auto"/>
          </w:divBdr>
        </w:div>
        <w:div w:id="1548252074">
          <w:marLeft w:val="0"/>
          <w:marRight w:val="0"/>
          <w:marTop w:val="0"/>
          <w:marBottom w:val="0"/>
          <w:divBdr>
            <w:top w:val="none" w:sz="0" w:space="0" w:color="auto"/>
            <w:left w:val="none" w:sz="0" w:space="0" w:color="auto"/>
            <w:bottom w:val="none" w:sz="0" w:space="0" w:color="auto"/>
            <w:right w:val="none" w:sz="0" w:space="0" w:color="auto"/>
          </w:divBdr>
        </w:div>
        <w:div w:id="1549612163">
          <w:marLeft w:val="0"/>
          <w:marRight w:val="0"/>
          <w:marTop w:val="0"/>
          <w:marBottom w:val="0"/>
          <w:divBdr>
            <w:top w:val="none" w:sz="0" w:space="0" w:color="auto"/>
            <w:left w:val="none" w:sz="0" w:space="0" w:color="auto"/>
            <w:bottom w:val="none" w:sz="0" w:space="0" w:color="auto"/>
            <w:right w:val="none" w:sz="0" w:space="0" w:color="auto"/>
          </w:divBdr>
        </w:div>
        <w:div w:id="1553156232">
          <w:marLeft w:val="0"/>
          <w:marRight w:val="0"/>
          <w:marTop w:val="0"/>
          <w:marBottom w:val="0"/>
          <w:divBdr>
            <w:top w:val="none" w:sz="0" w:space="0" w:color="auto"/>
            <w:left w:val="none" w:sz="0" w:space="0" w:color="auto"/>
            <w:bottom w:val="none" w:sz="0" w:space="0" w:color="auto"/>
            <w:right w:val="none" w:sz="0" w:space="0" w:color="auto"/>
          </w:divBdr>
        </w:div>
        <w:div w:id="1558666246">
          <w:marLeft w:val="0"/>
          <w:marRight w:val="0"/>
          <w:marTop w:val="0"/>
          <w:marBottom w:val="0"/>
          <w:divBdr>
            <w:top w:val="none" w:sz="0" w:space="0" w:color="auto"/>
            <w:left w:val="none" w:sz="0" w:space="0" w:color="auto"/>
            <w:bottom w:val="none" w:sz="0" w:space="0" w:color="auto"/>
            <w:right w:val="none" w:sz="0" w:space="0" w:color="auto"/>
          </w:divBdr>
        </w:div>
        <w:div w:id="1561868617">
          <w:marLeft w:val="0"/>
          <w:marRight w:val="0"/>
          <w:marTop w:val="0"/>
          <w:marBottom w:val="0"/>
          <w:divBdr>
            <w:top w:val="none" w:sz="0" w:space="0" w:color="auto"/>
            <w:left w:val="none" w:sz="0" w:space="0" w:color="auto"/>
            <w:bottom w:val="none" w:sz="0" w:space="0" w:color="auto"/>
            <w:right w:val="none" w:sz="0" w:space="0" w:color="auto"/>
          </w:divBdr>
        </w:div>
        <w:div w:id="1569144467">
          <w:marLeft w:val="0"/>
          <w:marRight w:val="0"/>
          <w:marTop w:val="0"/>
          <w:marBottom w:val="0"/>
          <w:divBdr>
            <w:top w:val="none" w:sz="0" w:space="0" w:color="auto"/>
            <w:left w:val="none" w:sz="0" w:space="0" w:color="auto"/>
            <w:bottom w:val="none" w:sz="0" w:space="0" w:color="auto"/>
            <w:right w:val="none" w:sz="0" w:space="0" w:color="auto"/>
          </w:divBdr>
        </w:div>
        <w:div w:id="1576009867">
          <w:marLeft w:val="0"/>
          <w:marRight w:val="0"/>
          <w:marTop w:val="0"/>
          <w:marBottom w:val="0"/>
          <w:divBdr>
            <w:top w:val="none" w:sz="0" w:space="0" w:color="auto"/>
            <w:left w:val="none" w:sz="0" w:space="0" w:color="auto"/>
            <w:bottom w:val="none" w:sz="0" w:space="0" w:color="auto"/>
            <w:right w:val="none" w:sz="0" w:space="0" w:color="auto"/>
          </w:divBdr>
        </w:div>
        <w:div w:id="1577058800">
          <w:marLeft w:val="0"/>
          <w:marRight w:val="0"/>
          <w:marTop w:val="0"/>
          <w:marBottom w:val="0"/>
          <w:divBdr>
            <w:top w:val="none" w:sz="0" w:space="0" w:color="auto"/>
            <w:left w:val="none" w:sz="0" w:space="0" w:color="auto"/>
            <w:bottom w:val="none" w:sz="0" w:space="0" w:color="auto"/>
            <w:right w:val="none" w:sz="0" w:space="0" w:color="auto"/>
          </w:divBdr>
        </w:div>
        <w:div w:id="1577203829">
          <w:marLeft w:val="0"/>
          <w:marRight w:val="0"/>
          <w:marTop w:val="0"/>
          <w:marBottom w:val="0"/>
          <w:divBdr>
            <w:top w:val="none" w:sz="0" w:space="0" w:color="auto"/>
            <w:left w:val="none" w:sz="0" w:space="0" w:color="auto"/>
            <w:bottom w:val="none" w:sz="0" w:space="0" w:color="auto"/>
            <w:right w:val="none" w:sz="0" w:space="0" w:color="auto"/>
          </w:divBdr>
        </w:div>
        <w:div w:id="1578321866">
          <w:marLeft w:val="0"/>
          <w:marRight w:val="0"/>
          <w:marTop w:val="0"/>
          <w:marBottom w:val="0"/>
          <w:divBdr>
            <w:top w:val="none" w:sz="0" w:space="0" w:color="auto"/>
            <w:left w:val="none" w:sz="0" w:space="0" w:color="auto"/>
            <w:bottom w:val="none" w:sz="0" w:space="0" w:color="auto"/>
            <w:right w:val="none" w:sz="0" w:space="0" w:color="auto"/>
          </w:divBdr>
        </w:div>
        <w:div w:id="1580023269">
          <w:marLeft w:val="0"/>
          <w:marRight w:val="0"/>
          <w:marTop w:val="0"/>
          <w:marBottom w:val="0"/>
          <w:divBdr>
            <w:top w:val="none" w:sz="0" w:space="0" w:color="auto"/>
            <w:left w:val="none" w:sz="0" w:space="0" w:color="auto"/>
            <w:bottom w:val="none" w:sz="0" w:space="0" w:color="auto"/>
            <w:right w:val="none" w:sz="0" w:space="0" w:color="auto"/>
          </w:divBdr>
        </w:div>
        <w:div w:id="1583295045">
          <w:marLeft w:val="0"/>
          <w:marRight w:val="0"/>
          <w:marTop w:val="0"/>
          <w:marBottom w:val="0"/>
          <w:divBdr>
            <w:top w:val="none" w:sz="0" w:space="0" w:color="auto"/>
            <w:left w:val="none" w:sz="0" w:space="0" w:color="auto"/>
            <w:bottom w:val="none" w:sz="0" w:space="0" w:color="auto"/>
            <w:right w:val="none" w:sz="0" w:space="0" w:color="auto"/>
          </w:divBdr>
        </w:div>
        <w:div w:id="1583683585">
          <w:marLeft w:val="0"/>
          <w:marRight w:val="0"/>
          <w:marTop w:val="0"/>
          <w:marBottom w:val="0"/>
          <w:divBdr>
            <w:top w:val="none" w:sz="0" w:space="0" w:color="auto"/>
            <w:left w:val="none" w:sz="0" w:space="0" w:color="auto"/>
            <w:bottom w:val="none" w:sz="0" w:space="0" w:color="auto"/>
            <w:right w:val="none" w:sz="0" w:space="0" w:color="auto"/>
          </w:divBdr>
        </w:div>
        <w:div w:id="1590889494">
          <w:marLeft w:val="0"/>
          <w:marRight w:val="0"/>
          <w:marTop w:val="0"/>
          <w:marBottom w:val="0"/>
          <w:divBdr>
            <w:top w:val="none" w:sz="0" w:space="0" w:color="auto"/>
            <w:left w:val="none" w:sz="0" w:space="0" w:color="auto"/>
            <w:bottom w:val="none" w:sz="0" w:space="0" w:color="auto"/>
            <w:right w:val="none" w:sz="0" w:space="0" w:color="auto"/>
          </w:divBdr>
        </w:div>
        <w:div w:id="1593246142">
          <w:marLeft w:val="0"/>
          <w:marRight w:val="0"/>
          <w:marTop w:val="0"/>
          <w:marBottom w:val="0"/>
          <w:divBdr>
            <w:top w:val="none" w:sz="0" w:space="0" w:color="auto"/>
            <w:left w:val="none" w:sz="0" w:space="0" w:color="auto"/>
            <w:bottom w:val="none" w:sz="0" w:space="0" w:color="auto"/>
            <w:right w:val="none" w:sz="0" w:space="0" w:color="auto"/>
          </w:divBdr>
        </w:div>
        <w:div w:id="1594243452">
          <w:marLeft w:val="0"/>
          <w:marRight w:val="0"/>
          <w:marTop w:val="0"/>
          <w:marBottom w:val="0"/>
          <w:divBdr>
            <w:top w:val="none" w:sz="0" w:space="0" w:color="auto"/>
            <w:left w:val="none" w:sz="0" w:space="0" w:color="auto"/>
            <w:bottom w:val="none" w:sz="0" w:space="0" w:color="auto"/>
            <w:right w:val="none" w:sz="0" w:space="0" w:color="auto"/>
          </w:divBdr>
        </w:div>
        <w:div w:id="1596471826">
          <w:marLeft w:val="0"/>
          <w:marRight w:val="0"/>
          <w:marTop w:val="0"/>
          <w:marBottom w:val="0"/>
          <w:divBdr>
            <w:top w:val="none" w:sz="0" w:space="0" w:color="auto"/>
            <w:left w:val="none" w:sz="0" w:space="0" w:color="auto"/>
            <w:bottom w:val="none" w:sz="0" w:space="0" w:color="auto"/>
            <w:right w:val="none" w:sz="0" w:space="0" w:color="auto"/>
          </w:divBdr>
        </w:div>
        <w:div w:id="1596788383">
          <w:marLeft w:val="0"/>
          <w:marRight w:val="0"/>
          <w:marTop w:val="0"/>
          <w:marBottom w:val="0"/>
          <w:divBdr>
            <w:top w:val="none" w:sz="0" w:space="0" w:color="auto"/>
            <w:left w:val="none" w:sz="0" w:space="0" w:color="auto"/>
            <w:bottom w:val="none" w:sz="0" w:space="0" w:color="auto"/>
            <w:right w:val="none" w:sz="0" w:space="0" w:color="auto"/>
          </w:divBdr>
        </w:div>
        <w:div w:id="1604924321">
          <w:marLeft w:val="0"/>
          <w:marRight w:val="0"/>
          <w:marTop w:val="0"/>
          <w:marBottom w:val="0"/>
          <w:divBdr>
            <w:top w:val="none" w:sz="0" w:space="0" w:color="auto"/>
            <w:left w:val="none" w:sz="0" w:space="0" w:color="auto"/>
            <w:bottom w:val="none" w:sz="0" w:space="0" w:color="auto"/>
            <w:right w:val="none" w:sz="0" w:space="0" w:color="auto"/>
          </w:divBdr>
        </w:div>
        <w:div w:id="1612544693">
          <w:marLeft w:val="0"/>
          <w:marRight w:val="0"/>
          <w:marTop w:val="0"/>
          <w:marBottom w:val="0"/>
          <w:divBdr>
            <w:top w:val="none" w:sz="0" w:space="0" w:color="auto"/>
            <w:left w:val="none" w:sz="0" w:space="0" w:color="auto"/>
            <w:bottom w:val="none" w:sz="0" w:space="0" w:color="auto"/>
            <w:right w:val="none" w:sz="0" w:space="0" w:color="auto"/>
          </w:divBdr>
        </w:div>
        <w:div w:id="1612741501">
          <w:marLeft w:val="0"/>
          <w:marRight w:val="0"/>
          <w:marTop w:val="0"/>
          <w:marBottom w:val="0"/>
          <w:divBdr>
            <w:top w:val="none" w:sz="0" w:space="0" w:color="auto"/>
            <w:left w:val="none" w:sz="0" w:space="0" w:color="auto"/>
            <w:bottom w:val="none" w:sz="0" w:space="0" w:color="auto"/>
            <w:right w:val="none" w:sz="0" w:space="0" w:color="auto"/>
          </w:divBdr>
        </w:div>
        <w:div w:id="1616331567">
          <w:marLeft w:val="0"/>
          <w:marRight w:val="0"/>
          <w:marTop w:val="0"/>
          <w:marBottom w:val="0"/>
          <w:divBdr>
            <w:top w:val="none" w:sz="0" w:space="0" w:color="auto"/>
            <w:left w:val="none" w:sz="0" w:space="0" w:color="auto"/>
            <w:bottom w:val="none" w:sz="0" w:space="0" w:color="auto"/>
            <w:right w:val="none" w:sz="0" w:space="0" w:color="auto"/>
          </w:divBdr>
        </w:div>
        <w:div w:id="1617759712">
          <w:marLeft w:val="0"/>
          <w:marRight w:val="0"/>
          <w:marTop w:val="0"/>
          <w:marBottom w:val="0"/>
          <w:divBdr>
            <w:top w:val="none" w:sz="0" w:space="0" w:color="auto"/>
            <w:left w:val="none" w:sz="0" w:space="0" w:color="auto"/>
            <w:bottom w:val="none" w:sz="0" w:space="0" w:color="auto"/>
            <w:right w:val="none" w:sz="0" w:space="0" w:color="auto"/>
          </w:divBdr>
        </w:div>
        <w:div w:id="1619485138">
          <w:marLeft w:val="0"/>
          <w:marRight w:val="0"/>
          <w:marTop w:val="0"/>
          <w:marBottom w:val="0"/>
          <w:divBdr>
            <w:top w:val="none" w:sz="0" w:space="0" w:color="auto"/>
            <w:left w:val="none" w:sz="0" w:space="0" w:color="auto"/>
            <w:bottom w:val="none" w:sz="0" w:space="0" w:color="auto"/>
            <w:right w:val="none" w:sz="0" w:space="0" w:color="auto"/>
          </w:divBdr>
        </w:div>
        <w:div w:id="1620455367">
          <w:marLeft w:val="0"/>
          <w:marRight w:val="0"/>
          <w:marTop w:val="0"/>
          <w:marBottom w:val="0"/>
          <w:divBdr>
            <w:top w:val="none" w:sz="0" w:space="0" w:color="auto"/>
            <w:left w:val="none" w:sz="0" w:space="0" w:color="auto"/>
            <w:bottom w:val="none" w:sz="0" w:space="0" w:color="auto"/>
            <w:right w:val="none" w:sz="0" w:space="0" w:color="auto"/>
          </w:divBdr>
        </w:div>
        <w:div w:id="1620794886">
          <w:marLeft w:val="0"/>
          <w:marRight w:val="0"/>
          <w:marTop w:val="0"/>
          <w:marBottom w:val="0"/>
          <w:divBdr>
            <w:top w:val="none" w:sz="0" w:space="0" w:color="auto"/>
            <w:left w:val="none" w:sz="0" w:space="0" w:color="auto"/>
            <w:bottom w:val="none" w:sz="0" w:space="0" w:color="auto"/>
            <w:right w:val="none" w:sz="0" w:space="0" w:color="auto"/>
          </w:divBdr>
        </w:div>
        <w:div w:id="1629703517">
          <w:marLeft w:val="0"/>
          <w:marRight w:val="0"/>
          <w:marTop w:val="0"/>
          <w:marBottom w:val="0"/>
          <w:divBdr>
            <w:top w:val="none" w:sz="0" w:space="0" w:color="auto"/>
            <w:left w:val="none" w:sz="0" w:space="0" w:color="auto"/>
            <w:bottom w:val="none" w:sz="0" w:space="0" w:color="auto"/>
            <w:right w:val="none" w:sz="0" w:space="0" w:color="auto"/>
          </w:divBdr>
        </w:div>
        <w:div w:id="1630430323">
          <w:marLeft w:val="0"/>
          <w:marRight w:val="0"/>
          <w:marTop w:val="0"/>
          <w:marBottom w:val="0"/>
          <w:divBdr>
            <w:top w:val="none" w:sz="0" w:space="0" w:color="auto"/>
            <w:left w:val="none" w:sz="0" w:space="0" w:color="auto"/>
            <w:bottom w:val="none" w:sz="0" w:space="0" w:color="auto"/>
            <w:right w:val="none" w:sz="0" w:space="0" w:color="auto"/>
          </w:divBdr>
        </w:div>
        <w:div w:id="1634095614">
          <w:marLeft w:val="0"/>
          <w:marRight w:val="0"/>
          <w:marTop w:val="0"/>
          <w:marBottom w:val="0"/>
          <w:divBdr>
            <w:top w:val="none" w:sz="0" w:space="0" w:color="auto"/>
            <w:left w:val="none" w:sz="0" w:space="0" w:color="auto"/>
            <w:bottom w:val="none" w:sz="0" w:space="0" w:color="auto"/>
            <w:right w:val="none" w:sz="0" w:space="0" w:color="auto"/>
          </w:divBdr>
        </w:div>
        <w:div w:id="1634364629">
          <w:marLeft w:val="0"/>
          <w:marRight w:val="0"/>
          <w:marTop w:val="0"/>
          <w:marBottom w:val="0"/>
          <w:divBdr>
            <w:top w:val="none" w:sz="0" w:space="0" w:color="auto"/>
            <w:left w:val="none" w:sz="0" w:space="0" w:color="auto"/>
            <w:bottom w:val="none" w:sz="0" w:space="0" w:color="auto"/>
            <w:right w:val="none" w:sz="0" w:space="0" w:color="auto"/>
          </w:divBdr>
        </w:div>
        <w:div w:id="1639652628">
          <w:marLeft w:val="0"/>
          <w:marRight w:val="0"/>
          <w:marTop w:val="0"/>
          <w:marBottom w:val="0"/>
          <w:divBdr>
            <w:top w:val="none" w:sz="0" w:space="0" w:color="auto"/>
            <w:left w:val="none" w:sz="0" w:space="0" w:color="auto"/>
            <w:bottom w:val="none" w:sz="0" w:space="0" w:color="auto"/>
            <w:right w:val="none" w:sz="0" w:space="0" w:color="auto"/>
          </w:divBdr>
        </w:div>
        <w:div w:id="1640652722">
          <w:marLeft w:val="0"/>
          <w:marRight w:val="0"/>
          <w:marTop w:val="0"/>
          <w:marBottom w:val="0"/>
          <w:divBdr>
            <w:top w:val="none" w:sz="0" w:space="0" w:color="auto"/>
            <w:left w:val="none" w:sz="0" w:space="0" w:color="auto"/>
            <w:bottom w:val="none" w:sz="0" w:space="0" w:color="auto"/>
            <w:right w:val="none" w:sz="0" w:space="0" w:color="auto"/>
          </w:divBdr>
        </w:div>
        <w:div w:id="1641376732">
          <w:marLeft w:val="0"/>
          <w:marRight w:val="0"/>
          <w:marTop w:val="0"/>
          <w:marBottom w:val="0"/>
          <w:divBdr>
            <w:top w:val="none" w:sz="0" w:space="0" w:color="auto"/>
            <w:left w:val="none" w:sz="0" w:space="0" w:color="auto"/>
            <w:bottom w:val="none" w:sz="0" w:space="0" w:color="auto"/>
            <w:right w:val="none" w:sz="0" w:space="0" w:color="auto"/>
          </w:divBdr>
        </w:div>
        <w:div w:id="1643345664">
          <w:marLeft w:val="0"/>
          <w:marRight w:val="0"/>
          <w:marTop w:val="0"/>
          <w:marBottom w:val="0"/>
          <w:divBdr>
            <w:top w:val="none" w:sz="0" w:space="0" w:color="auto"/>
            <w:left w:val="none" w:sz="0" w:space="0" w:color="auto"/>
            <w:bottom w:val="none" w:sz="0" w:space="0" w:color="auto"/>
            <w:right w:val="none" w:sz="0" w:space="0" w:color="auto"/>
          </w:divBdr>
        </w:div>
        <w:div w:id="1648167797">
          <w:marLeft w:val="0"/>
          <w:marRight w:val="0"/>
          <w:marTop w:val="0"/>
          <w:marBottom w:val="0"/>
          <w:divBdr>
            <w:top w:val="none" w:sz="0" w:space="0" w:color="auto"/>
            <w:left w:val="none" w:sz="0" w:space="0" w:color="auto"/>
            <w:bottom w:val="none" w:sz="0" w:space="0" w:color="auto"/>
            <w:right w:val="none" w:sz="0" w:space="0" w:color="auto"/>
          </w:divBdr>
        </w:div>
        <w:div w:id="1649166001">
          <w:marLeft w:val="0"/>
          <w:marRight w:val="0"/>
          <w:marTop w:val="0"/>
          <w:marBottom w:val="0"/>
          <w:divBdr>
            <w:top w:val="none" w:sz="0" w:space="0" w:color="auto"/>
            <w:left w:val="none" w:sz="0" w:space="0" w:color="auto"/>
            <w:bottom w:val="none" w:sz="0" w:space="0" w:color="auto"/>
            <w:right w:val="none" w:sz="0" w:space="0" w:color="auto"/>
          </w:divBdr>
        </w:div>
        <w:div w:id="1653095408">
          <w:marLeft w:val="0"/>
          <w:marRight w:val="0"/>
          <w:marTop w:val="0"/>
          <w:marBottom w:val="0"/>
          <w:divBdr>
            <w:top w:val="none" w:sz="0" w:space="0" w:color="auto"/>
            <w:left w:val="none" w:sz="0" w:space="0" w:color="auto"/>
            <w:bottom w:val="none" w:sz="0" w:space="0" w:color="auto"/>
            <w:right w:val="none" w:sz="0" w:space="0" w:color="auto"/>
          </w:divBdr>
        </w:div>
        <w:div w:id="1654135943">
          <w:marLeft w:val="0"/>
          <w:marRight w:val="0"/>
          <w:marTop w:val="0"/>
          <w:marBottom w:val="0"/>
          <w:divBdr>
            <w:top w:val="none" w:sz="0" w:space="0" w:color="auto"/>
            <w:left w:val="none" w:sz="0" w:space="0" w:color="auto"/>
            <w:bottom w:val="none" w:sz="0" w:space="0" w:color="auto"/>
            <w:right w:val="none" w:sz="0" w:space="0" w:color="auto"/>
          </w:divBdr>
        </w:div>
        <w:div w:id="1658415111">
          <w:marLeft w:val="0"/>
          <w:marRight w:val="0"/>
          <w:marTop w:val="0"/>
          <w:marBottom w:val="0"/>
          <w:divBdr>
            <w:top w:val="none" w:sz="0" w:space="0" w:color="auto"/>
            <w:left w:val="none" w:sz="0" w:space="0" w:color="auto"/>
            <w:bottom w:val="none" w:sz="0" w:space="0" w:color="auto"/>
            <w:right w:val="none" w:sz="0" w:space="0" w:color="auto"/>
          </w:divBdr>
        </w:div>
        <w:div w:id="1659260957">
          <w:marLeft w:val="0"/>
          <w:marRight w:val="0"/>
          <w:marTop w:val="0"/>
          <w:marBottom w:val="0"/>
          <w:divBdr>
            <w:top w:val="none" w:sz="0" w:space="0" w:color="auto"/>
            <w:left w:val="none" w:sz="0" w:space="0" w:color="auto"/>
            <w:bottom w:val="none" w:sz="0" w:space="0" w:color="auto"/>
            <w:right w:val="none" w:sz="0" w:space="0" w:color="auto"/>
          </w:divBdr>
        </w:div>
        <w:div w:id="1665166590">
          <w:marLeft w:val="0"/>
          <w:marRight w:val="0"/>
          <w:marTop w:val="0"/>
          <w:marBottom w:val="0"/>
          <w:divBdr>
            <w:top w:val="none" w:sz="0" w:space="0" w:color="auto"/>
            <w:left w:val="none" w:sz="0" w:space="0" w:color="auto"/>
            <w:bottom w:val="none" w:sz="0" w:space="0" w:color="auto"/>
            <w:right w:val="none" w:sz="0" w:space="0" w:color="auto"/>
          </w:divBdr>
        </w:div>
        <w:div w:id="1665546356">
          <w:marLeft w:val="0"/>
          <w:marRight w:val="0"/>
          <w:marTop w:val="0"/>
          <w:marBottom w:val="0"/>
          <w:divBdr>
            <w:top w:val="none" w:sz="0" w:space="0" w:color="auto"/>
            <w:left w:val="none" w:sz="0" w:space="0" w:color="auto"/>
            <w:bottom w:val="none" w:sz="0" w:space="0" w:color="auto"/>
            <w:right w:val="none" w:sz="0" w:space="0" w:color="auto"/>
          </w:divBdr>
        </w:div>
        <w:div w:id="1666545641">
          <w:marLeft w:val="0"/>
          <w:marRight w:val="0"/>
          <w:marTop w:val="0"/>
          <w:marBottom w:val="0"/>
          <w:divBdr>
            <w:top w:val="none" w:sz="0" w:space="0" w:color="auto"/>
            <w:left w:val="none" w:sz="0" w:space="0" w:color="auto"/>
            <w:bottom w:val="none" w:sz="0" w:space="0" w:color="auto"/>
            <w:right w:val="none" w:sz="0" w:space="0" w:color="auto"/>
          </w:divBdr>
        </w:div>
        <w:div w:id="1671448467">
          <w:marLeft w:val="0"/>
          <w:marRight w:val="0"/>
          <w:marTop w:val="0"/>
          <w:marBottom w:val="0"/>
          <w:divBdr>
            <w:top w:val="none" w:sz="0" w:space="0" w:color="auto"/>
            <w:left w:val="none" w:sz="0" w:space="0" w:color="auto"/>
            <w:bottom w:val="none" w:sz="0" w:space="0" w:color="auto"/>
            <w:right w:val="none" w:sz="0" w:space="0" w:color="auto"/>
          </w:divBdr>
        </w:div>
        <w:div w:id="1673681219">
          <w:marLeft w:val="0"/>
          <w:marRight w:val="0"/>
          <w:marTop w:val="0"/>
          <w:marBottom w:val="0"/>
          <w:divBdr>
            <w:top w:val="none" w:sz="0" w:space="0" w:color="auto"/>
            <w:left w:val="none" w:sz="0" w:space="0" w:color="auto"/>
            <w:bottom w:val="none" w:sz="0" w:space="0" w:color="auto"/>
            <w:right w:val="none" w:sz="0" w:space="0" w:color="auto"/>
          </w:divBdr>
        </w:div>
        <w:div w:id="1675574450">
          <w:marLeft w:val="0"/>
          <w:marRight w:val="0"/>
          <w:marTop w:val="0"/>
          <w:marBottom w:val="0"/>
          <w:divBdr>
            <w:top w:val="none" w:sz="0" w:space="0" w:color="auto"/>
            <w:left w:val="none" w:sz="0" w:space="0" w:color="auto"/>
            <w:bottom w:val="none" w:sz="0" w:space="0" w:color="auto"/>
            <w:right w:val="none" w:sz="0" w:space="0" w:color="auto"/>
          </w:divBdr>
        </w:div>
        <w:div w:id="1677078191">
          <w:marLeft w:val="0"/>
          <w:marRight w:val="0"/>
          <w:marTop w:val="0"/>
          <w:marBottom w:val="0"/>
          <w:divBdr>
            <w:top w:val="none" w:sz="0" w:space="0" w:color="auto"/>
            <w:left w:val="none" w:sz="0" w:space="0" w:color="auto"/>
            <w:bottom w:val="none" w:sz="0" w:space="0" w:color="auto"/>
            <w:right w:val="none" w:sz="0" w:space="0" w:color="auto"/>
          </w:divBdr>
        </w:div>
        <w:div w:id="1680617452">
          <w:marLeft w:val="0"/>
          <w:marRight w:val="0"/>
          <w:marTop w:val="0"/>
          <w:marBottom w:val="0"/>
          <w:divBdr>
            <w:top w:val="none" w:sz="0" w:space="0" w:color="auto"/>
            <w:left w:val="none" w:sz="0" w:space="0" w:color="auto"/>
            <w:bottom w:val="none" w:sz="0" w:space="0" w:color="auto"/>
            <w:right w:val="none" w:sz="0" w:space="0" w:color="auto"/>
          </w:divBdr>
        </w:div>
        <w:div w:id="1682047378">
          <w:marLeft w:val="0"/>
          <w:marRight w:val="0"/>
          <w:marTop w:val="0"/>
          <w:marBottom w:val="0"/>
          <w:divBdr>
            <w:top w:val="none" w:sz="0" w:space="0" w:color="auto"/>
            <w:left w:val="none" w:sz="0" w:space="0" w:color="auto"/>
            <w:bottom w:val="none" w:sz="0" w:space="0" w:color="auto"/>
            <w:right w:val="none" w:sz="0" w:space="0" w:color="auto"/>
          </w:divBdr>
        </w:div>
        <w:div w:id="1684895755">
          <w:marLeft w:val="0"/>
          <w:marRight w:val="0"/>
          <w:marTop w:val="0"/>
          <w:marBottom w:val="0"/>
          <w:divBdr>
            <w:top w:val="none" w:sz="0" w:space="0" w:color="auto"/>
            <w:left w:val="none" w:sz="0" w:space="0" w:color="auto"/>
            <w:bottom w:val="none" w:sz="0" w:space="0" w:color="auto"/>
            <w:right w:val="none" w:sz="0" w:space="0" w:color="auto"/>
          </w:divBdr>
        </w:div>
        <w:div w:id="1692216664">
          <w:marLeft w:val="0"/>
          <w:marRight w:val="0"/>
          <w:marTop w:val="0"/>
          <w:marBottom w:val="0"/>
          <w:divBdr>
            <w:top w:val="none" w:sz="0" w:space="0" w:color="auto"/>
            <w:left w:val="none" w:sz="0" w:space="0" w:color="auto"/>
            <w:bottom w:val="none" w:sz="0" w:space="0" w:color="auto"/>
            <w:right w:val="none" w:sz="0" w:space="0" w:color="auto"/>
          </w:divBdr>
        </w:div>
        <w:div w:id="1694645539">
          <w:marLeft w:val="0"/>
          <w:marRight w:val="0"/>
          <w:marTop w:val="0"/>
          <w:marBottom w:val="0"/>
          <w:divBdr>
            <w:top w:val="none" w:sz="0" w:space="0" w:color="auto"/>
            <w:left w:val="none" w:sz="0" w:space="0" w:color="auto"/>
            <w:bottom w:val="none" w:sz="0" w:space="0" w:color="auto"/>
            <w:right w:val="none" w:sz="0" w:space="0" w:color="auto"/>
          </w:divBdr>
        </w:div>
        <w:div w:id="1697611148">
          <w:marLeft w:val="0"/>
          <w:marRight w:val="0"/>
          <w:marTop w:val="0"/>
          <w:marBottom w:val="0"/>
          <w:divBdr>
            <w:top w:val="none" w:sz="0" w:space="0" w:color="auto"/>
            <w:left w:val="none" w:sz="0" w:space="0" w:color="auto"/>
            <w:bottom w:val="none" w:sz="0" w:space="0" w:color="auto"/>
            <w:right w:val="none" w:sz="0" w:space="0" w:color="auto"/>
          </w:divBdr>
        </w:div>
        <w:div w:id="1697845676">
          <w:marLeft w:val="0"/>
          <w:marRight w:val="0"/>
          <w:marTop w:val="0"/>
          <w:marBottom w:val="0"/>
          <w:divBdr>
            <w:top w:val="none" w:sz="0" w:space="0" w:color="auto"/>
            <w:left w:val="none" w:sz="0" w:space="0" w:color="auto"/>
            <w:bottom w:val="none" w:sz="0" w:space="0" w:color="auto"/>
            <w:right w:val="none" w:sz="0" w:space="0" w:color="auto"/>
          </w:divBdr>
        </w:div>
        <w:div w:id="1698389669">
          <w:marLeft w:val="0"/>
          <w:marRight w:val="0"/>
          <w:marTop w:val="0"/>
          <w:marBottom w:val="0"/>
          <w:divBdr>
            <w:top w:val="none" w:sz="0" w:space="0" w:color="auto"/>
            <w:left w:val="none" w:sz="0" w:space="0" w:color="auto"/>
            <w:bottom w:val="none" w:sz="0" w:space="0" w:color="auto"/>
            <w:right w:val="none" w:sz="0" w:space="0" w:color="auto"/>
          </w:divBdr>
        </w:div>
        <w:div w:id="1699622022">
          <w:marLeft w:val="0"/>
          <w:marRight w:val="0"/>
          <w:marTop w:val="0"/>
          <w:marBottom w:val="0"/>
          <w:divBdr>
            <w:top w:val="none" w:sz="0" w:space="0" w:color="auto"/>
            <w:left w:val="none" w:sz="0" w:space="0" w:color="auto"/>
            <w:bottom w:val="none" w:sz="0" w:space="0" w:color="auto"/>
            <w:right w:val="none" w:sz="0" w:space="0" w:color="auto"/>
          </w:divBdr>
        </w:div>
        <w:div w:id="1700088273">
          <w:marLeft w:val="0"/>
          <w:marRight w:val="0"/>
          <w:marTop w:val="0"/>
          <w:marBottom w:val="0"/>
          <w:divBdr>
            <w:top w:val="none" w:sz="0" w:space="0" w:color="auto"/>
            <w:left w:val="none" w:sz="0" w:space="0" w:color="auto"/>
            <w:bottom w:val="none" w:sz="0" w:space="0" w:color="auto"/>
            <w:right w:val="none" w:sz="0" w:space="0" w:color="auto"/>
          </w:divBdr>
        </w:div>
        <w:div w:id="1700398064">
          <w:marLeft w:val="0"/>
          <w:marRight w:val="0"/>
          <w:marTop w:val="0"/>
          <w:marBottom w:val="0"/>
          <w:divBdr>
            <w:top w:val="none" w:sz="0" w:space="0" w:color="auto"/>
            <w:left w:val="none" w:sz="0" w:space="0" w:color="auto"/>
            <w:bottom w:val="none" w:sz="0" w:space="0" w:color="auto"/>
            <w:right w:val="none" w:sz="0" w:space="0" w:color="auto"/>
          </w:divBdr>
          <w:divsChild>
            <w:div w:id="260066154">
              <w:marLeft w:val="0"/>
              <w:marRight w:val="0"/>
              <w:marTop w:val="0"/>
              <w:marBottom w:val="0"/>
              <w:divBdr>
                <w:top w:val="none" w:sz="0" w:space="0" w:color="auto"/>
                <w:left w:val="none" w:sz="0" w:space="0" w:color="auto"/>
                <w:bottom w:val="none" w:sz="0" w:space="0" w:color="auto"/>
                <w:right w:val="none" w:sz="0" w:space="0" w:color="auto"/>
              </w:divBdr>
            </w:div>
            <w:div w:id="430978671">
              <w:marLeft w:val="0"/>
              <w:marRight w:val="0"/>
              <w:marTop w:val="0"/>
              <w:marBottom w:val="0"/>
              <w:divBdr>
                <w:top w:val="none" w:sz="0" w:space="0" w:color="auto"/>
                <w:left w:val="none" w:sz="0" w:space="0" w:color="auto"/>
                <w:bottom w:val="none" w:sz="0" w:space="0" w:color="auto"/>
                <w:right w:val="none" w:sz="0" w:space="0" w:color="auto"/>
              </w:divBdr>
            </w:div>
            <w:div w:id="1008483959">
              <w:marLeft w:val="0"/>
              <w:marRight w:val="0"/>
              <w:marTop w:val="0"/>
              <w:marBottom w:val="0"/>
              <w:divBdr>
                <w:top w:val="none" w:sz="0" w:space="0" w:color="auto"/>
                <w:left w:val="none" w:sz="0" w:space="0" w:color="auto"/>
                <w:bottom w:val="none" w:sz="0" w:space="0" w:color="auto"/>
                <w:right w:val="none" w:sz="0" w:space="0" w:color="auto"/>
              </w:divBdr>
            </w:div>
            <w:div w:id="1333216832">
              <w:marLeft w:val="0"/>
              <w:marRight w:val="0"/>
              <w:marTop w:val="0"/>
              <w:marBottom w:val="0"/>
              <w:divBdr>
                <w:top w:val="none" w:sz="0" w:space="0" w:color="auto"/>
                <w:left w:val="none" w:sz="0" w:space="0" w:color="auto"/>
                <w:bottom w:val="none" w:sz="0" w:space="0" w:color="auto"/>
                <w:right w:val="none" w:sz="0" w:space="0" w:color="auto"/>
              </w:divBdr>
            </w:div>
            <w:div w:id="1856773424">
              <w:marLeft w:val="0"/>
              <w:marRight w:val="0"/>
              <w:marTop w:val="0"/>
              <w:marBottom w:val="0"/>
              <w:divBdr>
                <w:top w:val="none" w:sz="0" w:space="0" w:color="auto"/>
                <w:left w:val="none" w:sz="0" w:space="0" w:color="auto"/>
                <w:bottom w:val="none" w:sz="0" w:space="0" w:color="auto"/>
                <w:right w:val="none" w:sz="0" w:space="0" w:color="auto"/>
              </w:divBdr>
            </w:div>
          </w:divsChild>
        </w:div>
        <w:div w:id="1702244371">
          <w:marLeft w:val="0"/>
          <w:marRight w:val="0"/>
          <w:marTop w:val="0"/>
          <w:marBottom w:val="0"/>
          <w:divBdr>
            <w:top w:val="none" w:sz="0" w:space="0" w:color="auto"/>
            <w:left w:val="none" w:sz="0" w:space="0" w:color="auto"/>
            <w:bottom w:val="none" w:sz="0" w:space="0" w:color="auto"/>
            <w:right w:val="none" w:sz="0" w:space="0" w:color="auto"/>
          </w:divBdr>
        </w:div>
        <w:div w:id="1705255835">
          <w:marLeft w:val="0"/>
          <w:marRight w:val="0"/>
          <w:marTop w:val="0"/>
          <w:marBottom w:val="0"/>
          <w:divBdr>
            <w:top w:val="none" w:sz="0" w:space="0" w:color="auto"/>
            <w:left w:val="none" w:sz="0" w:space="0" w:color="auto"/>
            <w:bottom w:val="none" w:sz="0" w:space="0" w:color="auto"/>
            <w:right w:val="none" w:sz="0" w:space="0" w:color="auto"/>
          </w:divBdr>
        </w:div>
        <w:div w:id="1707634534">
          <w:marLeft w:val="0"/>
          <w:marRight w:val="0"/>
          <w:marTop w:val="0"/>
          <w:marBottom w:val="0"/>
          <w:divBdr>
            <w:top w:val="none" w:sz="0" w:space="0" w:color="auto"/>
            <w:left w:val="none" w:sz="0" w:space="0" w:color="auto"/>
            <w:bottom w:val="none" w:sz="0" w:space="0" w:color="auto"/>
            <w:right w:val="none" w:sz="0" w:space="0" w:color="auto"/>
          </w:divBdr>
        </w:div>
        <w:div w:id="1708022540">
          <w:marLeft w:val="0"/>
          <w:marRight w:val="0"/>
          <w:marTop w:val="0"/>
          <w:marBottom w:val="0"/>
          <w:divBdr>
            <w:top w:val="none" w:sz="0" w:space="0" w:color="auto"/>
            <w:left w:val="none" w:sz="0" w:space="0" w:color="auto"/>
            <w:bottom w:val="none" w:sz="0" w:space="0" w:color="auto"/>
            <w:right w:val="none" w:sz="0" w:space="0" w:color="auto"/>
          </w:divBdr>
        </w:div>
        <w:div w:id="1708140382">
          <w:marLeft w:val="0"/>
          <w:marRight w:val="0"/>
          <w:marTop w:val="0"/>
          <w:marBottom w:val="0"/>
          <w:divBdr>
            <w:top w:val="none" w:sz="0" w:space="0" w:color="auto"/>
            <w:left w:val="none" w:sz="0" w:space="0" w:color="auto"/>
            <w:bottom w:val="none" w:sz="0" w:space="0" w:color="auto"/>
            <w:right w:val="none" w:sz="0" w:space="0" w:color="auto"/>
          </w:divBdr>
        </w:div>
        <w:div w:id="1708673321">
          <w:marLeft w:val="0"/>
          <w:marRight w:val="0"/>
          <w:marTop w:val="0"/>
          <w:marBottom w:val="0"/>
          <w:divBdr>
            <w:top w:val="none" w:sz="0" w:space="0" w:color="auto"/>
            <w:left w:val="none" w:sz="0" w:space="0" w:color="auto"/>
            <w:bottom w:val="none" w:sz="0" w:space="0" w:color="auto"/>
            <w:right w:val="none" w:sz="0" w:space="0" w:color="auto"/>
          </w:divBdr>
        </w:div>
        <w:div w:id="1713846056">
          <w:marLeft w:val="0"/>
          <w:marRight w:val="0"/>
          <w:marTop w:val="0"/>
          <w:marBottom w:val="0"/>
          <w:divBdr>
            <w:top w:val="none" w:sz="0" w:space="0" w:color="auto"/>
            <w:left w:val="none" w:sz="0" w:space="0" w:color="auto"/>
            <w:bottom w:val="none" w:sz="0" w:space="0" w:color="auto"/>
            <w:right w:val="none" w:sz="0" w:space="0" w:color="auto"/>
          </w:divBdr>
        </w:div>
        <w:div w:id="1714303633">
          <w:marLeft w:val="0"/>
          <w:marRight w:val="0"/>
          <w:marTop w:val="0"/>
          <w:marBottom w:val="0"/>
          <w:divBdr>
            <w:top w:val="none" w:sz="0" w:space="0" w:color="auto"/>
            <w:left w:val="none" w:sz="0" w:space="0" w:color="auto"/>
            <w:bottom w:val="none" w:sz="0" w:space="0" w:color="auto"/>
            <w:right w:val="none" w:sz="0" w:space="0" w:color="auto"/>
          </w:divBdr>
        </w:div>
        <w:div w:id="1720010141">
          <w:marLeft w:val="0"/>
          <w:marRight w:val="0"/>
          <w:marTop w:val="0"/>
          <w:marBottom w:val="0"/>
          <w:divBdr>
            <w:top w:val="none" w:sz="0" w:space="0" w:color="auto"/>
            <w:left w:val="none" w:sz="0" w:space="0" w:color="auto"/>
            <w:bottom w:val="none" w:sz="0" w:space="0" w:color="auto"/>
            <w:right w:val="none" w:sz="0" w:space="0" w:color="auto"/>
          </w:divBdr>
        </w:div>
        <w:div w:id="1720783180">
          <w:marLeft w:val="0"/>
          <w:marRight w:val="0"/>
          <w:marTop w:val="0"/>
          <w:marBottom w:val="0"/>
          <w:divBdr>
            <w:top w:val="none" w:sz="0" w:space="0" w:color="auto"/>
            <w:left w:val="none" w:sz="0" w:space="0" w:color="auto"/>
            <w:bottom w:val="none" w:sz="0" w:space="0" w:color="auto"/>
            <w:right w:val="none" w:sz="0" w:space="0" w:color="auto"/>
          </w:divBdr>
        </w:div>
        <w:div w:id="1723866056">
          <w:marLeft w:val="0"/>
          <w:marRight w:val="0"/>
          <w:marTop w:val="0"/>
          <w:marBottom w:val="0"/>
          <w:divBdr>
            <w:top w:val="none" w:sz="0" w:space="0" w:color="auto"/>
            <w:left w:val="none" w:sz="0" w:space="0" w:color="auto"/>
            <w:bottom w:val="none" w:sz="0" w:space="0" w:color="auto"/>
            <w:right w:val="none" w:sz="0" w:space="0" w:color="auto"/>
          </w:divBdr>
        </w:div>
        <w:div w:id="1724937161">
          <w:marLeft w:val="0"/>
          <w:marRight w:val="0"/>
          <w:marTop w:val="0"/>
          <w:marBottom w:val="0"/>
          <w:divBdr>
            <w:top w:val="none" w:sz="0" w:space="0" w:color="auto"/>
            <w:left w:val="none" w:sz="0" w:space="0" w:color="auto"/>
            <w:bottom w:val="none" w:sz="0" w:space="0" w:color="auto"/>
            <w:right w:val="none" w:sz="0" w:space="0" w:color="auto"/>
          </w:divBdr>
        </w:div>
        <w:div w:id="1727098684">
          <w:marLeft w:val="0"/>
          <w:marRight w:val="0"/>
          <w:marTop w:val="0"/>
          <w:marBottom w:val="0"/>
          <w:divBdr>
            <w:top w:val="none" w:sz="0" w:space="0" w:color="auto"/>
            <w:left w:val="none" w:sz="0" w:space="0" w:color="auto"/>
            <w:bottom w:val="none" w:sz="0" w:space="0" w:color="auto"/>
            <w:right w:val="none" w:sz="0" w:space="0" w:color="auto"/>
          </w:divBdr>
        </w:div>
        <w:div w:id="1727682437">
          <w:marLeft w:val="0"/>
          <w:marRight w:val="0"/>
          <w:marTop w:val="0"/>
          <w:marBottom w:val="0"/>
          <w:divBdr>
            <w:top w:val="none" w:sz="0" w:space="0" w:color="auto"/>
            <w:left w:val="none" w:sz="0" w:space="0" w:color="auto"/>
            <w:bottom w:val="none" w:sz="0" w:space="0" w:color="auto"/>
            <w:right w:val="none" w:sz="0" w:space="0" w:color="auto"/>
          </w:divBdr>
        </w:div>
        <w:div w:id="1730615098">
          <w:marLeft w:val="0"/>
          <w:marRight w:val="0"/>
          <w:marTop w:val="0"/>
          <w:marBottom w:val="0"/>
          <w:divBdr>
            <w:top w:val="none" w:sz="0" w:space="0" w:color="auto"/>
            <w:left w:val="none" w:sz="0" w:space="0" w:color="auto"/>
            <w:bottom w:val="none" w:sz="0" w:space="0" w:color="auto"/>
            <w:right w:val="none" w:sz="0" w:space="0" w:color="auto"/>
          </w:divBdr>
        </w:div>
        <w:div w:id="1732189055">
          <w:marLeft w:val="0"/>
          <w:marRight w:val="0"/>
          <w:marTop w:val="0"/>
          <w:marBottom w:val="0"/>
          <w:divBdr>
            <w:top w:val="none" w:sz="0" w:space="0" w:color="auto"/>
            <w:left w:val="none" w:sz="0" w:space="0" w:color="auto"/>
            <w:bottom w:val="none" w:sz="0" w:space="0" w:color="auto"/>
            <w:right w:val="none" w:sz="0" w:space="0" w:color="auto"/>
          </w:divBdr>
        </w:div>
        <w:div w:id="1734036047">
          <w:marLeft w:val="0"/>
          <w:marRight w:val="0"/>
          <w:marTop w:val="0"/>
          <w:marBottom w:val="0"/>
          <w:divBdr>
            <w:top w:val="none" w:sz="0" w:space="0" w:color="auto"/>
            <w:left w:val="none" w:sz="0" w:space="0" w:color="auto"/>
            <w:bottom w:val="none" w:sz="0" w:space="0" w:color="auto"/>
            <w:right w:val="none" w:sz="0" w:space="0" w:color="auto"/>
          </w:divBdr>
        </w:div>
        <w:div w:id="1734083947">
          <w:marLeft w:val="0"/>
          <w:marRight w:val="0"/>
          <w:marTop w:val="0"/>
          <w:marBottom w:val="0"/>
          <w:divBdr>
            <w:top w:val="none" w:sz="0" w:space="0" w:color="auto"/>
            <w:left w:val="none" w:sz="0" w:space="0" w:color="auto"/>
            <w:bottom w:val="none" w:sz="0" w:space="0" w:color="auto"/>
            <w:right w:val="none" w:sz="0" w:space="0" w:color="auto"/>
          </w:divBdr>
        </w:div>
        <w:div w:id="1738090317">
          <w:marLeft w:val="0"/>
          <w:marRight w:val="0"/>
          <w:marTop w:val="0"/>
          <w:marBottom w:val="0"/>
          <w:divBdr>
            <w:top w:val="none" w:sz="0" w:space="0" w:color="auto"/>
            <w:left w:val="none" w:sz="0" w:space="0" w:color="auto"/>
            <w:bottom w:val="none" w:sz="0" w:space="0" w:color="auto"/>
            <w:right w:val="none" w:sz="0" w:space="0" w:color="auto"/>
          </w:divBdr>
        </w:div>
        <w:div w:id="1738236681">
          <w:marLeft w:val="0"/>
          <w:marRight w:val="0"/>
          <w:marTop w:val="0"/>
          <w:marBottom w:val="0"/>
          <w:divBdr>
            <w:top w:val="none" w:sz="0" w:space="0" w:color="auto"/>
            <w:left w:val="none" w:sz="0" w:space="0" w:color="auto"/>
            <w:bottom w:val="none" w:sz="0" w:space="0" w:color="auto"/>
            <w:right w:val="none" w:sz="0" w:space="0" w:color="auto"/>
          </w:divBdr>
        </w:div>
        <w:div w:id="1738431726">
          <w:marLeft w:val="0"/>
          <w:marRight w:val="0"/>
          <w:marTop w:val="0"/>
          <w:marBottom w:val="0"/>
          <w:divBdr>
            <w:top w:val="none" w:sz="0" w:space="0" w:color="auto"/>
            <w:left w:val="none" w:sz="0" w:space="0" w:color="auto"/>
            <w:bottom w:val="none" w:sz="0" w:space="0" w:color="auto"/>
            <w:right w:val="none" w:sz="0" w:space="0" w:color="auto"/>
          </w:divBdr>
        </w:div>
        <w:div w:id="1750538028">
          <w:marLeft w:val="0"/>
          <w:marRight w:val="0"/>
          <w:marTop w:val="0"/>
          <w:marBottom w:val="0"/>
          <w:divBdr>
            <w:top w:val="none" w:sz="0" w:space="0" w:color="auto"/>
            <w:left w:val="none" w:sz="0" w:space="0" w:color="auto"/>
            <w:bottom w:val="none" w:sz="0" w:space="0" w:color="auto"/>
            <w:right w:val="none" w:sz="0" w:space="0" w:color="auto"/>
          </w:divBdr>
        </w:div>
        <w:div w:id="1750810647">
          <w:marLeft w:val="0"/>
          <w:marRight w:val="0"/>
          <w:marTop w:val="0"/>
          <w:marBottom w:val="0"/>
          <w:divBdr>
            <w:top w:val="none" w:sz="0" w:space="0" w:color="auto"/>
            <w:left w:val="none" w:sz="0" w:space="0" w:color="auto"/>
            <w:bottom w:val="none" w:sz="0" w:space="0" w:color="auto"/>
            <w:right w:val="none" w:sz="0" w:space="0" w:color="auto"/>
          </w:divBdr>
        </w:div>
        <w:div w:id="1751122921">
          <w:marLeft w:val="0"/>
          <w:marRight w:val="0"/>
          <w:marTop w:val="0"/>
          <w:marBottom w:val="0"/>
          <w:divBdr>
            <w:top w:val="none" w:sz="0" w:space="0" w:color="auto"/>
            <w:left w:val="none" w:sz="0" w:space="0" w:color="auto"/>
            <w:bottom w:val="none" w:sz="0" w:space="0" w:color="auto"/>
            <w:right w:val="none" w:sz="0" w:space="0" w:color="auto"/>
          </w:divBdr>
        </w:div>
        <w:div w:id="1751853312">
          <w:marLeft w:val="0"/>
          <w:marRight w:val="0"/>
          <w:marTop w:val="0"/>
          <w:marBottom w:val="0"/>
          <w:divBdr>
            <w:top w:val="none" w:sz="0" w:space="0" w:color="auto"/>
            <w:left w:val="none" w:sz="0" w:space="0" w:color="auto"/>
            <w:bottom w:val="none" w:sz="0" w:space="0" w:color="auto"/>
            <w:right w:val="none" w:sz="0" w:space="0" w:color="auto"/>
          </w:divBdr>
        </w:div>
        <w:div w:id="1752121483">
          <w:marLeft w:val="0"/>
          <w:marRight w:val="0"/>
          <w:marTop w:val="0"/>
          <w:marBottom w:val="0"/>
          <w:divBdr>
            <w:top w:val="none" w:sz="0" w:space="0" w:color="auto"/>
            <w:left w:val="none" w:sz="0" w:space="0" w:color="auto"/>
            <w:bottom w:val="none" w:sz="0" w:space="0" w:color="auto"/>
            <w:right w:val="none" w:sz="0" w:space="0" w:color="auto"/>
          </w:divBdr>
        </w:div>
        <w:div w:id="1753548319">
          <w:marLeft w:val="0"/>
          <w:marRight w:val="0"/>
          <w:marTop w:val="0"/>
          <w:marBottom w:val="0"/>
          <w:divBdr>
            <w:top w:val="none" w:sz="0" w:space="0" w:color="auto"/>
            <w:left w:val="none" w:sz="0" w:space="0" w:color="auto"/>
            <w:bottom w:val="none" w:sz="0" w:space="0" w:color="auto"/>
            <w:right w:val="none" w:sz="0" w:space="0" w:color="auto"/>
          </w:divBdr>
        </w:div>
        <w:div w:id="1754087062">
          <w:marLeft w:val="0"/>
          <w:marRight w:val="0"/>
          <w:marTop w:val="0"/>
          <w:marBottom w:val="0"/>
          <w:divBdr>
            <w:top w:val="none" w:sz="0" w:space="0" w:color="auto"/>
            <w:left w:val="none" w:sz="0" w:space="0" w:color="auto"/>
            <w:bottom w:val="none" w:sz="0" w:space="0" w:color="auto"/>
            <w:right w:val="none" w:sz="0" w:space="0" w:color="auto"/>
          </w:divBdr>
        </w:div>
        <w:div w:id="1755318971">
          <w:marLeft w:val="0"/>
          <w:marRight w:val="0"/>
          <w:marTop w:val="0"/>
          <w:marBottom w:val="0"/>
          <w:divBdr>
            <w:top w:val="none" w:sz="0" w:space="0" w:color="auto"/>
            <w:left w:val="none" w:sz="0" w:space="0" w:color="auto"/>
            <w:bottom w:val="none" w:sz="0" w:space="0" w:color="auto"/>
            <w:right w:val="none" w:sz="0" w:space="0" w:color="auto"/>
          </w:divBdr>
        </w:div>
        <w:div w:id="1756172266">
          <w:marLeft w:val="0"/>
          <w:marRight w:val="0"/>
          <w:marTop w:val="0"/>
          <w:marBottom w:val="0"/>
          <w:divBdr>
            <w:top w:val="none" w:sz="0" w:space="0" w:color="auto"/>
            <w:left w:val="none" w:sz="0" w:space="0" w:color="auto"/>
            <w:bottom w:val="none" w:sz="0" w:space="0" w:color="auto"/>
            <w:right w:val="none" w:sz="0" w:space="0" w:color="auto"/>
          </w:divBdr>
        </w:div>
        <w:div w:id="1759210921">
          <w:marLeft w:val="0"/>
          <w:marRight w:val="0"/>
          <w:marTop w:val="0"/>
          <w:marBottom w:val="0"/>
          <w:divBdr>
            <w:top w:val="none" w:sz="0" w:space="0" w:color="auto"/>
            <w:left w:val="none" w:sz="0" w:space="0" w:color="auto"/>
            <w:bottom w:val="none" w:sz="0" w:space="0" w:color="auto"/>
            <w:right w:val="none" w:sz="0" w:space="0" w:color="auto"/>
          </w:divBdr>
        </w:div>
        <w:div w:id="1761178924">
          <w:marLeft w:val="0"/>
          <w:marRight w:val="0"/>
          <w:marTop w:val="0"/>
          <w:marBottom w:val="0"/>
          <w:divBdr>
            <w:top w:val="none" w:sz="0" w:space="0" w:color="auto"/>
            <w:left w:val="none" w:sz="0" w:space="0" w:color="auto"/>
            <w:bottom w:val="none" w:sz="0" w:space="0" w:color="auto"/>
            <w:right w:val="none" w:sz="0" w:space="0" w:color="auto"/>
          </w:divBdr>
          <w:divsChild>
            <w:div w:id="212473713">
              <w:marLeft w:val="0"/>
              <w:marRight w:val="0"/>
              <w:marTop w:val="0"/>
              <w:marBottom w:val="0"/>
              <w:divBdr>
                <w:top w:val="none" w:sz="0" w:space="0" w:color="auto"/>
                <w:left w:val="none" w:sz="0" w:space="0" w:color="auto"/>
                <w:bottom w:val="none" w:sz="0" w:space="0" w:color="auto"/>
                <w:right w:val="none" w:sz="0" w:space="0" w:color="auto"/>
              </w:divBdr>
            </w:div>
            <w:div w:id="215047882">
              <w:marLeft w:val="0"/>
              <w:marRight w:val="0"/>
              <w:marTop w:val="0"/>
              <w:marBottom w:val="0"/>
              <w:divBdr>
                <w:top w:val="none" w:sz="0" w:space="0" w:color="auto"/>
                <w:left w:val="none" w:sz="0" w:space="0" w:color="auto"/>
                <w:bottom w:val="none" w:sz="0" w:space="0" w:color="auto"/>
                <w:right w:val="none" w:sz="0" w:space="0" w:color="auto"/>
              </w:divBdr>
            </w:div>
            <w:div w:id="572735141">
              <w:marLeft w:val="0"/>
              <w:marRight w:val="0"/>
              <w:marTop w:val="0"/>
              <w:marBottom w:val="0"/>
              <w:divBdr>
                <w:top w:val="none" w:sz="0" w:space="0" w:color="auto"/>
                <w:left w:val="none" w:sz="0" w:space="0" w:color="auto"/>
                <w:bottom w:val="none" w:sz="0" w:space="0" w:color="auto"/>
                <w:right w:val="none" w:sz="0" w:space="0" w:color="auto"/>
              </w:divBdr>
            </w:div>
            <w:div w:id="1286815364">
              <w:marLeft w:val="0"/>
              <w:marRight w:val="0"/>
              <w:marTop w:val="0"/>
              <w:marBottom w:val="0"/>
              <w:divBdr>
                <w:top w:val="none" w:sz="0" w:space="0" w:color="auto"/>
                <w:left w:val="none" w:sz="0" w:space="0" w:color="auto"/>
                <w:bottom w:val="none" w:sz="0" w:space="0" w:color="auto"/>
                <w:right w:val="none" w:sz="0" w:space="0" w:color="auto"/>
              </w:divBdr>
            </w:div>
            <w:div w:id="1711032488">
              <w:marLeft w:val="0"/>
              <w:marRight w:val="0"/>
              <w:marTop w:val="0"/>
              <w:marBottom w:val="0"/>
              <w:divBdr>
                <w:top w:val="none" w:sz="0" w:space="0" w:color="auto"/>
                <w:left w:val="none" w:sz="0" w:space="0" w:color="auto"/>
                <w:bottom w:val="none" w:sz="0" w:space="0" w:color="auto"/>
                <w:right w:val="none" w:sz="0" w:space="0" w:color="auto"/>
              </w:divBdr>
            </w:div>
          </w:divsChild>
        </w:div>
        <w:div w:id="1761677367">
          <w:marLeft w:val="0"/>
          <w:marRight w:val="0"/>
          <w:marTop w:val="0"/>
          <w:marBottom w:val="0"/>
          <w:divBdr>
            <w:top w:val="none" w:sz="0" w:space="0" w:color="auto"/>
            <w:left w:val="none" w:sz="0" w:space="0" w:color="auto"/>
            <w:bottom w:val="none" w:sz="0" w:space="0" w:color="auto"/>
            <w:right w:val="none" w:sz="0" w:space="0" w:color="auto"/>
          </w:divBdr>
        </w:div>
        <w:div w:id="1764641740">
          <w:marLeft w:val="0"/>
          <w:marRight w:val="0"/>
          <w:marTop w:val="0"/>
          <w:marBottom w:val="0"/>
          <w:divBdr>
            <w:top w:val="none" w:sz="0" w:space="0" w:color="auto"/>
            <w:left w:val="none" w:sz="0" w:space="0" w:color="auto"/>
            <w:bottom w:val="none" w:sz="0" w:space="0" w:color="auto"/>
            <w:right w:val="none" w:sz="0" w:space="0" w:color="auto"/>
          </w:divBdr>
        </w:div>
        <w:div w:id="1772314481">
          <w:marLeft w:val="0"/>
          <w:marRight w:val="0"/>
          <w:marTop w:val="0"/>
          <w:marBottom w:val="0"/>
          <w:divBdr>
            <w:top w:val="none" w:sz="0" w:space="0" w:color="auto"/>
            <w:left w:val="none" w:sz="0" w:space="0" w:color="auto"/>
            <w:bottom w:val="none" w:sz="0" w:space="0" w:color="auto"/>
            <w:right w:val="none" w:sz="0" w:space="0" w:color="auto"/>
          </w:divBdr>
        </w:div>
        <w:div w:id="1773938975">
          <w:marLeft w:val="0"/>
          <w:marRight w:val="0"/>
          <w:marTop w:val="0"/>
          <w:marBottom w:val="0"/>
          <w:divBdr>
            <w:top w:val="none" w:sz="0" w:space="0" w:color="auto"/>
            <w:left w:val="none" w:sz="0" w:space="0" w:color="auto"/>
            <w:bottom w:val="none" w:sz="0" w:space="0" w:color="auto"/>
            <w:right w:val="none" w:sz="0" w:space="0" w:color="auto"/>
          </w:divBdr>
        </w:div>
        <w:div w:id="1775635264">
          <w:marLeft w:val="0"/>
          <w:marRight w:val="0"/>
          <w:marTop w:val="0"/>
          <w:marBottom w:val="0"/>
          <w:divBdr>
            <w:top w:val="none" w:sz="0" w:space="0" w:color="auto"/>
            <w:left w:val="none" w:sz="0" w:space="0" w:color="auto"/>
            <w:bottom w:val="none" w:sz="0" w:space="0" w:color="auto"/>
            <w:right w:val="none" w:sz="0" w:space="0" w:color="auto"/>
          </w:divBdr>
        </w:div>
        <w:div w:id="1776054643">
          <w:marLeft w:val="0"/>
          <w:marRight w:val="0"/>
          <w:marTop w:val="0"/>
          <w:marBottom w:val="0"/>
          <w:divBdr>
            <w:top w:val="none" w:sz="0" w:space="0" w:color="auto"/>
            <w:left w:val="none" w:sz="0" w:space="0" w:color="auto"/>
            <w:bottom w:val="none" w:sz="0" w:space="0" w:color="auto"/>
            <w:right w:val="none" w:sz="0" w:space="0" w:color="auto"/>
          </w:divBdr>
        </w:div>
        <w:div w:id="1779443435">
          <w:marLeft w:val="0"/>
          <w:marRight w:val="0"/>
          <w:marTop w:val="0"/>
          <w:marBottom w:val="0"/>
          <w:divBdr>
            <w:top w:val="none" w:sz="0" w:space="0" w:color="auto"/>
            <w:left w:val="none" w:sz="0" w:space="0" w:color="auto"/>
            <w:bottom w:val="none" w:sz="0" w:space="0" w:color="auto"/>
            <w:right w:val="none" w:sz="0" w:space="0" w:color="auto"/>
          </w:divBdr>
        </w:div>
        <w:div w:id="1779644574">
          <w:marLeft w:val="0"/>
          <w:marRight w:val="0"/>
          <w:marTop w:val="0"/>
          <w:marBottom w:val="0"/>
          <w:divBdr>
            <w:top w:val="none" w:sz="0" w:space="0" w:color="auto"/>
            <w:left w:val="none" w:sz="0" w:space="0" w:color="auto"/>
            <w:bottom w:val="none" w:sz="0" w:space="0" w:color="auto"/>
            <w:right w:val="none" w:sz="0" w:space="0" w:color="auto"/>
          </w:divBdr>
        </w:div>
        <w:div w:id="1779989143">
          <w:marLeft w:val="0"/>
          <w:marRight w:val="0"/>
          <w:marTop w:val="0"/>
          <w:marBottom w:val="0"/>
          <w:divBdr>
            <w:top w:val="none" w:sz="0" w:space="0" w:color="auto"/>
            <w:left w:val="none" w:sz="0" w:space="0" w:color="auto"/>
            <w:bottom w:val="none" w:sz="0" w:space="0" w:color="auto"/>
            <w:right w:val="none" w:sz="0" w:space="0" w:color="auto"/>
          </w:divBdr>
        </w:div>
        <w:div w:id="1780371359">
          <w:marLeft w:val="0"/>
          <w:marRight w:val="0"/>
          <w:marTop w:val="0"/>
          <w:marBottom w:val="0"/>
          <w:divBdr>
            <w:top w:val="none" w:sz="0" w:space="0" w:color="auto"/>
            <w:left w:val="none" w:sz="0" w:space="0" w:color="auto"/>
            <w:bottom w:val="none" w:sz="0" w:space="0" w:color="auto"/>
            <w:right w:val="none" w:sz="0" w:space="0" w:color="auto"/>
          </w:divBdr>
        </w:div>
        <w:div w:id="1782072327">
          <w:marLeft w:val="0"/>
          <w:marRight w:val="0"/>
          <w:marTop w:val="0"/>
          <w:marBottom w:val="0"/>
          <w:divBdr>
            <w:top w:val="none" w:sz="0" w:space="0" w:color="auto"/>
            <w:left w:val="none" w:sz="0" w:space="0" w:color="auto"/>
            <w:bottom w:val="none" w:sz="0" w:space="0" w:color="auto"/>
            <w:right w:val="none" w:sz="0" w:space="0" w:color="auto"/>
          </w:divBdr>
        </w:div>
        <w:div w:id="1784306278">
          <w:marLeft w:val="0"/>
          <w:marRight w:val="0"/>
          <w:marTop w:val="0"/>
          <w:marBottom w:val="0"/>
          <w:divBdr>
            <w:top w:val="none" w:sz="0" w:space="0" w:color="auto"/>
            <w:left w:val="none" w:sz="0" w:space="0" w:color="auto"/>
            <w:bottom w:val="none" w:sz="0" w:space="0" w:color="auto"/>
            <w:right w:val="none" w:sz="0" w:space="0" w:color="auto"/>
          </w:divBdr>
          <w:divsChild>
            <w:div w:id="22677801">
              <w:marLeft w:val="0"/>
              <w:marRight w:val="0"/>
              <w:marTop w:val="0"/>
              <w:marBottom w:val="0"/>
              <w:divBdr>
                <w:top w:val="none" w:sz="0" w:space="0" w:color="auto"/>
                <w:left w:val="none" w:sz="0" w:space="0" w:color="auto"/>
                <w:bottom w:val="none" w:sz="0" w:space="0" w:color="auto"/>
                <w:right w:val="none" w:sz="0" w:space="0" w:color="auto"/>
              </w:divBdr>
            </w:div>
            <w:div w:id="446004921">
              <w:marLeft w:val="0"/>
              <w:marRight w:val="0"/>
              <w:marTop w:val="0"/>
              <w:marBottom w:val="0"/>
              <w:divBdr>
                <w:top w:val="none" w:sz="0" w:space="0" w:color="auto"/>
                <w:left w:val="none" w:sz="0" w:space="0" w:color="auto"/>
                <w:bottom w:val="none" w:sz="0" w:space="0" w:color="auto"/>
                <w:right w:val="none" w:sz="0" w:space="0" w:color="auto"/>
              </w:divBdr>
            </w:div>
            <w:div w:id="691881308">
              <w:marLeft w:val="0"/>
              <w:marRight w:val="0"/>
              <w:marTop w:val="0"/>
              <w:marBottom w:val="0"/>
              <w:divBdr>
                <w:top w:val="none" w:sz="0" w:space="0" w:color="auto"/>
                <w:left w:val="none" w:sz="0" w:space="0" w:color="auto"/>
                <w:bottom w:val="none" w:sz="0" w:space="0" w:color="auto"/>
                <w:right w:val="none" w:sz="0" w:space="0" w:color="auto"/>
              </w:divBdr>
            </w:div>
            <w:div w:id="821655753">
              <w:marLeft w:val="0"/>
              <w:marRight w:val="0"/>
              <w:marTop w:val="0"/>
              <w:marBottom w:val="0"/>
              <w:divBdr>
                <w:top w:val="none" w:sz="0" w:space="0" w:color="auto"/>
                <w:left w:val="none" w:sz="0" w:space="0" w:color="auto"/>
                <w:bottom w:val="none" w:sz="0" w:space="0" w:color="auto"/>
                <w:right w:val="none" w:sz="0" w:space="0" w:color="auto"/>
              </w:divBdr>
            </w:div>
            <w:div w:id="2113015791">
              <w:marLeft w:val="0"/>
              <w:marRight w:val="0"/>
              <w:marTop w:val="0"/>
              <w:marBottom w:val="0"/>
              <w:divBdr>
                <w:top w:val="none" w:sz="0" w:space="0" w:color="auto"/>
                <w:left w:val="none" w:sz="0" w:space="0" w:color="auto"/>
                <w:bottom w:val="none" w:sz="0" w:space="0" w:color="auto"/>
                <w:right w:val="none" w:sz="0" w:space="0" w:color="auto"/>
              </w:divBdr>
            </w:div>
          </w:divsChild>
        </w:div>
        <w:div w:id="1785267367">
          <w:marLeft w:val="0"/>
          <w:marRight w:val="0"/>
          <w:marTop w:val="0"/>
          <w:marBottom w:val="0"/>
          <w:divBdr>
            <w:top w:val="none" w:sz="0" w:space="0" w:color="auto"/>
            <w:left w:val="none" w:sz="0" w:space="0" w:color="auto"/>
            <w:bottom w:val="none" w:sz="0" w:space="0" w:color="auto"/>
            <w:right w:val="none" w:sz="0" w:space="0" w:color="auto"/>
          </w:divBdr>
        </w:div>
        <w:div w:id="1785298222">
          <w:marLeft w:val="0"/>
          <w:marRight w:val="0"/>
          <w:marTop w:val="0"/>
          <w:marBottom w:val="0"/>
          <w:divBdr>
            <w:top w:val="none" w:sz="0" w:space="0" w:color="auto"/>
            <w:left w:val="none" w:sz="0" w:space="0" w:color="auto"/>
            <w:bottom w:val="none" w:sz="0" w:space="0" w:color="auto"/>
            <w:right w:val="none" w:sz="0" w:space="0" w:color="auto"/>
          </w:divBdr>
        </w:div>
        <w:div w:id="1785494968">
          <w:marLeft w:val="0"/>
          <w:marRight w:val="0"/>
          <w:marTop w:val="0"/>
          <w:marBottom w:val="0"/>
          <w:divBdr>
            <w:top w:val="none" w:sz="0" w:space="0" w:color="auto"/>
            <w:left w:val="none" w:sz="0" w:space="0" w:color="auto"/>
            <w:bottom w:val="none" w:sz="0" w:space="0" w:color="auto"/>
            <w:right w:val="none" w:sz="0" w:space="0" w:color="auto"/>
          </w:divBdr>
        </w:div>
        <w:div w:id="1787891307">
          <w:marLeft w:val="0"/>
          <w:marRight w:val="0"/>
          <w:marTop w:val="0"/>
          <w:marBottom w:val="0"/>
          <w:divBdr>
            <w:top w:val="none" w:sz="0" w:space="0" w:color="auto"/>
            <w:left w:val="none" w:sz="0" w:space="0" w:color="auto"/>
            <w:bottom w:val="none" w:sz="0" w:space="0" w:color="auto"/>
            <w:right w:val="none" w:sz="0" w:space="0" w:color="auto"/>
          </w:divBdr>
        </w:div>
        <w:div w:id="1790780713">
          <w:marLeft w:val="0"/>
          <w:marRight w:val="0"/>
          <w:marTop w:val="0"/>
          <w:marBottom w:val="0"/>
          <w:divBdr>
            <w:top w:val="none" w:sz="0" w:space="0" w:color="auto"/>
            <w:left w:val="none" w:sz="0" w:space="0" w:color="auto"/>
            <w:bottom w:val="none" w:sz="0" w:space="0" w:color="auto"/>
            <w:right w:val="none" w:sz="0" w:space="0" w:color="auto"/>
          </w:divBdr>
        </w:div>
        <w:div w:id="1793278522">
          <w:marLeft w:val="0"/>
          <w:marRight w:val="0"/>
          <w:marTop w:val="0"/>
          <w:marBottom w:val="0"/>
          <w:divBdr>
            <w:top w:val="none" w:sz="0" w:space="0" w:color="auto"/>
            <w:left w:val="none" w:sz="0" w:space="0" w:color="auto"/>
            <w:bottom w:val="none" w:sz="0" w:space="0" w:color="auto"/>
            <w:right w:val="none" w:sz="0" w:space="0" w:color="auto"/>
          </w:divBdr>
        </w:div>
        <w:div w:id="1796412897">
          <w:marLeft w:val="0"/>
          <w:marRight w:val="0"/>
          <w:marTop w:val="0"/>
          <w:marBottom w:val="0"/>
          <w:divBdr>
            <w:top w:val="none" w:sz="0" w:space="0" w:color="auto"/>
            <w:left w:val="none" w:sz="0" w:space="0" w:color="auto"/>
            <w:bottom w:val="none" w:sz="0" w:space="0" w:color="auto"/>
            <w:right w:val="none" w:sz="0" w:space="0" w:color="auto"/>
          </w:divBdr>
        </w:div>
        <w:div w:id="1797017691">
          <w:marLeft w:val="0"/>
          <w:marRight w:val="0"/>
          <w:marTop w:val="0"/>
          <w:marBottom w:val="0"/>
          <w:divBdr>
            <w:top w:val="none" w:sz="0" w:space="0" w:color="auto"/>
            <w:left w:val="none" w:sz="0" w:space="0" w:color="auto"/>
            <w:bottom w:val="none" w:sz="0" w:space="0" w:color="auto"/>
            <w:right w:val="none" w:sz="0" w:space="0" w:color="auto"/>
          </w:divBdr>
        </w:div>
        <w:div w:id="1801682336">
          <w:marLeft w:val="0"/>
          <w:marRight w:val="0"/>
          <w:marTop w:val="0"/>
          <w:marBottom w:val="0"/>
          <w:divBdr>
            <w:top w:val="none" w:sz="0" w:space="0" w:color="auto"/>
            <w:left w:val="none" w:sz="0" w:space="0" w:color="auto"/>
            <w:bottom w:val="none" w:sz="0" w:space="0" w:color="auto"/>
            <w:right w:val="none" w:sz="0" w:space="0" w:color="auto"/>
          </w:divBdr>
        </w:div>
        <w:div w:id="1801998866">
          <w:marLeft w:val="0"/>
          <w:marRight w:val="0"/>
          <w:marTop w:val="0"/>
          <w:marBottom w:val="0"/>
          <w:divBdr>
            <w:top w:val="none" w:sz="0" w:space="0" w:color="auto"/>
            <w:left w:val="none" w:sz="0" w:space="0" w:color="auto"/>
            <w:bottom w:val="none" w:sz="0" w:space="0" w:color="auto"/>
            <w:right w:val="none" w:sz="0" w:space="0" w:color="auto"/>
          </w:divBdr>
        </w:div>
        <w:div w:id="1808935684">
          <w:marLeft w:val="0"/>
          <w:marRight w:val="0"/>
          <w:marTop w:val="0"/>
          <w:marBottom w:val="0"/>
          <w:divBdr>
            <w:top w:val="none" w:sz="0" w:space="0" w:color="auto"/>
            <w:left w:val="none" w:sz="0" w:space="0" w:color="auto"/>
            <w:bottom w:val="none" w:sz="0" w:space="0" w:color="auto"/>
            <w:right w:val="none" w:sz="0" w:space="0" w:color="auto"/>
          </w:divBdr>
        </w:div>
        <w:div w:id="1809783317">
          <w:marLeft w:val="0"/>
          <w:marRight w:val="0"/>
          <w:marTop w:val="0"/>
          <w:marBottom w:val="0"/>
          <w:divBdr>
            <w:top w:val="none" w:sz="0" w:space="0" w:color="auto"/>
            <w:left w:val="none" w:sz="0" w:space="0" w:color="auto"/>
            <w:bottom w:val="none" w:sz="0" w:space="0" w:color="auto"/>
            <w:right w:val="none" w:sz="0" w:space="0" w:color="auto"/>
          </w:divBdr>
        </w:div>
        <w:div w:id="1813250632">
          <w:marLeft w:val="0"/>
          <w:marRight w:val="0"/>
          <w:marTop w:val="0"/>
          <w:marBottom w:val="0"/>
          <w:divBdr>
            <w:top w:val="none" w:sz="0" w:space="0" w:color="auto"/>
            <w:left w:val="none" w:sz="0" w:space="0" w:color="auto"/>
            <w:bottom w:val="none" w:sz="0" w:space="0" w:color="auto"/>
            <w:right w:val="none" w:sz="0" w:space="0" w:color="auto"/>
          </w:divBdr>
        </w:div>
        <w:div w:id="1814250013">
          <w:marLeft w:val="0"/>
          <w:marRight w:val="0"/>
          <w:marTop w:val="0"/>
          <w:marBottom w:val="0"/>
          <w:divBdr>
            <w:top w:val="none" w:sz="0" w:space="0" w:color="auto"/>
            <w:left w:val="none" w:sz="0" w:space="0" w:color="auto"/>
            <w:bottom w:val="none" w:sz="0" w:space="0" w:color="auto"/>
            <w:right w:val="none" w:sz="0" w:space="0" w:color="auto"/>
          </w:divBdr>
        </w:div>
        <w:div w:id="1814714832">
          <w:marLeft w:val="0"/>
          <w:marRight w:val="0"/>
          <w:marTop w:val="0"/>
          <w:marBottom w:val="0"/>
          <w:divBdr>
            <w:top w:val="none" w:sz="0" w:space="0" w:color="auto"/>
            <w:left w:val="none" w:sz="0" w:space="0" w:color="auto"/>
            <w:bottom w:val="none" w:sz="0" w:space="0" w:color="auto"/>
            <w:right w:val="none" w:sz="0" w:space="0" w:color="auto"/>
          </w:divBdr>
        </w:div>
        <w:div w:id="1816288526">
          <w:marLeft w:val="0"/>
          <w:marRight w:val="0"/>
          <w:marTop w:val="0"/>
          <w:marBottom w:val="0"/>
          <w:divBdr>
            <w:top w:val="none" w:sz="0" w:space="0" w:color="auto"/>
            <w:left w:val="none" w:sz="0" w:space="0" w:color="auto"/>
            <w:bottom w:val="none" w:sz="0" w:space="0" w:color="auto"/>
            <w:right w:val="none" w:sz="0" w:space="0" w:color="auto"/>
          </w:divBdr>
        </w:div>
        <w:div w:id="1822117851">
          <w:marLeft w:val="0"/>
          <w:marRight w:val="0"/>
          <w:marTop w:val="0"/>
          <w:marBottom w:val="0"/>
          <w:divBdr>
            <w:top w:val="none" w:sz="0" w:space="0" w:color="auto"/>
            <w:left w:val="none" w:sz="0" w:space="0" w:color="auto"/>
            <w:bottom w:val="none" w:sz="0" w:space="0" w:color="auto"/>
            <w:right w:val="none" w:sz="0" w:space="0" w:color="auto"/>
          </w:divBdr>
        </w:div>
        <w:div w:id="1822841212">
          <w:marLeft w:val="0"/>
          <w:marRight w:val="0"/>
          <w:marTop w:val="0"/>
          <w:marBottom w:val="0"/>
          <w:divBdr>
            <w:top w:val="none" w:sz="0" w:space="0" w:color="auto"/>
            <w:left w:val="none" w:sz="0" w:space="0" w:color="auto"/>
            <w:bottom w:val="none" w:sz="0" w:space="0" w:color="auto"/>
            <w:right w:val="none" w:sz="0" w:space="0" w:color="auto"/>
          </w:divBdr>
        </w:div>
        <w:div w:id="1822959899">
          <w:marLeft w:val="0"/>
          <w:marRight w:val="0"/>
          <w:marTop w:val="0"/>
          <w:marBottom w:val="0"/>
          <w:divBdr>
            <w:top w:val="none" w:sz="0" w:space="0" w:color="auto"/>
            <w:left w:val="none" w:sz="0" w:space="0" w:color="auto"/>
            <w:bottom w:val="none" w:sz="0" w:space="0" w:color="auto"/>
            <w:right w:val="none" w:sz="0" w:space="0" w:color="auto"/>
          </w:divBdr>
        </w:div>
        <w:div w:id="1823615773">
          <w:marLeft w:val="0"/>
          <w:marRight w:val="0"/>
          <w:marTop w:val="0"/>
          <w:marBottom w:val="0"/>
          <w:divBdr>
            <w:top w:val="none" w:sz="0" w:space="0" w:color="auto"/>
            <w:left w:val="none" w:sz="0" w:space="0" w:color="auto"/>
            <w:bottom w:val="none" w:sz="0" w:space="0" w:color="auto"/>
            <w:right w:val="none" w:sz="0" w:space="0" w:color="auto"/>
          </w:divBdr>
        </w:div>
        <w:div w:id="1833982655">
          <w:marLeft w:val="0"/>
          <w:marRight w:val="0"/>
          <w:marTop w:val="0"/>
          <w:marBottom w:val="0"/>
          <w:divBdr>
            <w:top w:val="none" w:sz="0" w:space="0" w:color="auto"/>
            <w:left w:val="none" w:sz="0" w:space="0" w:color="auto"/>
            <w:bottom w:val="none" w:sz="0" w:space="0" w:color="auto"/>
            <w:right w:val="none" w:sz="0" w:space="0" w:color="auto"/>
          </w:divBdr>
        </w:div>
        <w:div w:id="1834222740">
          <w:marLeft w:val="0"/>
          <w:marRight w:val="0"/>
          <w:marTop w:val="0"/>
          <w:marBottom w:val="0"/>
          <w:divBdr>
            <w:top w:val="none" w:sz="0" w:space="0" w:color="auto"/>
            <w:left w:val="none" w:sz="0" w:space="0" w:color="auto"/>
            <w:bottom w:val="none" w:sz="0" w:space="0" w:color="auto"/>
            <w:right w:val="none" w:sz="0" w:space="0" w:color="auto"/>
          </w:divBdr>
        </w:div>
        <w:div w:id="1838381069">
          <w:marLeft w:val="0"/>
          <w:marRight w:val="0"/>
          <w:marTop w:val="0"/>
          <w:marBottom w:val="0"/>
          <w:divBdr>
            <w:top w:val="none" w:sz="0" w:space="0" w:color="auto"/>
            <w:left w:val="none" w:sz="0" w:space="0" w:color="auto"/>
            <w:bottom w:val="none" w:sz="0" w:space="0" w:color="auto"/>
            <w:right w:val="none" w:sz="0" w:space="0" w:color="auto"/>
          </w:divBdr>
        </w:div>
        <w:div w:id="1842160706">
          <w:marLeft w:val="0"/>
          <w:marRight w:val="0"/>
          <w:marTop w:val="0"/>
          <w:marBottom w:val="0"/>
          <w:divBdr>
            <w:top w:val="none" w:sz="0" w:space="0" w:color="auto"/>
            <w:left w:val="none" w:sz="0" w:space="0" w:color="auto"/>
            <w:bottom w:val="none" w:sz="0" w:space="0" w:color="auto"/>
            <w:right w:val="none" w:sz="0" w:space="0" w:color="auto"/>
          </w:divBdr>
        </w:div>
        <w:div w:id="1842162081">
          <w:marLeft w:val="0"/>
          <w:marRight w:val="0"/>
          <w:marTop w:val="0"/>
          <w:marBottom w:val="0"/>
          <w:divBdr>
            <w:top w:val="none" w:sz="0" w:space="0" w:color="auto"/>
            <w:left w:val="none" w:sz="0" w:space="0" w:color="auto"/>
            <w:bottom w:val="none" w:sz="0" w:space="0" w:color="auto"/>
            <w:right w:val="none" w:sz="0" w:space="0" w:color="auto"/>
          </w:divBdr>
        </w:div>
        <w:div w:id="1842695411">
          <w:marLeft w:val="0"/>
          <w:marRight w:val="0"/>
          <w:marTop w:val="0"/>
          <w:marBottom w:val="0"/>
          <w:divBdr>
            <w:top w:val="none" w:sz="0" w:space="0" w:color="auto"/>
            <w:left w:val="none" w:sz="0" w:space="0" w:color="auto"/>
            <w:bottom w:val="none" w:sz="0" w:space="0" w:color="auto"/>
            <w:right w:val="none" w:sz="0" w:space="0" w:color="auto"/>
          </w:divBdr>
        </w:div>
        <w:div w:id="1843004704">
          <w:marLeft w:val="0"/>
          <w:marRight w:val="0"/>
          <w:marTop w:val="0"/>
          <w:marBottom w:val="0"/>
          <w:divBdr>
            <w:top w:val="none" w:sz="0" w:space="0" w:color="auto"/>
            <w:left w:val="none" w:sz="0" w:space="0" w:color="auto"/>
            <w:bottom w:val="none" w:sz="0" w:space="0" w:color="auto"/>
            <w:right w:val="none" w:sz="0" w:space="0" w:color="auto"/>
          </w:divBdr>
        </w:div>
        <w:div w:id="1843857405">
          <w:marLeft w:val="0"/>
          <w:marRight w:val="0"/>
          <w:marTop w:val="0"/>
          <w:marBottom w:val="0"/>
          <w:divBdr>
            <w:top w:val="none" w:sz="0" w:space="0" w:color="auto"/>
            <w:left w:val="none" w:sz="0" w:space="0" w:color="auto"/>
            <w:bottom w:val="none" w:sz="0" w:space="0" w:color="auto"/>
            <w:right w:val="none" w:sz="0" w:space="0" w:color="auto"/>
          </w:divBdr>
        </w:div>
        <w:div w:id="1846746521">
          <w:marLeft w:val="0"/>
          <w:marRight w:val="0"/>
          <w:marTop w:val="0"/>
          <w:marBottom w:val="0"/>
          <w:divBdr>
            <w:top w:val="none" w:sz="0" w:space="0" w:color="auto"/>
            <w:left w:val="none" w:sz="0" w:space="0" w:color="auto"/>
            <w:bottom w:val="none" w:sz="0" w:space="0" w:color="auto"/>
            <w:right w:val="none" w:sz="0" w:space="0" w:color="auto"/>
          </w:divBdr>
        </w:div>
        <w:div w:id="1848783108">
          <w:marLeft w:val="0"/>
          <w:marRight w:val="0"/>
          <w:marTop w:val="0"/>
          <w:marBottom w:val="0"/>
          <w:divBdr>
            <w:top w:val="none" w:sz="0" w:space="0" w:color="auto"/>
            <w:left w:val="none" w:sz="0" w:space="0" w:color="auto"/>
            <w:bottom w:val="none" w:sz="0" w:space="0" w:color="auto"/>
            <w:right w:val="none" w:sz="0" w:space="0" w:color="auto"/>
          </w:divBdr>
        </w:div>
        <w:div w:id="1849054687">
          <w:marLeft w:val="0"/>
          <w:marRight w:val="0"/>
          <w:marTop w:val="0"/>
          <w:marBottom w:val="0"/>
          <w:divBdr>
            <w:top w:val="none" w:sz="0" w:space="0" w:color="auto"/>
            <w:left w:val="none" w:sz="0" w:space="0" w:color="auto"/>
            <w:bottom w:val="none" w:sz="0" w:space="0" w:color="auto"/>
            <w:right w:val="none" w:sz="0" w:space="0" w:color="auto"/>
          </w:divBdr>
        </w:div>
        <w:div w:id="1849562883">
          <w:marLeft w:val="0"/>
          <w:marRight w:val="0"/>
          <w:marTop w:val="0"/>
          <w:marBottom w:val="0"/>
          <w:divBdr>
            <w:top w:val="none" w:sz="0" w:space="0" w:color="auto"/>
            <w:left w:val="none" w:sz="0" w:space="0" w:color="auto"/>
            <w:bottom w:val="none" w:sz="0" w:space="0" w:color="auto"/>
            <w:right w:val="none" w:sz="0" w:space="0" w:color="auto"/>
          </w:divBdr>
        </w:div>
        <w:div w:id="1857190572">
          <w:marLeft w:val="0"/>
          <w:marRight w:val="0"/>
          <w:marTop w:val="0"/>
          <w:marBottom w:val="0"/>
          <w:divBdr>
            <w:top w:val="none" w:sz="0" w:space="0" w:color="auto"/>
            <w:left w:val="none" w:sz="0" w:space="0" w:color="auto"/>
            <w:bottom w:val="none" w:sz="0" w:space="0" w:color="auto"/>
            <w:right w:val="none" w:sz="0" w:space="0" w:color="auto"/>
          </w:divBdr>
        </w:div>
        <w:div w:id="1862158620">
          <w:marLeft w:val="0"/>
          <w:marRight w:val="0"/>
          <w:marTop w:val="0"/>
          <w:marBottom w:val="0"/>
          <w:divBdr>
            <w:top w:val="none" w:sz="0" w:space="0" w:color="auto"/>
            <w:left w:val="none" w:sz="0" w:space="0" w:color="auto"/>
            <w:bottom w:val="none" w:sz="0" w:space="0" w:color="auto"/>
            <w:right w:val="none" w:sz="0" w:space="0" w:color="auto"/>
          </w:divBdr>
        </w:div>
        <w:div w:id="1865364926">
          <w:marLeft w:val="0"/>
          <w:marRight w:val="0"/>
          <w:marTop w:val="0"/>
          <w:marBottom w:val="0"/>
          <w:divBdr>
            <w:top w:val="none" w:sz="0" w:space="0" w:color="auto"/>
            <w:left w:val="none" w:sz="0" w:space="0" w:color="auto"/>
            <w:bottom w:val="none" w:sz="0" w:space="0" w:color="auto"/>
            <w:right w:val="none" w:sz="0" w:space="0" w:color="auto"/>
          </w:divBdr>
        </w:div>
        <w:div w:id="1867712991">
          <w:marLeft w:val="0"/>
          <w:marRight w:val="0"/>
          <w:marTop w:val="0"/>
          <w:marBottom w:val="0"/>
          <w:divBdr>
            <w:top w:val="none" w:sz="0" w:space="0" w:color="auto"/>
            <w:left w:val="none" w:sz="0" w:space="0" w:color="auto"/>
            <w:bottom w:val="none" w:sz="0" w:space="0" w:color="auto"/>
            <w:right w:val="none" w:sz="0" w:space="0" w:color="auto"/>
          </w:divBdr>
        </w:div>
        <w:div w:id="1868179454">
          <w:marLeft w:val="0"/>
          <w:marRight w:val="0"/>
          <w:marTop w:val="0"/>
          <w:marBottom w:val="0"/>
          <w:divBdr>
            <w:top w:val="none" w:sz="0" w:space="0" w:color="auto"/>
            <w:left w:val="none" w:sz="0" w:space="0" w:color="auto"/>
            <w:bottom w:val="none" w:sz="0" w:space="0" w:color="auto"/>
            <w:right w:val="none" w:sz="0" w:space="0" w:color="auto"/>
          </w:divBdr>
        </w:div>
        <w:div w:id="1870298467">
          <w:marLeft w:val="0"/>
          <w:marRight w:val="0"/>
          <w:marTop w:val="0"/>
          <w:marBottom w:val="0"/>
          <w:divBdr>
            <w:top w:val="none" w:sz="0" w:space="0" w:color="auto"/>
            <w:left w:val="none" w:sz="0" w:space="0" w:color="auto"/>
            <w:bottom w:val="none" w:sz="0" w:space="0" w:color="auto"/>
            <w:right w:val="none" w:sz="0" w:space="0" w:color="auto"/>
          </w:divBdr>
        </w:div>
        <w:div w:id="1872837408">
          <w:marLeft w:val="0"/>
          <w:marRight w:val="0"/>
          <w:marTop w:val="0"/>
          <w:marBottom w:val="0"/>
          <w:divBdr>
            <w:top w:val="none" w:sz="0" w:space="0" w:color="auto"/>
            <w:left w:val="none" w:sz="0" w:space="0" w:color="auto"/>
            <w:bottom w:val="none" w:sz="0" w:space="0" w:color="auto"/>
            <w:right w:val="none" w:sz="0" w:space="0" w:color="auto"/>
          </w:divBdr>
        </w:div>
        <w:div w:id="1873348639">
          <w:marLeft w:val="0"/>
          <w:marRight w:val="0"/>
          <w:marTop w:val="0"/>
          <w:marBottom w:val="0"/>
          <w:divBdr>
            <w:top w:val="none" w:sz="0" w:space="0" w:color="auto"/>
            <w:left w:val="none" w:sz="0" w:space="0" w:color="auto"/>
            <w:bottom w:val="none" w:sz="0" w:space="0" w:color="auto"/>
            <w:right w:val="none" w:sz="0" w:space="0" w:color="auto"/>
          </w:divBdr>
        </w:div>
        <w:div w:id="1882814538">
          <w:marLeft w:val="0"/>
          <w:marRight w:val="0"/>
          <w:marTop w:val="0"/>
          <w:marBottom w:val="0"/>
          <w:divBdr>
            <w:top w:val="none" w:sz="0" w:space="0" w:color="auto"/>
            <w:left w:val="none" w:sz="0" w:space="0" w:color="auto"/>
            <w:bottom w:val="none" w:sz="0" w:space="0" w:color="auto"/>
            <w:right w:val="none" w:sz="0" w:space="0" w:color="auto"/>
          </w:divBdr>
        </w:div>
        <w:div w:id="1883125853">
          <w:marLeft w:val="0"/>
          <w:marRight w:val="0"/>
          <w:marTop w:val="0"/>
          <w:marBottom w:val="0"/>
          <w:divBdr>
            <w:top w:val="none" w:sz="0" w:space="0" w:color="auto"/>
            <w:left w:val="none" w:sz="0" w:space="0" w:color="auto"/>
            <w:bottom w:val="none" w:sz="0" w:space="0" w:color="auto"/>
            <w:right w:val="none" w:sz="0" w:space="0" w:color="auto"/>
          </w:divBdr>
        </w:div>
        <w:div w:id="1883439594">
          <w:marLeft w:val="0"/>
          <w:marRight w:val="0"/>
          <w:marTop w:val="0"/>
          <w:marBottom w:val="0"/>
          <w:divBdr>
            <w:top w:val="none" w:sz="0" w:space="0" w:color="auto"/>
            <w:left w:val="none" w:sz="0" w:space="0" w:color="auto"/>
            <w:bottom w:val="none" w:sz="0" w:space="0" w:color="auto"/>
            <w:right w:val="none" w:sz="0" w:space="0" w:color="auto"/>
          </w:divBdr>
        </w:div>
        <w:div w:id="1892501096">
          <w:marLeft w:val="0"/>
          <w:marRight w:val="0"/>
          <w:marTop w:val="0"/>
          <w:marBottom w:val="0"/>
          <w:divBdr>
            <w:top w:val="none" w:sz="0" w:space="0" w:color="auto"/>
            <w:left w:val="none" w:sz="0" w:space="0" w:color="auto"/>
            <w:bottom w:val="none" w:sz="0" w:space="0" w:color="auto"/>
            <w:right w:val="none" w:sz="0" w:space="0" w:color="auto"/>
          </w:divBdr>
        </w:div>
        <w:div w:id="1892812920">
          <w:marLeft w:val="0"/>
          <w:marRight w:val="0"/>
          <w:marTop w:val="0"/>
          <w:marBottom w:val="0"/>
          <w:divBdr>
            <w:top w:val="none" w:sz="0" w:space="0" w:color="auto"/>
            <w:left w:val="none" w:sz="0" w:space="0" w:color="auto"/>
            <w:bottom w:val="none" w:sz="0" w:space="0" w:color="auto"/>
            <w:right w:val="none" w:sz="0" w:space="0" w:color="auto"/>
          </w:divBdr>
        </w:div>
        <w:div w:id="1897551250">
          <w:marLeft w:val="0"/>
          <w:marRight w:val="0"/>
          <w:marTop w:val="0"/>
          <w:marBottom w:val="0"/>
          <w:divBdr>
            <w:top w:val="none" w:sz="0" w:space="0" w:color="auto"/>
            <w:left w:val="none" w:sz="0" w:space="0" w:color="auto"/>
            <w:bottom w:val="none" w:sz="0" w:space="0" w:color="auto"/>
            <w:right w:val="none" w:sz="0" w:space="0" w:color="auto"/>
          </w:divBdr>
        </w:div>
        <w:div w:id="1904872361">
          <w:marLeft w:val="0"/>
          <w:marRight w:val="0"/>
          <w:marTop w:val="0"/>
          <w:marBottom w:val="0"/>
          <w:divBdr>
            <w:top w:val="none" w:sz="0" w:space="0" w:color="auto"/>
            <w:left w:val="none" w:sz="0" w:space="0" w:color="auto"/>
            <w:bottom w:val="none" w:sz="0" w:space="0" w:color="auto"/>
            <w:right w:val="none" w:sz="0" w:space="0" w:color="auto"/>
          </w:divBdr>
        </w:div>
        <w:div w:id="1906798355">
          <w:marLeft w:val="0"/>
          <w:marRight w:val="0"/>
          <w:marTop w:val="0"/>
          <w:marBottom w:val="0"/>
          <w:divBdr>
            <w:top w:val="none" w:sz="0" w:space="0" w:color="auto"/>
            <w:left w:val="none" w:sz="0" w:space="0" w:color="auto"/>
            <w:bottom w:val="none" w:sz="0" w:space="0" w:color="auto"/>
            <w:right w:val="none" w:sz="0" w:space="0" w:color="auto"/>
          </w:divBdr>
        </w:div>
        <w:div w:id="1910384794">
          <w:marLeft w:val="0"/>
          <w:marRight w:val="0"/>
          <w:marTop w:val="0"/>
          <w:marBottom w:val="0"/>
          <w:divBdr>
            <w:top w:val="none" w:sz="0" w:space="0" w:color="auto"/>
            <w:left w:val="none" w:sz="0" w:space="0" w:color="auto"/>
            <w:bottom w:val="none" w:sz="0" w:space="0" w:color="auto"/>
            <w:right w:val="none" w:sz="0" w:space="0" w:color="auto"/>
          </w:divBdr>
        </w:div>
        <w:div w:id="1912278125">
          <w:marLeft w:val="0"/>
          <w:marRight w:val="0"/>
          <w:marTop w:val="0"/>
          <w:marBottom w:val="0"/>
          <w:divBdr>
            <w:top w:val="none" w:sz="0" w:space="0" w:color="auto"/>
            <w:left w:val="none" w:sz="0" w:space="0" w:color="auto"/>
            <w:bottom w:val="none" w:sz="0" w:space="0" w:color="auto"/>
            <w:right w:val="none" w:sz="0" w:space="0" w:color="auto"/>
          </w:divBdr>
        </w:div>
        <w:div w:id="1912497935">
          <w:marLeft w:val="0"/>
          <w:marRight w:val="0"/>
          <w:marTop w:val="0"/>
          <w:marBottom w:val="0"/>
          <w:divBdr>
            <w:top w:val="none" w:sz="0" w:space="0" w:color="auto"/>
            <w:left w:val="none" w:sz="0" w:space="0" w:color="auto"/>
            <w:bottom w:val="none" w:sz="0" w:space="0" w:color="auto"/>
            <w:right w:val="none" w:sz="0" w:space="0" w:color="auto"/>
          </w:divBdr>
        </w:div>
        <w:div w:id="1921063725">
          <w:marLeft w:val="0"/>
          <w:marRight w:val="0"/>
          <w:marTop w:val="0"/>
          <w:marBottom w:val="0"/>
          <w:divBdr>
            <w:top w:val="none" w:sz="0" w:space="0" w:color="auto"/>
            <w:left w:val="none" w:sz="0" w:space="0" w:color="auto"/>
            <w:bottom w:val="none" w:sz="0" w:space="0" w:color="auto"/>
            <w:right w:val="none" w:sz="0" w:space="0" w:color="auto"/>
          </w:divBdr>
        </w:div>
        <w:div w:id="1921258456">
          <w:marLeft w:val="0"/>
          <w:marRight w:val="0"/>
          <w:marTop w:val="0"/>
          <w:marBottom w:val="0"/>
          <w:divBdr>
            <w:top w:val="none" w:sz="0" w:space="0" w:color="auto"/>
            <w:left w:val="none" w:sz="0" w:space="0" w:color="auto"/>
            <w:bottom w:val="none" w:sz="0" w:space="0" w:color="auto"/>
            <w:right w:val="none" w:sz="0" w:space="0" w:color="auto"/>
          </w:divBdr>
        </w:div>
        <w:div w:id="1925340822">
          <w:marLeft w:val="0"/>
          <w:marRight w:val="0"/>
          <w:marTop w:val="0"/>
          <w:marBottom w:val="0"/>
          <w:divBdr>
            <w:top w:val="none" w:sz="0" w:space="0" w:color="auto"/>
            <w:left w:val="none" w:sz="0" w:space="0" w:color="auto"/>
            <w:bottom w:val="none" w:sz="0" w:space="0" w:color="auto"/>
            <w:right w:val="none" w:sz="0" w:space="0" w:color="auto"/>
          </w:divBdr>
        </w:div>
        <w:div w:id="1932010251">
          <w:marLeft w:val="0"/>
          <w:marRight w:val="0"/>
          <w:marTop w:val="0"/>
          <w:marBottom w:val="0"/>
          <w:divBdr>
            <w:top w:val="none" w:sz="0" w:space="0" w:color="auto"/>
            <w:left w:val="none" w:sz="0" w:space="0" w:color="auto"/>
            <w:bottom w:val="none" w:sz="0" w:space="0" w:color="auto"/>
            <w:right w:val="none" w:sz="0" w:space="0" w:color="auto"/>
          </w:divBdr>
        </w:div>
        <w:div w:id="1935628644">
          <w:marLeft w:val="0"/>
          <w:marRight w:val="0"/>
          <w:marTop w:val="0"/>
          <w:marBottom w:val="0"/>
          <w:divBdr>
            <w:top w:val="none" w:sz="0" w:space="0" w:color="auto"/>
            <w:left w:val="none" w:sz="0" w:space="0" w:color="auto"/>
            <w:bottom w:val="none" w:sz="0" w:space="0" w:color="auto"/>
            <w:right w:val="none" w:sz="0" w:space="0" w:color="auto"/>
          </w:divBdr>
        </w:div>
        <w:div w:id="1936396751">
          <w:marLeft w:val="0"/>
          <w:marRight w:val="0"/>
          <w:marTop w:val="0"/>
          <w:marBottom w:val="0"/>
          <w:divBdr>
            <w:top w:val="none" w:sz="0" w:space="0" w:color="auto"/>
            <w:left w:val="none" w:sz="0" w:space="0" w:color="auto"/>
            <w:bottom w:val="none" w:sz="0" w:space="0" w:color="auto"/>
            <w:right w:val="none" w:sz="0" w:space="0" w:color="auto"/>
          </w:divBdr>
        </w:div>
        <w:div w:id="1937209662">
          <w:marLeft w:val="0"/>
          <w:marRight w:val="0"/>
          <w:marTop w:val="0"/>
          <w:marBottom w:val="0"/>
          <w:divBdr>
            <w:top w:val="none" w:sz="0" w:space="0" w:color="auto"/>
            <w:left w:val="none" w:sz="0" w:space="0" w:color="auto"/>
            <w:bottom w:val="none" w:sz="0" w:space="0" w:color="auto"/>
            <w:right w:val="none" w:sz="0" w:space="0" w:color="auto"/>
          </w:divBdr>
        </w:div>
        <w:div w:id="1938176466">
          <w:marLeft w:val="0"/>
          <w:marRight w:val="0"/>
          <w:marTop w:val="0"/>
          <w:marBottom w:val="0"/>
          <w:divBdr>
            <w:top w:val="none" w:sz="0" w:space="0" w:color="auto"/>
            <w:left w:val="none" w:sz="0" w:space="0" w:color="auto"/>
            <w:bottom w:val="none" w:sz="0" w:space="0" w:color="auto"/>
            <w:right w:val="none" w:sz="0" w:space="0" w:color="auto"/>
          </w:divBdr>
        </w:div>
        <w:div w:id="1939291575">
          <w:marLeft w:val="0"/>
          <w:marRight w:val="0"/>
          <w:marTop w:val="0"/>
          <w:marBottom w:val="0"/>
          <w:divBdr>
            <w:top w:val="none" w:sz="0" w:space="0" w:color="auto"/>
            <w:left w:val="none" w:sz="0" w:space="0" w:color="auto"/>
            <w:bottom w:val="none" w:sz="0" w:space="0" w:color="auto"/>
            <w:right w:val="none" w:sz="0" w:space="0" w:color="auto"/>
          </w:divBdr>
        </w:div>
        <w:div w:id="1940486263">
          <w:marLeft w:val="0"/>
          <w:marRight w:val="0"/>
          <w:marTop w:val="0"/>
          <w:marBottom w:val="0"/>
          <w:divBdr>
            <w:top w:val="none" w:sz="0" w:space="0" w:color="auto"/>
            <w:left w:val="none" w:sz="0" w:space="0" w:color="auto"/>
            <w:bottom w:val="none" w:sz="0" w:space="0" w:color="auto"/>
            <w:right w:val="none" w:sz="0" w:space="0" w:color="auto"/>
          </w:divBdr>
        </w:div>
        <w:div w:id="1941715388">
          <w:marLeft w:val="0"/>
          <w:marRight w:val="0"/>
          <w:marTop w:val="0"/>
          <w:marBottom w:val="0"/>
          <w:divBdr>
            <w:top w:val="none" w:sz="0" w:space="0" w:color="auto"/>
            <w:left w:val="none" w:sz="0" w:space="0" w:color="auto"/>
            <w:bottom w:val="none" w:sz="0" w:space="0" w:color="auto"/>
            <w:right w:val="none" w:sz="0" w:space="0" w:color="auto"/>
          </w:divBdr>
        </w:div>
        <w:div w:id="1950703210">
          <w:marLeft w:val="0"/>
          <w:marRight w:val="0"/>
          <w:marTop w:val="0"/>
          <w:marBottom w:val="0"/>
          <w:divBdr>
            <w:top w:val="none" w:sz="0" w:space="0" w:color="auto"/>
            <w:left w:val="none" w:sz="0" w:space="0" w:color="auto"/>
            <w:bottom w:val="none" w:sz="0" w:space="0" w:color="auto"/>
            <w:right w:val="none" w:sz="0" w:space="0" w:color="auto"/>
          </w:divBdr>
        </w:div>
        <w:div w:id="1952200289">
          <w:marLeft w:val="0"/>
          <w:marRight w:val="0"/>
          <w:marTop w:val="0"/>
          <w:marBottom w:val="0"/>
          <w:divBdr>
            <w:top w:val="none" w:sz="0" w:space="0" w:color="auto"/>
            <w:left w:val="none" w:sz="0" w:space="0" w:color="auto"/>
            <w:bottom w:val="none" w:sz="0" w:space="0" w:color="auto"/>
            <w:right w:val="none" w:sz="0" w:space="0" w:color="auto"/>
          </w:divBdr>
        </w:div>
        <w:div w:id="1963032366">
          <w:marLeft w:val="0"/>
          <w:marRight w:val="0"/>
          <w:marTop w:val="0"/>
          <w:marBottom w:val="0"/>
          <w:divBdr>
            <w:top w:val="none" w:sz="0" w:space="0" w:color="auto"/>
            <w:left w:val="none" w:sz="0" w:space="0" w:color="auto"/>
            <w:bottom w:val="none" w:sz="0" w:space="0" w:color="auto"/>
            <w:right w:val="none" w:sz="0" w:space="0" w:color="auto"/>
          </w:divBdr>
        </w:div>
        <w:div w:id="1963268611">
          <w:marLeft w:val="0"/>
          <w:marRight w:val="0"/>
          <w:marTop w:val="0"/>
          <w:marBottom w:val="0"/>
          <w:divBdr>
            <w:top w:val="none" w:sz="0" w:space="0" w:color="auto"/>
            <w:left w:val="none" w:sz="0" w:space="0" w:color="auto"/>
            <w:bottom w:val="none" w:sz="0" w:space="0" w:color="auto"/>
            <w:right w:val="none" w:sz="0" w:space="0" w:color="auto"/>
          </w:divBdr>
        </w:div>
        <w:div w:id="1963414837">
          <w:marLeft w:val="0"/>
          <w:marRight w:val="0"/>
          <w:marTop w:val="0"/>
          <w:marBottom w:val="0"/>
          <w:divBdr>
            <w:top w:val="none" w:sz="0" w:space="0" w:color="auto"/>
            <w:left w:val="none" w:sz="0" w:space="0" w:color="auto"/>
            <w:bottom w:val="none" w:sz="0" w:space="0" w:color="auto"/>
            <w:right w:val="none" w:sz="0" w:space="0" w:color="auto"/>
          </w:divBdr>
        </w:div>
        <w:div w:id="1963725462">
          <w:marLeft w:val="0"/>
          <w:marRight w:val="0"/>
          <w:marTop w:val="0"/>
          <w:marBottom w:val="0"/>
          <w:divBdr>
            <w:top w:val="none" w:sz="0" w:space="0" w:color="auto"/>
            <w:left w:val="none" w:sz="0" w:space="0" w:color="auto"/>
            <w:bottom w:val="none" w:sz="0" w:space="0" w:color="auto"/>
            <w:right w:val="none" w:sz="0" w:space="0" w:color="auto"/>
          </w:divBdr>
        </w:div>
        <w:div w:id="1964578362">
          <w:marLeft w:val="0"/>
          <w:marRight w:val="0"/>
          <w:marTop w:val="0"/>
          <w:marBottom w:val="0"/>
          <w:divBdr>
            <w:top w:val="none" w:sz="0" w:space="0" w:color="auto"/>
            <w:left w:val="none" w:sz="0" w:space="0" w:color="auto"/>
            <w:bottom w:val="none" w:sz="0" w:space="0" w:color="auto"/>
            <w:right w:val="none" w:sz="0" w:space="0" w:color="auto"/>
          </w:divBdr>
        </w:div>
        <w:div w:id="1964998618">
          <w:marLeft w:val="0"/>
          <w:marRight w:val="0"/>
          <w:marTop w:val="0"/>
          <w:marBottom w:val="0"/>
          <w:divBdr>
            <w:top w:val="none" w:sz="0" w:space="0" w:color="auto"/>
            <w:left w:val="none" w:sz="0" w:space="0" w:color="auto"/>
            <w:bottom w:val="none" w:sz="0" w:space="0" w:color="auto"/>
            <w:right w:val="none" w:sz="0" w:space="0" w:color="auto"/>
          </w:divBdr>
          <w:divsChild>
            <w:div w:id="592012908">
              <w:marLeft w:val="0"/>
              <w:marRight w:val="0"/>
              <w:marTop w:val="0"/>
              <w:marBottom w:val="0"/>
              <w:divBdr>
                <w:top w:val="none" w:sz="0" w:space="0" w:color="auto"/>
                <w:left w:val="none" w:sz="0" w:space="0" w:color="auto"/>
                <w:bottom w:val="none" w:sz="0" w:space="0" w:color="auto"/>
                <w:right w:val="none" w:sz="0" w:space="0" w:color="auto"/>
              </w:divBdr>
            </w:div>
            <w:div w:id="1233849755">
              <w:marLeft w:val="0"/>
              <w:marRight w:val="0"/>
              <w:marTop w:val="0"/>
              <w:marBottom w:val="0"/>
              <w:divBdr>
                <w:top w:val="none" w:sz="0" w:space="0" w:color="auto"/>
                <w:left w:val="none" w:sz="0" w:space="0" w:color="auto"/>
                <w:bottom w:val="none" w:sz="0" w:space="0" w:color="auto"/>
                <w:right w:val="none" w:sz="0" w:space="0" w:color="auto"/>
              </w:divBdr>
            </w:div>
            <w:div w:id="1262684489">
              <w:marLeft w:val="0"/>
              <w:marRight w:val="0"/>
              <w:marTop w:val="0"/>
              <w:marBottom w:val="0"/>
              <w:divBdr>
                <w:top w:val="none" w:sz="0" w:space="0" w:color="auto"/>
                <w:left w:val="none" w:sz="0" w:space="0" w:color="auto"/>
                <w:bottom w:val="none" w:sz="0" w:space="0" w:color="auto"/>
                <w:right w:val="none" w:sz="0" w:space="0" w:color="auto"/>
              </w:divBdr>
            </w:div>
            <w:div w:id="1522235148">
              <w:marLeft w:val="0"/>
              <w:marRight w:val="0"/>
              <w:marTop w:val="0"/>
              <w:marBottom w:val="0"/>
              <w:divBdr>
                <w:top w:val="none" w:sz="0" w:space="0" w:color="auto"/>
                <w:left w:val="none" w:sz="0" w:space="0" w:color="auto"/>
                <w:bottom w:val="none" w:sz="0" w:space="0" w:color="auto"/>
                <w:right w:val="none" w:sz="0" w:space="0" w:color="auto"/>
              </w:divBdr>
            </w:div>
            <w:div w:id="1746949982">
              <w:marLeft w:val="0"/>
              <w:marRight w:val="0"/>
              <w:marTop w:val="0"/>
              <w:marBottom w:val="0"/>
              <w:divBdr>
                <w:top w:val="none" w:sz="0" w:space="0" w:color="auto"/>
                <w:left w:val="none" w:sz="0" w:space="0" w:color="auto"/>
                <w:bottom w:val="none" w:sz="0" w:space="0" w:color="auto"/>
                <w:right w:val="none" w:sz="0" w:space="0" w:color="auto"/>
              </w:divBdr>
            </w:div>
          </w:divsChild>
        </w:div>
        <w:div w:id="1967198478">
          <w:marLeft w:val="0"/>
          <w:marRight w:val="0"/>
          <w:marTop w:val="0"/>
          <w:marBottom w:val="0"/>
          <w:divBdr>
            <w:top w:val="none" w:sz="0" w:space="0" w:color="auto"/>
            <w:left w:val="none" w:sz="0" w:space="0" w:color="auto"/>
            <w:bottom w:val="none" w:sz="0" w:space="0" w:color="auto"/>
            <w:right w:val="none" w:sz="0" w:space="0" w:color="auto"/>
          </w:divBdr>
        </w:div>
        <w:div w:id="1968118555">
          <w:marLeft w:val="0"/>
          <w:marRight w:val="0"/>
          <w:marTop w:val="0"/>
          <w:marBottom w:val="0"/>
          <w:divBdr>
            <w:top w:val="none" w:sz="0" w:space="0" w:color="auto"/>
            <w:left w:val="none" w:sz="0" w:space="0" w:color="auto"/>
            <w:bottom w:val="none" w:sz="0" w:space="0" w:color="auto"/>
            <w:right w:val="none" w:sz="0" w:space="0" w:color="auto"/>
          </w:divBdr>
        </w:div>
        <w:div w:id="1970744461">
          <w:marLeft w:val="0"/>
          <w:marRight w:val="0"/>
          <w:marTop w:val="0"/>
          <w:marBottom w:val="0"/>
          <w:divBdr>
            <w:top w:val="none" w:sz="0" w:space="0" w:color="auto"/>
            <w:left w:val="none" w:sz="0" w:space="0" w:color="auto"/>
            <w:bottom w:val="none" w:sz="0" w:space="0" w:color="auto"/>
            <w:right w:val="none" w:sz="0" w:space="0" w:color="auto"/>
          </w:divBdr>
        </w:div>
        <w:div w:id="1974362512">
          <w:marLeft w:val="0"/>
          <w:marRight w:val="0"/>
          <w:marTop w:val="0"/>
          <w:marBottom w:val="0"/>
          <w:divBdr>
            <w:top w:val="none" w:sz="0" w:space="0" w:color="auto"/>
            <w:left w:val="none" w:sz="0" w:space="0" w:color="auto"/>
            <w:bottom w:val="none" w:sz="0" w:space="0" w:color="auto"/>
            <w:right w:val="none" w:sz="0" w:space="0" w:color="auto"/>
          </w:divBdr>
        </w:div>
        <w:div w:id="1975940560">
          <w:marLeft w:val="0"/>
          <w:marRight w:val="0"/>
          <w:marTop w:val="0"/>
          <w:marBottom w:val="0"/>
          <w:divBdr>
            <w:top w:val="none" w:sz="0" w:space="0" w:color="auto"/>
            <w:left w:val="none" w:sz="0" w:space="0" w:color="auto"/>
            <w:bottom w:val="none" w:sz="0" w:space="0" w:color="auto"/>
            <w:right w:val="none" w:sz="0" w:space="0" w:color="auto"/>
          </w:divBdr>
        </w:div>
        <w:div w:id="1976328477">
          <w:marLeft w:val="0"/>
          <w:marRight w:val="0"/>
          <w:marTop w:val="0"/>
          <w:marBottom w:val="0"/>
          <w:divBdr>
            <w:top w:val="none" w:sz="0" w:space="0" w:color="auto"/>
            <w:left w:val="none" w:sz="0" w:space="0" w:color="auto"/>
            <w:bottom w:val="none" w:sz="0" w:space="0" w:color="auto"/>
            <w:right w:val="none" w:sz="0" w:space="0" w:color="auto"/>
          </w:divBdr>
        </w:div>
        <w:div w:id="1976450299">
          <w:marLeft w:val="0"/>
          <w:marRight w:val="0"/>
          <w:marTop w:val="0"/>
          <w:marBottom w:val="0"/>
          <w:divBdr>
            <w:top w:val="none" w:sz="0" w:space="0" w:color="auto"/>
            <w:left w:val="none" w:sz="0" w:space="0" w:color="auto"/>
            <w:bottom w:val="none" w:sz="0" w:space="0" w:color="auto"/>
            <w:right w:val="none" w:sz="0" w:space="0" w:color="auto"/>
          </w:divBdr>
        </w:div>
        <w:div w:id="1982031556">
          <w:marLeft w:val="0"/>
          <w:marRight w:val="0"/>
          <w:marTop w:val="0"/>
          <w:marBottom w:val="0"/>
          <w:divBdr>
            <w:top w:val="none" w:sz="0" w:space="0" w:color="auto"/>
            <w:left w:val="none" w:sz="0" w:space="0" w:color="auto"/>
            <w:bottom w:val="none" w:sz="0" w:space="0" w:color="auto"/>
            <w:right w:val="none" w:sz="0" w:space="0" w:color="auto"/>
          </w:divBdr>
        </w:div>
        <w:div w:id="1984504185">
          <w:marLeft w:val="0"/>
          <w:marRight w:val="0"/>
          <w:marTop w:val="0"/>
          <w:marBottom w:val="0"/>
          <w:divBdr>
            <w:top w:val="none" w:sz="0" w:space="0" w:color="auto"/>
            <w:left w:val="none" w:sz="0" w:space="0" w:color="auto"/>
            <w:bottom w:val="none" w:sz="0" w:space="0" w:color="auto"/>
            <w:right w:val="none" w:sz="0" w:space="0" w:color="auto"/>
          </w:divBdr>
        </w:div>
        <w:div w:id="1985312106">
          <w:marLeft w:val="0"/>
          <w:marRight w:val="0"/>
          <w:marTop w:val="0"/>
          <w:marBottom w:val="0"/>
          <w:divBdr>
            <w:top w:val="none" w:sz="0" w:space="0" w:color="auto"/>
            <w:left w:val="none" w:sz="0" w:space="0" w:color="auto"/>
            <w:bottom w:val="none" w:sz="0" w:space="0" w:color="auto"/>
            <w:right w:val="none" w:sz="0" w:space="0" w:color="auto"/>
          </w:divBdr>
        </w:div>
        <w:div w:id="1987782517">
          <w:marLeft w:val="0"/>
          <w:marRight w:val="0"/>
          <w:marTop w:val="0"/>
          <w:marBottom w:val="0"/>
          <w:divBdr>
            <w:top w:val="none" w:sz="0" w:space="0" w:color="auto"/>
            <w:left w:val="none" w:sz="0" w:space="0" w:color="auto"/>
            <w:bottom w:val="none" w:sz="0" w:space="0" w:color="auto"/>
            <w:right w:val="none" w:sz="0" w:space="0" w:color="auto"/>
          </w:divBdr>
        </w:div>
        <w:div w:id="1988242173">
          <w:marLeft w:val="0"/>
          <w:marRight w:val="0"/>
          <w:marTop w:val="0"/>
          <w:marBottom w:val="0"/>
          <w:divBdr>
            <w:top w:val="none" w:sz="0" w:space="0" w:color="auto"/>
            <w:left w:val="none" w:sz="0" w:space="0" w:color="auto"/>
            <w:bottom w:val="none" w:sz="0" w:space="0" w:color="auto"/>
            <w:right w:val="none" w:sz="0" w:space="0" w:color="auto"/>
          </w:divBdr>
        </w:div>
        <w:div w:id="1989046164">
          <w:marLeft w:val="0"/>
          <w:marRight w:val="0"/>
          <w:marTop w:val="0"/>
          <w:marBottom w:val="0"/>
          <w:divBdr>
            <w:top w:val="none" w:sz="0" w:space="0" w:color="auto"/>
            <w:left w:val="none" w:sz="0" w:space="0" w:color="auto"/>
            <w:bottom w:val="none" w:sz="0" w:space="0" w:color="auto"/>
            <w:right w:val="none" w:sz="0" w:space="0" w:color="auto"/>
          </w:divBdr>
        </w:div>
        <w:div w:id="1989555284">
          <w:marLeft w:val="0"/>
          <w:marRight w:val="0"/>
          <w:marTop w:val="0"/>
          <w:marBottom w:val="0"/>
          <w:divBdr>
            <w:top w:val="none" w:sz="0" w:space="0" w:color="auto"/>
            <w:left w:val="none" w:sz="0" w:space="0" w:color="auto"/>
            <w:bottom w:val="none" w:sz="0" w:space="0" w:color="auto"/>
            <w:right w:val="none" w:sz="0" w:space="0" w:color="auto"/>
          </w:divBdr>
        </w:div>
        <w:div w:id="1996646333">
          <w:marLeft w:val="0"/>
          <w:marRight w:val="0"/>
          <w:marTop w:val="0"/>
          <w:marBottom w:val="0"/>
          <w:divBdr>
            <w:top w:val="none" w:sz="0" w:space="0" w:color="auto"/>
            <w:left w:val="none" w:sz="0" w:space="0" w:color="auto"/>
            <w:bottom w:val="none" w:sz="0" w:space="0" w:color="auto"/>
            <w:right w:val="none" w:sz="0" w:space="0" w:color="auto"/>
          </w:divBdr>
        </w:div>
        <w:div w:id="2002274526">
          <w:marLeft w:val="0"/>
          <w:marRight w:val="0"/>
          <w:marTop w:val="0"/>
          <w:marBottom w:val="0"/>
          <w:divBdr>
            <w:top w:val="none" w:sz="0" w:space="0" w:color="auto"/>
            <w:left w:val="none" w:sz="0" w:space="0" w:color="auto"/>
            <w:bottom w:val="none" w:sz="0" w:space="0" w:color="auto"/>
            <w:right w:val="none" w:sz="0" w:space="0" w:color="auto"/>
          </w:divBdr>
        </w:div>
        <w:div w:id="2004046969">
          <w:marLeft w:val="0"/>
          <w:marRight w:val="0"/>
          <w:marTop w:val="0"/>
          <w:marBottom w:val="0"/>
          <w:divBdr>
            <w:top w:val="none" w:sz="0" w:space="0" w:color="auto"/>
            <w:left w:val="none" w:sz="0" w:space="0" w:color="auto"/>
            <w:bottom w:val="none" w:sz="0" w:space="0" w:color="auto"/>
            <w:right w:val="none" w:sz="0" w:space="0" w:color="auto"/>
          </w:divBdr>
        </w:div>
        <w:div w:id="2008242060">
          <w:marLeft w:val="0"/>
          <w:marRight w:val="0"/>
          <w:marTop w:val="0"/>
          <w:marBottom w:val="0"/>
          <w:divBdr>
            <w:top w:val="none" w:sz="0" w:space="0" w:color="auto"/>
            <w:left w:val="none" w:sz="0" w:space="0" w:color="auto"/>
            <w:bottom w:val="none" w:sz="0" w:space="0" w:color="auto"/>
            <w:right w:val="none" w:sz="0" w:space="0" w:color="auto"/>
          </w:divBdr>
        </w:div>
        <w:div w:id="2009869110">
          <w:marLeft w:val="0"/>
          <w:marRight w:val="0"/>
          <w:marTop w:val="0"/>
          <w:marBottom w:val="0"/>
          <w:divBdr>
            <w:top w:val="none" w:sz="0" w:space="0" w:color="auto"/>
            <w:left w:val="none" w:sz="0" w:space="0" w:color="auto"/>
            <w:bottom w:val="none" w:sz="0" w:space="0" w:color="auto"/>
            <w:right w:val="none" w:sz="0" w:space="0" w:color="auto"/>
          </w:divBdr>
        </w:div>
        <w:div w:id="2010324642">
          <w:marLeft w:val="0"/>
          <w:marRight w:val="0"/>
          <w:marTop w:val="0"/>
          <w:marBottom w:val="0"/>
          <w:divBdr>
            <w:top w:val="none" w:sz="0" w:space="0" w:color="auto"/>
            <w:left w:val="none" w:sz="0" w:space="0" w:color="auto"/>
            <w:bottom w:val="none" w:sz="0" w:space="0" w:color="auto"/>
            <w:right w:val="none" w:sz="0" w:space="0" w:color="auto"/>
          </w:divBdr>
        </w:div>
        <w:div w:id="2010978865">
          <w:marLeft w:val="0"/>
          <w:marRight w:val="0"/>
          <w:marTop w:val="0"/>
          <w:marBottom w:val="0"/>
          <w:divBdr>
            <w:top w:val="none" w:sz="0" w:space="0" w:color="auto"/>
            <w:left w:val="none" w:sz="0" w:space="0" w:color="auto"/>
            <w:bottom w:val="none" w:sz="0" w:space="0" w:color="auto"/>
            <w:right w:val="none" w:sz="0" w:space="0" w:color="auto"/>
          </w:divBdr>
        </w:div>
        <w:div w:id="2011253957">
          <w:marLeft w:val="0"/>
          <w:marRight w:val="0"/>
          <w:marTop w:val="0"/>
          <w:marBottom w:val="0"/>
          <w:divBdr>
            <w:top w:val="none" w:sz="0" w:space="0" w:color="auto"/>
            <w:left w:val="none" w:sz="0" w:space="0" w:color="auto"/>
            <w:bottom w:val="none" w:sz="0" w:space="0" w:color="auto"/>
            <w:right w:val="none" w:sz="0" w:space="0" w:color="auto"/>
          </w:divBdr>
        </w:div>
        <w:div w:id="2014410012">
          <w:marLeft w:val="0"/>
          <w:marRight w:val="0"/>
          <w:marTop w:val="0"/>
          <w:marBottom w:val="0"/>
          <w:divBdr>
            <w:top w:val="none" w:sz="0" w:space="0" w:color="auto"/>
            <w:left w:val="none" w:sz="0" w:space="0" w:color="auto"/>
            <w:bottom w:val="none" w:sz="0" w:space="0" w:color="auto"/>
            <w:right w:val="none" w:sz="0" w:space="0" w:color="auto"/>
          </w:divBdr>
        </w:div>
        <w:div w:id="2015063507">
          <w:marLeft w:val="0"/>
          <w:marRight w:val="0"/>
          <w:marTop w:val="0"/>
          <w:marBottom w:val="0"/>
          <w:divBdr>
            <w:top w:val="none" w:sz="0" w:space="0" w:color="auto"/>
            <w:left w:val="none" w:sz="0" w:space="0" w:color="auto"/>
            <w:bottom w:val="none" w:sz="0" w:space="0" w:color="auto"/>
            <w:right w:val="none" w:sz="0" w:space="0" w:color="auto"/>
          </w:divBdr>
        </w:div>
        <w:div w:id="2017685802">
          <w:marLeft w:val="0"/>
          <w:marRight w:val="0"/>
          <w:marTop w:val="0"/>
          <w:marBottom w:val="0"/>
          <w:divBdr>
            <w:top w:val="none" w:sz="0" w:space="0" w:color="auto"/>
            <w:left w:val="none" w:sz="0" w:space="0" w:color="auto"/>
            <w:bottom w:val="none" w:sz="0" w:space="0" w:color="auto"/>
            <w:right w:val="none" w:sz="0" w:space="0" w:color="auto"/>
          </w:divBdr>
        </w:div>
        <w:div w:id="2019695873">
          <w:marLeft w:val="0"/>
          <w:marRight w:val="0"/>
          <w:marTop w:val="0"/>
          <w:marBottom w:val="0"/>
          <w:divBdr>
            <w:top w:val="none" w:sz="0" w:space="0" w:color="auto"/>
            <w:left w:val="none" w:sz="0" w:space="0" w:color="auto"/>
            <w:bottom w:val="none" w:sz="0" w:space="0" w:color="auto"/>
            <w:right w:val="none" w:sz="0" w:space="0" w:color="auto"/>
          </w:divBdr>
        </w:div>
        <w:div w:id="2022584059">
          <w:marLeft w:val="0"/>
          <w:marRight w:val="0"/>
          <w:marTop w:val="0"/>
          <w:marBottom w:val="0"/>
          <w:divBdr>
            <w:top w:val="none" w:sz="0" w:space="0" w:color="auto"/>
            <w:left w:val="none" w:sz="0" w:space="0" w:color="auto"/>
            <w:bottom w:val="none" w:sz="0" w:space="0" w:color="auto"/>
            <w:right w:val="none" w:sz="0" w:space="0" w:color="auto"/>
          </w:divBdr>
        </w:div>
        <w:div w:id="2024278287">
          <w:marLeft w:val="0"/>
          <w:marRight w:val="0"/>
          <w:marTop w:val="0"/>
          <w:marBottom w:val="0"/>
          <w:divBdr>
            <w:top w:val="none" w:sz="0" w:space="0" w:color="auto"/>
            <w:left w:val="none" w:sz="0" w:space="0" w:color="auto"/>
            <w:bottom w:val="none" w:sz="0" w:space="0" w:color="auto"/>
            <w:right w:val="none" w:sz="0" w:space="0" w:color="auto"/>
          </w:divBdr>
          <w:divsChild>
            <w:div w:id="433063513">
              <w:marLeft w:val="0"/>
              <w:marRight w:val="0"/>
              <w:marTop w:val="0"/>
              <w:marBottom w:val="0"/>
              <w:divBdr>
                <w:top w:val="none" w:sz="0" w:space="0" w:color="auto"/>
                <w:left w:val="none" w:sz="0" w:space="0" w:color="auto"/>
                <w:bottom w:val="none" w:sz="0" w:space="0" w:color="auto"/>
                <w:right w:val="none" w:sz="0" w:space="0" w:color="auto"/>
              </w:divBdr>
            </w:div>
            <w:div w:id="769544184">
              <w:marLeft w:val="0"/>
              <w:marRight w:val="0"/>
              <w:marTop w:val="0"/>
              <w:marBottom w:val="0"/>
              <w:divBdr>
                <w:top w:val="none" w:sz="0" w:space="0" w:color="auto"/>
                <w:left w:val="none" w:sz="0" w:space="0" w:color="auto"/>
                <w:bottom w:val="none" w:sz="0" w:space="0" w:color="auto"/>
                <w:right w:val="none" w:sz="0" w:space="0" w:color="auto"/>
              </w:divBdr>
            </w:div>
            <w:div w:id="1020163839">
              <w:marLeft w:val="0"/>
              <w:marRight w:val="0"/>
              <w:marTop w:val="0"/>
              <w:marBottom w:val="0"/>
              <w:divBdr>
                <w:top w:val="none" w:sz="0" w:space="0" w:color="auto"/>
                <w:left w:val="none" w:sz="0" w:space="0" w:color="auto"/>
                <w:bottom w:val="none" w:sz="0" w:space="0" w:color="auto"/>
                <w:right w:val="none" w:sz="0" w:space="0" w:color="auto"/>
              </w:divBdr>
            </w:div>
            <w:div w:id="2025084742">
              <w:marLeft w:val="0"/>
              <w:marRight w:val="0"/>
              <w:marTop w:val="0"/>
              <w:marBottom w:val="0"/>
              <w:divBdr>
                <w:top w:val="none" w:sz="0" w:space="0" w:color="auto"/>
                <w:left w:val="none" w:sz="0" w:space="0" w:color="auto"/>
                <w:bottom w:val="none" w:sz="0" w:space="0" w:color="auto"/>
                <w:right w:val="none" w:sz="0" w:space="0" w:color="auto"/>
              </w:divBdr>
            </w:div>
            <w:div w:id="2117947544">
              <w:marLeft w:val="0"/>
              <w:marRight w:val="0"/>
              <w:marTop w:val="0"/>
              <w:marBottom w:val="0"/>
              <w:divBdr>
                <w:top w:val="none" w:sz="0" w:space="0" w:color="auto"/>
                <w:left w:val="none" w:sz="0" w:space="0" w:color="auto"/>
                <w:bottom w:val="none" w:sz="0" w:space="0" w:color="auto"/>
                <w:right w:val="none" w:sz="0" w:space="0" w:color="auto"/>
              </w:divBdr>
            </w:div>
          </w:divsChild>
        </w:div>
        <w:div w:id="2024696544">
          <w:marLeft w:val="0"/>
          <w:marRight w:val="0"/>
          <w:marTop w:val="0"/>
          <w:marBottom w:val="0"/>
          <w:divBdr>
            <w:top w:val="none" w:sz="0" w:space="0" w:color="auto"/>
            <w:left w:val="none" w:sz="0" w:space="0" w:color="auto"/>
            <w:bottom w:val="none" w:sz="0" w:space="0" w:color="auto"/>
            <w:right w:val="none" w:sz="0" w:space="0" w:color="auto"/>
          </w:divBdr>
        </w:div>
        <w:div w:id="2028096404">
          <w:marLeft w:val="0"/>
          <w:marRight w:val="0"/>
          <w:marTop w:val="0"/>
          <w:marBottom w:val="0"/>
          <w:divBdr>
            <w:top w:val="none" w:sz="0" w:space="0" w:color="auto"/>
            <w:left w:val="none" w:sz="0" w:space="0" w:color="auto"/>
            <w:bottom w:val="none" w:sz="0" w:space="0" w:color="auto"/>
            <w:right w:val="none" w:sz="0" w:space="0" w:color="auto"/>
          </w:divBdr>
        </w:div>
        <w:div w:id="2028166306">
          <w:marLeft w:val="0"/>
          <w:marRight w:val="0"/>
          <w:marTop w:val="0"/>
          <w:marBottom w:val="0"/>
          <w:divBdr>
            <w:top w:val="none" w:sz="0" w:space="0" w:color="auto"/>
            <w:left w:val="none" w:sz="0" w:space="0" w:color="auto"/>
            <w:bottom w:val="none" w:sz="0" w:space="0" w:color="auto"/>
            <w:right w:val="none" w:sz="0" w:space="0" w:color="auto"/>
          </w:divBdr>
        </w:div>
        <w:div w:id="2029138448">
          <w:marLeft w:val="0"/>
          <w:marRight w:val="0"/>
          <w:marTop w:val="0"/>
          <w:marBottom w:val="0"/>
          <w:divBdr>
            <w:top w:val="none" w:sz="0" w:space="0" w:color="auto"/>
            <w:left w:val="none" w:sz="0" w:space="0" w:color="auto"/>
            <w:bottom w:val="none" w:sz="0" w:space="0" w:color="auto"/>
            <w:right w:val="none" w:sz="0" w:space="0" w:color="auto"/>
          </w:divBdr>
        </w:div>
        <w:div w:id="2029748004">
          <w:marLeft w:val="0"/>
          <w:marRight w:val="0"/>
          <w:marTop w:val="0"/>
          <w:marBottom w:val="0"/>
          <w:divBdr>
            <w:top w:val="none" w:sz="0" w:space="0" w:color="auto"/>
            <w:left w:val="none" w:sz="0" w:space="0" w:color="auto"/>
            <w:bottom w:val="none" w:sz="0" w:space="0" w:color="auto"/>
            <w:right w:val="none" w:sz="0" w:space="0" w:color="auto"/>
          </w:divBdr>
        </w:div>
        <w:div w:id="2030645696">
          <w:marLeft w:val="0"/>
          <w:marRight w:val="0"/>
          <w:marTop w:val="0"/>
          <w:marBottom w:val="0"/>
          <w:divBdr>
            <w:top w:val="none" w:sz="0" w:space="0" w:color="auto"/>
            <w:left w:val="none" w:sz="0" w:space="0" w:color="auto"/>
            <w:bottom w:val="none" w:sz="0" w:space="0" w:color="auto"/>
            <w:right w:val="none" w:sz="0" w:space="0" w:color="auto"/>
          </w:divBdr>
        </w:div>
        <w:div w:id="2031098512">
          <w:marLeft w:val="0"/>
          <w:marRight w:val="0"/>
          <w:marTop w:val="0"/>
          <w:marBottom w:val="0"/>
          <w:divBdr>
            <w:top w:val="none" w:sz="0" w:space="0" w:color="auto"/>
            <w:left w:val="none" w:sz="0" w:space="0" w:color="auto"/>
            <w:bottom w:val="none" w:sz="0" w:space="0" w:color="auto"/>
            <w:right w:val="none" w:sz="0" w:space="0" w:color="auto"/>
          </w:divBdr>
        </w:div>
        <w:div w:id="2031490831">
          <w:marLeft w:val="0"/>
          <w:marRight w:val="0"/>
          <w:marTop w:val="0"/>
          <w:marBottom w:val="0"/>
          <w:divBdr>
            <w:top w:val="none" w:sz="0" w:space="0" w:color="auto"/>
            <w:left w:val="none" w:sz="0" w:space="0" w:color="auto"/>
            <w:bottom w:val="none" w:sz="0" w:space="0" w:color="auto"/>
            <w:right w:val="none" w:sz="0" w:space="0" w:color="auto"/>
          </w:divBdr>
        </w:div>
        <w:div w:id="2034959605">
          <w:marLeft w:val="0"/>
          <w:marRight w:val="0"/>
          <w:marTop w:val="0"/>
          <w:marBottom w:val="0"/>
          <w:divBdr>
            <w:top w:val="none" w:sz="0" w:space="0" w:color="auto"/>
            <w:left w:val="none" w:sz="0" w:space="0" w:color="auto"/>
            <w:bottom w:val="none" w:sz="0" w:space="0" w:color="auto"/>
            <w:right w:val="none" w:sz="0" w:space="0" w:color="auto"/>
          </w:divBdr>
        </w:div>
        <w:div w:id="2035498807">
          <w:marLeft w:val="0"/>
          <w:marRight w:val="0"/>
          <w:marTop w:val="0"/>
          <w:marBottom w:val="0"/>
          <w:divBdr>
            <w:top w:val="none" w:sz="0" w:space="0" w:color="auto"/>
            <w:left w:val="none" w:sz="0" w:space="0" w:color="auto"/>
            <w:bottom w:val="none" w:sz="0" w:space="0" w:color="auto"/>
            <w:right w:val="none" w:sz="0" w:space="0" w:color="auto"/>
          </w:divBdr>
        </w:div>
        <w:div w:id="2038503135">
          <w:marLeft w:val="0"/>
          <w:marRight w:val="0"/>
          <w:marTop w:val="0"/>
          <w:marBottom w:val="0"/>
          <w:divBdr>
            <w:top w:val="none" w:sz="0" w:space="0" w:color="auto"/>
            <w:left w:val="none" w:sz="0" w:space="0" w:color="auto"/>
            <w:bottom w:val="none" w:sz="0" w:space="0" w:color="auto"/>
            <w:right w:val="none" w:sz="0" w:space="0" w:color="auto"/>
          </w:divBdr>
        </w:div>
        <w:div w:id="2045520754">
          <w:marLeft w:val="0"/>
          <w:marRight w:val="0"/>
          <w:marTop w:val="0"/>
          <w:marBottom w:val="0"/>
          <w:divBdr>
            <w:top w:val="none" w:sz="0" w:space="0" w:color="auto"/>
            <w:left w:val="none" w:sz="0" w:space="0" w:color="auto"/>
            <w:bottom w:val="none" w:sz="0" w:space="0" w:color="auto"/>
            <w:right w:val="none" w:sz="0" w:space="0" w:color="auto"/>
          </w:divBdr>
        </w:div>
        <w:div w:id="2047174454">
          <w:marLeft w:val="0"/>
          <w:marRight w:val="0"/>
          <w:marTop w:val="0"/>
          <w:marBottom w:val="0"/>
          <w:divBdr>
            <w:top w:val="none" w:sz="0" w:space="0" w:color="auto"/>
            <w:left w:val="none" w:sz="0" w:space="0" w:color="auto"/>
            <w:bottom w:val="none" w:sz="0" w:space="0" w:color="auto"/>
            <w:right w:val="none" w:sz="0" w:space="0" w:color="auto"/>
          </w:divBdr>
        </w:div>
        <w:div w:id="2047178654">
          <w:marLeft w:val="0"/>
          <w:marRight w:val="0"/>
          <w:marTop w:val="0"/>
          <w:marBottom w:val="0"/>
          <w:divBdr>
            <w:top w:val="none" w:sz="0" w:space="0" w:color="auto"/>
            <w:left w:val="none" w:sz="0" w:space="0" w:color="auto"/>
            <w:bottom w:val="none" w:sz="0" w:space="0" w:color="auto"/>
            <w:right w:val="none" w:sz="0" w:space="0" w:color="auto"/>
          </w:divBdr>
        </w:div>
        <w:div w:id="2048334275">
          <w:marLeft w:val="0"/>
          <w:marRight w:val="0"/>
          <w:marTop w:val="0"/>
          <w:marBottom w:val="0"/>
          <w:divBdr>
            <w:top w:val="none" w:sz="0" w:space="0" w:color="auto"/>
            <w:left w:val="none" w:sz="0" w:space="0" w:color="auto"/>
            <w:bottom w:val="none" w:sz="0" w:space="0" w:color="auto"/>
            <w:right w:val="none" w:sz="0" w:space="0" w:color="auto"/>
          </w:divBdr>
        </w:div>
        <w:div w:id="2051491986">
          <w:marLeft w:val="0"/>
          <w:marRight w:val="0"/>
          <w:marTop w:val="0"/>
          <w:marBottom w:val="0"/>
          <w:divBdr>
            <w:top w:val="none" w:sz="0" w:space="0" w:color="auto"/>
            <w:left w:val="none" w:sz="0" w:space="0" w:color="auto"/>
            <w:bottom w:val="none" w:sz="0" w:space="0" w:color="auto"/>
            <w:right w:val="none" w:sz="0" w:space="0" w:color="auto"/>
          </w:divBdr>
        </w:div>
        <w:div w:id="2054109555">
          <w:marLeft w:val="0"/>
          <w:marRight w:val="0"/>
          <w:marTop w:val="0"/>
          <w:marBottom w:val="0"/>
          <w:divBdr>
            <w:top w:val="none" w:sz="0" w:space="0" w:color="auto"/>
            <w:left w:val="none" w:sz="0" w:space="0" w:color="auto"/>
            <w:bottom w:val="none" w:sz="0" w:space="0" w:color="auto"/>
            <w:right w:val="none" w:sz="0" w:space="0" w:color="auto"/>
          </w:divBdr>
        </w:div>
        <w:div w:id="2055036832">
          <w:marLeft w:val="0"/>
          <w:marRight w:val="0"/>
          <w:marTop w:val="0"/>
          <w:marBottom w:val="0"/>
          <w:divBdr>
            <w:top w:val="none" w:sz="0" w:space="0" w:color="auto"/>
            <w:left w:val="none" w:sz="0" w:space="0" w:color="auto"/>
            <w:bottom w:val="none" w:sz="0" w:space="0" w:color="auto"/>
            <w:right w:val="none" w:sz="0" w:space="0" w:color="auto"/>
          </w:divBdr>
        </w:div>
        <w:div w:id="2055276520">
          <w:marLeft w:val="0"/>
          <w:marRight w:val="0"/>
          <w:marTop w:val="0"/>
          <w:marBottom w:val="0"/>
          <w:divBdr>
            <w:top w:val="none" w:sz="0" w:space="0" w:color="auto"/>
            <w:left w:val="none" w:sz="0" w:space="0" w:color="auto"/>
            <w:bottom w:val="none" w:sz="0" w:space="0" w:color="auto"/>
            <w:right w:val="none" w:sz="0" w:space="0" w:color="auto"/>
          </w:divBdr>
        </w:div>
        <w:div w:id="2055808833">
          <w:marLeft w:val="0"/>
          <w:marRight w:val="0"/>
          <w:marTop w:val="0"/>
          <w:marBottom w:val="0"/>
          <w:divBdr>
            <w:top w:val="none" w:sz="0" w:space="0" w:color="auto"/>
            <w:left w:val="none" w:sz="0" w:space="0" w:color="auto"/>
            <w:bottom w:val="none" w:sz="0" w:space="0" w:color="auto"/>
            <w:right w:val="none" w:sz="0" w:space="0" w:color="auto"/>
          </w:divBdr>
        </w:div>
        <w:div w:id="2056005815">
          <w:marLeft w:val="0"/>
          <w:marRight w:val="0"/>
          <w:marTop w:val="0"/>
          <w:marBottom w:val="0"/>
          <w:divBdr>
            <w:top w:val="none" w:sz="0" w:space="0" w:color="auto"/>
            <w:left w:val="none" w:sz="0" w:space="0" w:color="auto"/>
            <w:bottom w:val="none" w:sz="0" w:space="0" w:color="auto"/>
            <w:right w:val="none" w:sz="0" w:space="0" w:color="auto"/>
          </w:divBdr>
        </w:div>
        <w:div w:id="2056462774">
          <w:marLeft w:val="0"/>
          <w:marRight w:val="0"/>
          <w:marTop w:val="0"/>
          <w:marBottom w:val="0"/>
          <w:divBdr>
            <w:top w:val="none" w:sz="0" w:space="0" w:color="auto"/>
            <w:left w:val="none" w:sz="0" w:space="0" w:color="auto"/>
            <w:bottom w:val="none" w:sz="0" w:space="0" w:color="auto"/>
            <w:right w:val="none" w:sz="0" w:space="0" w:color="auto"/>
          </w:divBdr>
        </w:div>
        <w:div w:id="2057197472">
          <w:marLeft w:val="0"/>
          <w:marRight w:val="0"/>
          <w:marTop w:val="0"/>
          <w:marBottom w:val="0"/>
          <w:divBdr>
            <w:top w:val="none" w:sz="0" w:space="0" w:color="auto"/>
            <w:left w:val="none" w:sz="0" w:space="0" w:color="auto"/>
            <w:bottom w:val="none" w:sz="0" w:space="0" w:color="auto"/>
            <w:right w:val="none" w:sz="0" w:space="0" w:color="auto"/>
          </w:divBdr>
        </w:div>
        <w:div w:id="2058552884">
          <w:marLeft w:val="0"/>
          <w:marRight w:val="0"/>
          <w:marTop w:val="0"/>
          <w:marBottom w:val="0"/>
          <w:divBdr>
            <w:top w:val="none" w:sz="0" w:space="0" w:color="auto"/>
            <w:left w:val="none" w:sz="0" w:space="0" w:color="auto"/>
            <w:bottom w:val="none" w:sz="0" w:space="0" w:color="auto"/>
            <w:right w:val="none" w:sz="0" w:space="0" w:color="auto"/>
          </w:divBdr>
        </w:div>
        <w:div w:id="2063018014">
          <w:marLeft w:val="0"/>
          <w:marRight w:val="0"/>
          <w:marTop w:val="0"/>
          <w:marBottom w:val="0"/>
          <w:divBdr>
            <w:top w:val="none" w:sz="0" w:space="0" w:color="auto"/>
            <w:left w:val="none" w:sz="0" w:space="0" w:color="auto"/>
            <w:bottom w:val="none" w:sz="0" w:space="0" w:color="auto"/>
            <w:right w:val="none" w:sz="0" w:space="0" w:color="auto"/>
          </w:divBdr>
        </w:div>
        <w:div w:id="2065062044">
          <w:marLeft w:val="0"/>
          <w:marRight w:val="0"/>
          <w:marTop w:val="0"/>
          <w:marBottom w:val="0"/>
          <w:divBdr>
            <w:top w:val="none" w:sz="0" w:space="0" w:color="auto"/>
            <w:left w:val="none" w:sz="0" w:space="0" w:color="auto"/>
            <w:bottom w:val="none" w:sz="0" w:space="0" w:color="auto"/>
            <w:right w:val="none" w:sz="0" w:space="0" w:color="auto"/>
          </w:divBdr>
        </w:div>
        <w:div w:id="2067757519">
          <w:marLeft w:val="0"/>
          <w:marRight w:val="0"/>
          <w:marTop w:val="0"/>
          <w:marBottom w:val="0"/>
          <w:divBdr>
            <w:top w:val="none" w:sz="0" w:space="0" w:color="auto"/>
            <w:left w:val="none" w:sz="0" w:space="0" w:color="auto"/>
            <w:bottom w:val="none" w:sz="0" w:space="0" w:color="auto"/>
            <w:right w:val="none" w:sz="0" w:space="0" w:color="auto"/>
          </w:divBdr>
        </w:div>
        <w:div w:id="2072263488">
          <w:marLeft w:val="0"/>
          <w:marRight w:val="0"/>
          <w:marTop w:val="0"/>
          <w:marBottom w:val="0"/>
          <w:divBdr>
            <w:top w:val="none" w:sz="0" w:space="0" w:color="auto"/>
            <w:left w:val="none" w:sz="0" w:space="0" w:color="auto"/>
            <w:bottom w:val="none" w:sz="0" w:space="0" w:color="auto"/>
            <w:right w:val="none" w:sz="0" w:space="0" w:color="auto"/>
          </w:divBdr>
        </w:div>
        <w:div w:id="2073307604">
          <w:marLeft w:val="0"/>
          <w:marRight w:val="0"/>
          <w:marTop w:val="0"/>
          <w:marBottom w:val="0"/>
          <w:divBdr>
            <w:top w:val="none" w:sz="0" w:space="0" w:color="auto"/>
            <w:left w:val="none" w:sz="0" w:space="0" w:color="auto"/>
            <w:bottom w:val="none" w:sz="0" w:space="0" w:color="auto"/>
            <w:right w:val="none" w:sz="0" w:space="0" w:color="auto"/>
          </w:divBdr>
        </w:div>
        <w:div w:id="2075856044">
          <w:marLeft w:val="0"/>
          <w:marRight w:val="0"/>
          <w:marTop w:val="0"/>
          <w:marBottom w:val="0"/>
          <w:divBdr>
            <w:top w:val="none" w:sz="0" w:space="0" w:color="auto"/>
            <w:left w:val="none" w:sz="0" w:space="0" w:color="auto"/>
            <w:bottom w:val="none" w:sz="0" w:space="0" w:color="auto"/>
            <w:right w:val="none" w:sz="0" w:space="0" w:color="auto"/>
          </w:divBdr>
        </w:div>
        <w:div w:id="2078550569">
          <w:marLeft w:val="0"/>
          <w:marRight w:val="0"/>
          <w:marTop w:val="0"/>
          <w:marBottom w:val="0"/>
          <w:divBdr>
            <w:top w:val="none" w:sz="0" w:space="0" w:color="auto"/>
            <w:left w:val="none" w:sz="0" w:space="0" w:color="auto"/>
            <w:bottom w:val="none" w:sz="0" w:space="0" w:color="auto"/>
            <w:right w:val="none" w:sz="0" w:space="0" w:color="auto"/>
          </w:divBdr>
        </w:div>
        <w:div w:id="2079592249">
          <w:marLeft w:val="0"/>
          <w:marRight w:val="0"/>
          <w:marTop w:val="0"/>
          <w:marBottom w:val="0"/>
          <w:divBdr>
            <w:top w:val="none" w:sz="0" w:space="0" w:color="auto"/>
            <w:left w:val="none" w:sz="0" w:space="0" w:color="auto"/>
            <w:bottom w:val="none" w:sz="0" w:space="0" w:color="auto"/>
            <w:right w:val="none" w:sz="0" w:space="0" w:color="auto"/>
          </w:divBdr>
        </w:div>
        <w:div w:id="2080209445">
          <w:marLeft w:val="0"/>
          <w:marRight w:val="0"/>
          <w:marTop w:val="0"/>
          <w:marBottom w:val="0"/>
          <w:divBdr>
            <w:top w:val="none" w:sz="0" w:space="0" w:color="auto"/>
            <w:left w:val="none" w:sz="0" w:space="0" w:color="auto"/>
            <w:bottom w:val="none" w:sz="0" w:space="0" w:color="auto"/>
            <w:right w:val="none" w:sz="0" w:space="0" w:color="auto"/>
          </w:divBdr>
        </w:div>
        <w:div w:id="2081512979">
          <w:marLeft w:val="0"/>
          <w:marRight w:val="0"/>
          <w:marTop w:val="0"/>
          <w:marBottom w:val="0"/>
          <w:divBdr>
            <w:top w:val="none" w:sz="0" w:space="0" w:color="auto"/>
            <w:left w:val="none" w:sz="0" w:space="0" w:color="auto"/>
            <w:bottom w:val="none" w:sz="0" w:space="0" w:color="auto"/>
            <w:right w:val="none" w:sz="0" w:space="0" w:color="auto"/>
          </w:divBdr>
        </w:div>
        <w:div w:id="2083673251">
          <w:marLeft w:val="0"/>
          <w:marRight w:val="0"/>
          <w:marTop w:val="0"/>
          <w:marBottom w:val="0"/>
          <w:divBdr>
            <w:top w:val="none" w:sz="0" w:space="0" w:color="auto"/>
            <w:left w:val="none" w:sz="0" w:space="0" w:color="auto"/>
            <w:bottom w:val="none" w:sz="0" w:space="0" w:color="auto"/>
            <w:right w:val="none" w:sz="0" w:space="0" w:color="auto"/>
          </w:divBdr>
        </w:div>
        <w:div w:id="2084526343">
          <w:marLeft w:val="0"/>
          <w:marRight w:val="0"/>
          <w:marTop w:val="0"/>
          <w:marBottom w:val="0"/>
          <w:divBdr>
            <w:top w:val="none" w:sz="0" w:space="0" w:color="auto"/>
            <w:left w:val="none" w:sz="0" w:space="0" w:color="auto"/>
            <w:bottom w:val="none" w:sz="0" w:space="0" w:color="auto"/>
            <w:right w:val="none" w:sz="0" w:space="0" w:color="auto"/>
          </w:divBdr>
        </w:div>
        <w:div w:id="2087997211">
          <w:marLeft w:val="0"/>
          <w:marRight w:val="0"/>
          <w:marTop w:val="0"/>
          <w:marBottom w:val="0"/>
          <w:divBdr>
            <w:top w:val="none" w:sz="0" w:space="0" w:color="auto"/>
            <w:left w:val="none" w:sz="0" w:space="0" w:color="auto"/>
            <w:bottom w:val="none" w:sz="0" w:space="0" w:color="auto"/>
            <w:right w:val="none" w:sz="0" w:space="0" w:color="auto"/>
          </w:divBdr>
        </w:div>
        <w:div w:id="2104572241">
          <w:marLeft w:val="0"/>
          <w:marRight w:val="0"/>
          <w:marTop w:val="0"/>
          <w:marBottom w:val="0"/>
          <w:divBdr>
            <w:top w:val="none" w:sz="0" w:space="0" w:color="auto"/>
            <w:left w:val="none" w:sz="0" w:space="0" w:color="auto"/>
            <w:bottom w:val="none" w:sz="0" w:space="0" w:color="auto"/>
            <w:right w:val="none" w:sz="0" w:space="0" w:color="auto"/>
          </w:divBdr>
        </w:div>
        <w:div w:id="2105416775">
          <w:marLeft w:val="0"/>
          <w:marRight w:val="0"/>
          <w:marTop w:val="0"/>
          <w:marBottom w:val="0"/>
          <w:divBdr>
            <w:top w:val="none" w:sz="0" w:space="0" w:color="auto"/>
            <w:left w:val="none" w:sz="0" w:space="0" w:color="auto"/>
            <w:bottom w:val="none" w:sz="0" w:space="0" w:color="auto"/>
            <w:right w:val="none" w:sz="0" w:space="0" w:color="auto"/>
          </w:divBdr>
        </w:div>
        <w:div w:id="2107572543">
          <w:marLeft w:val="0"/>
          <w:marRight w:val="0"/>
          <w:marTop w:val="0"/>
          <w:marBottom w:val="0"/>
          <w:divBdr>
            <w:top w:val="none" w:sz="0" w:space="0" w:color="auto"/>
            <w:left w:val="none" w:sz="0" w:space="0" w:color="auto"/>
            <w:bottom w:val="none" w:sz="0" w:space="0" w:color="auto"/>
            <w:right w:val="none" w:sz="0" w:space="0" w:color="auto"/>
          </w:divBdr>
        </w:div>
        <w:div w:id="2111730475">
          <w:marLeft w:val="0"/>
          <w:marRight w:val="0"/>
          <w:marTop w:val="0"/>
          <w:marBottom w:val="0"/>
          <w:divBdr>
            <w:top w:val="none" w:sz="0" w:space="0" w:color="auto"/>
            <w:left w:val="none" w:sz="0" w:space="0" w:color="auto"/>
            <w:bottom w:val="none" w:sz="0" w:space="0" w:color="auto"/>
            <w:right w:val="none" w:sz="0" w:space="0" w:color="auto"/>
          </w:divBdr>
        </w:div>
        <w:div w:id="2112704809">
          <w:marLeft w:val="0"/>
          <w:marRight w:val="0"/>
          <w:marTop w:val="0"/>
          <w:marBottom w:val="0"/>
          <w:divBdr>
            <w:top w:val="none" w:sz="0" w:space="0" w:color="auto"/>
            <w:left w:val="none" w:sz="0" w:space="0" w:color="auto"/>
            <w:bottom w:val="none" w:sz="0" w:space="0" w:color="auto"/>
            <w:right w:val="none" w:sz="0" w:space="0" w:color="auto"/>
          </w:divBdr>
        </w:div>
        <w:div w:id="2115206879">
          <w:marLeft w:val="0"/>
          <w:marRight w:val="0"/>
          <w:marTop w:val="0"/>
          <w:marBottom w:val="0"/>
          <w:divBdr>
            <w:top w:val="none" w:sz="0" w:space="0" w:color="auto"/>
            <w:left w:val="none" w:sz="0" w:space="0" w:color="auto"/>
            <w:bottom w:val="none" w:sz="0" w:space="0" w:color="auto"/>
            <w:right w:val="none" w:sz="0" w:space="0" w:color="auto"/>
          </w:divBdr>
        </w:div>
        <w:div w:id="2121950734">
          <w:marLeft w:val="0"/>
          <w:marRight w:val="0"/>
          <w:marTop w:val="0"/>
          <w:marBottom w:val="0"/>
          <w:divBdr>
            <w:top w:val="none" w:sz="0" w:space="0" w:color="auto"/>
            <w:left w:val="none" w:sz="0" w:space="0" w:color="auto"/>
            <w:bottom w:val="none" w:sz="0" w:space="0" w:color="auto"/>
            <w:right w:val="none" w:sz="0" w:space="0" w:color="auto"/>
          </w:divBdr>
        </w:div>
        <w:div w:id="2122921212">
          <w:marLeft w:val="0"/>
          <w:marRight w:val="0"/>
          <w:marTop w:val="0"/>
          <w:marBottom w:val="0"/>
          <w:divBdr>
            <w:top w:val="none" w:sz="0" w:space="0" w:color="auto"/>
            <w:left w:val="none" w:sz="0" w:space="0" w:color="auto"/>
            <w:bottom w:val="none" w:sz="0" w:space="0" w:color="auto"/>
            <w:right w:val="none" w:sz="0" w:space="0" w:color="auto"/>
          </w:divBdr>
        </w:div>
        <w:div w:id="2124573078">
          <w:marLeft w:val="0"/>
          <w:marRight w:val="0"/>
          <w:marTop w:val="0"/>
          <w:marBottom w:val="0"/>
          <w:divBdr>
            <w:top w:val="none" w:sz="0" w:space="0" w:color="auto"/>
            <w:left w:val="none" w:sz="0" w:space="0" w:color="auto"/>
            <w:bottom w:val="none" w:sz="0" w:space="0" w:color="auto"/>
            <w:right w:val="none" w:sz="0" w:space="0" w:color="auto"/>
          </w:divBdr>
        </w:div>
        <w:div w:id="2124761494">
          <w:marLeft w:val="0"/>
          <w:marRight w:val="0"/>
          <w:marTop w:val="0"/>
          <w:marBottom w:val="0"/>
          <w:divBdr>
            <w:top w:val="none" w:sz="0" w:space="0" w:color="auto"/>
            <w:left w:val="none" w:sz="0" w:space="0" w:color="auto"/>
            <w:bottom w:val="none" w:sz="0" w:space="0" w:color="auto"/>
            <w:right w:val="none" w:sz="0" w:space="0" w:color="auto"/>
          </w:divBdr>
        </w:div>
        <w:div w:id="2131892803">
          <w:marLeft w:val="0"/>
          <w:marRight w:val="0"/>
          <w:marTop w:val="0"/>
          <w:marBottom w:val="0"/>
          <w:divBdr>
            <w:top w:val="none" w:sz="0" w:space="0" w:color="auto"/>
            <w:left w:val="none" w:sz="0" w:space="0" w:color="auto"/>
            <w:bottom w:val="none" w:sz="0" w:space="0" w:color="auto"/>
            <w:right w:val="none" w:sz="0" w:space="0" w:color="auto"/>
          </w:divBdr>
        </w:div>
        <w:div w:id="2133552439">
          <w:marLeft w:val="0"/>
          <w:marRight w:val="0"/>
          <w:marTop w:val="0"/>
          <w:marBottom w:val="0"/>
          <w:divBdr>
            <w:top w:val="none" w:sz="0" w:space="0" w:color="auto"/>
            <w:left w:val="none" w:sz="0" w:space="0" w:color="auto"/>
            <w:bottom w:val="none" w:sz="0" w:space="0" w:color="auto"/>
            <w:right w:val="none" w:sz="0" w:space="0" w:color="auto"/>
          </w:divBdr>
        </w:div>
        <w:div w:id="2136285733">
          <w:marLeft w:val="0"/>
          <w:marRight w:val="0"/>
          <w:marTop w:val="0"/>
          <w:marBottom w:val="0"/>
          <w:divBdr>
            <w:top w:val="none" w:sz="0" w:space="0" w:color="auto"/>
            <w:left w:val="none" w:sz="0" w:space="0" w:color="auto"/>
            <w:bottom w:val="none" w:sz="0" w:space="0" w:color="auto"/>
            <w:right w:val="none" w:sz="0" w:space="0" w:color="auto"/>
          </w:divBdr>
        </w:div>
        <w:div w:id="2137605254">
          <w:marLeft w:val="0"/>
          <w:marRight w:val="0"/>
          <w:marTop w:val="0"/>
          <w:marBottom w:val="0"/>
          <w:divBdr>
            <w:top w:val="none" w:sz="0" w:space="0" w:color="auto"/>
            <w:left w:val="none" w:sz="0" w:space="0" w:color="auto"/>
            <w:bottom w:val="none" w:sz="0" w:space="0" w:color="auto"/>
            <w:right w:val="none" w:sz="0" w:space="0" w:color="auto"/>
          </w:divBdr>
        </w:div>
        <w:div w:id="2139639357">
          <w:marLeft w:val="0"/>
          <w:marRight w:val="0"/>
          <w:marTop w:val="0"/>
          <w:marBottom w:val="0"/>
          <w:divBdr>
            <w:top w:val="none" w:sz="0" w:space="0" w:color="auto"/>
            <w:left w:val="none" w:sz="0" w:space="0" w:color="auto"/>
            <w:bottom w:val="none" w:sz="0" w:space="0" w:color="auto"/>
            <w:right w:val="none" w:sz="0" w:space="0" w:color="auto"/>
          </w:divBdr>
        </w:div>
      </w:divsChild>
    </w:div>
    <w:div w:id="1311059043">
      <w:bodyDiv w:val="1"/>
      <w:marLeft w:val="0"/>
      <w:marRight w:val="0"/>
      <w:marTop w:val="0"/>
      <w:marBottom w:val="0"/>
      <w:divBdr>
        <w:top w:val="none" w:sz="0" w:space="0" w:color="auto"/>
        <w:left w:val="none" w:sz="0" w:space="0" w:color="auto"/>
        <w:bottom w:val="none" w:sz="0" w:space="0" w:color="auto"/>
        <w:right w:val="none" w:sz="0" w:space="0" w:color="auto"/>
      </w:divBdr>
    </w:div>
    <w:div w:id="1412236141">
      <w:bodyDiv w:val="1"/>
      <w:marLeft w:val="0"/>
      <w:marRight w:val="0"/>
      <w:marTop w:val="0"/>
      <w:marBottom w:val="0"/>
      <w:divBdr>
        <w:top w:val="none" w:sz="0" w:space="0" w:color="auto"/>
        <w:left w:val="none" w:sz="0" w:space="0" w:color="auto"/>
        <w:bottom w:val="none" w:sz="0" w:space="0" w:color="auto"/>
        <w:right w:val="none" w:sz="0" w:space="0" w:color="auto"/>
      </w:divBdr>
    </w:div>
    <w:div w:id="1419256396">
      <w:bodyDiv w:val="1"/>
      <w:marLeft w:val="0"/>
      <w:marRight w:val="0"/>
      <w:marTop w:val="0"/>
      <w:marBottom w:val="0"/>
      <w:divBdr>
        <w:top w:val="none" w:sz="0" w:space="0" w:color="auto"/>
        <w:left w:val="none" w:sz="0" w:space="0" w:color="auto"/>
        <w:bottom w:val="none" w:sz="0" w:space="0" w:color="auto"/>
        <w:right w:val="none" w:sz="0" w:space="0" w:color="auto"/>
      </w:divBdr>
    </w:div>
    <w:div w:id="1448114566">
      <w:bodyDiv w:val="1"/>
      <w:marLeft w:val="0"/>
      <w:marRight w:val="0"/>
      <w:marTop w:val="0"/>
      <w:marBottom w:val="0"/>
      <w:divBdr>
        <w:top w:val="none" w:sz="0" w:space="0" w:color="auto"/>
        <w:left w:val="none" w:sz="0" w:space="0" w:color="auto"/>
        <w:bottom w:val="none" w:sz="0" w:space="0" w:color="auto"/>
        <w:right w:val="none" w:sz="0" w:space="0" w:color="auto"/>
      </w:divBdr>
    </w:div>
    <w:div w:id="1478063773">
      <w:bodyDiv w:val="1"/>
      <w:marLeft w:val="0"/>
      <w:marRight w:val="0"/>
      <w:marTop w:val="0"/>
      <w:marBottom w:val="0"/>
      <w:divBdr>
        <w:top w:val="none" w:sz="0" w:space="0" w:color="auto"/>
        <w:left w:val="none" w:sz="0" w:space="0" w:color="auto"/>
        <w:bottom w:val="none" w:sz="0" w:space="0" w:color="auto"/>
        <w:right w:val="none" w:sz="0" w:space="0" w:color="auto"/>
      </w:divBdr>
    </w:div>
    <w:div w:id="1538807966">
      <w:bodyDiv w:val="1"/>
      <w:marLeft w:val="0"/>
      <w:marRight w:val="0"/>
      <w:marTop w:val="0"/>
      <w:marBottom w:val="0"/>
      <w:divBdr>
        <w:top w:val="none" w:sz="0" w:space="0" w:color="auto"/>
        <w:left w:val="none" w:sz="0" w:space="0" w:color="auto"/>
        <w:bottom w:val="none" w:sz="0" w:space="0" w:color="auto"/>
        <w:right w:val="none" w:sz="0" w:space="0" w:color="auto"/>
      </w:divBdr>
    </w:div>
    <w:div w:id="1864319848">
      <w:bodyDiv w:val="1"/>
      <w:marLeft w:val="0"/>
      <w:marRight w:val="0"/>
      <w:marTop w:val="0"/>
      <w:marBottom w:val="0"/>
      <w:divBdr>
        <w:top w:val="none" w:sz="0" w:space="0" w:color="auto"/>
        <w:left w:val="none" w:sz="0" w:space="0" w:color="auto"/>
        <w:bottom w:val="none" w:sz="0" w:space="0" w:color="auto"/>
        <w:right w:val="none" w:sz="0" w:space="0" w:color="auto"/>
      </w:divBdr>
    </w:div>
    <w:div w:id="2022124153">
      <w:bodyDiv w:val="1"/>
      <w:marLeft w:val="0"/>
      <w:marRight w:val="0"/>
      <w:marTop w:val="0"/>
      <w:marBottom w:val="0"/>
      <w:divBdr>
        <w:top w:val="none" w:sz="0" w:space="0" w:color="auto"/>
        <w:left w:val="none" w:sz="0" w:space="0" w:color="auto"/>
        <w:bottom w:val="none" w:sz="0" w:space="0" w:color="auto"/>
        <w:right w:val="none" w:sz="0" w:space="0" w:color="auto"/>
      </w:divBdr>
    </w:div>
    <w:div w:id="2028828553">
      <w:bodyDiv w:val="1"/>
      <w:marLeft w:val="0"/>
      <w:marRight w:val="0"/>
      <w:marTop w:val="0"/>
      <w:marBottom w:val="0"/>
      <w:divBdr>
        <w:top w:val="none" w:sz="0" w:space="0" w:color="auto"/>
        <w:left w:val="none" w:sz="0" w:space="0" w:color="auto"/>
        <w:bottom w:val="none" w:sz="0" w:space="0" w:color="auto"/>
        <w:right w:val="none" w:sz="0" w:space="0" w:color="auto"/>
      </w:divBdr>
    </w:div>
    <w:div w:id="2031645012">
      <w:bodyDiv w:val="1"/>
      <w:marLeft w:val="0"/>
      <w:marRight w:val="0"/>
      <w:marTop w:val="0"/>
      <w:marBottom w:val="0"/>
      <w:divBdr>
        <w:top w:val="none" w:sz="0" w:space="0" w:color="auto"/>
        <w:left w:val="none" w:sz="0" w:space="0" w:color="auto"/>
        <w:bottom w:val="none" w:sz="0" w:space="0" w:color="auto"/>
        <w:right w:val="none" w:sz="0" w:space="0" w:color="auto"/>
      </w:divBdr>
    </w:div>
    <w:div w:id="21178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mass.gov/eohhs/gov/laws-regs/mcb/mass-braille-bil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cloud.adobe.com/link/review?uri=urn%3Aaaid%3Ascds%3AUS%3A25ef03e6-a4f7-4084-aa25-40807e3d66fa" TargetMode="External"/><Relationship Id="rId2" Type="http://schemas.openxmlformats.org/officeDocument/2006/relationships/hyperlink" Target="https://www.mass.gov/service-details/pre-employment-transition-services-pre-ets" TargetMode="External"/><Relationship Id="rId1" Type="http://schemas.openxmlformats.org/officeDocument/2006/relationships/hyperlink" Target="https://www.mass.gov/vocational-rehabilitation-vr-for-the-blind" TargetMode="External"/><Relationship Id="rId6" Type="http://schemas.openxmlformats.org/officeDocument/2006/relationships/hyperlink" Target="https://www.researchgate.net/profile/April_Mustian/publication/247787510_Evidence-Based_Secondary_Transition_Predictors_for_Improving_Postschool_Outcomes_for_Students_With_Disabilities/links/55fc241508aeba1d9f3b699f/Evidence-Based-Secondary-Transition-Predictors-for-Improving-Postschool-Outcomes-for-Students-With-Disabilities.pdf" TargetMode="External"/><Relationship Id="rId5" Type="http://schemas.openxmlformats.org/officeDocument/2006/relationships/hyperlink" Target="https://www.researchgate.net/profile/April_Mustian/publication/247787510_Evidence-Based_Secondary_Transition_Predictors_for_Improving_Postschool_Outcomes_for_Students_With_Disabilities/links/55fc241508aeba1d9f3b699f/Evidence-Based-Secondary-Transition-Predictors-for-Improving-Postschool-Outcomes-for-Students-With-Disabilities.pdf" TargetMode="External"/><Relationship Id="rId4" Type="http://schemas.openxmlformats.org/officeDocument/2006/relationships/hyperlink" Target="https://livingwage.mit.edu/states/25" TargetMode="External"/></Relationships>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Mas20</b:Tag>
    <b:SourceType>InternetSite</b:SourceType>
    <b:Guid>{C3390DEC-F7AD-4E05-8209-5870B098AB48}</b:Guid>
    <b:Title>Long-Term Industry Projections</b:Title>
    <b:Year>2020</b:Year>
    <b:Author>
      <b:Author>
        <b:Corporate>Massachusetts Executive Office of Labor and Workforce Development</b:Corporate>
      </b:Author>
    </b:Author>
    <b:InternetSiteTitle>Labor Market Information</b:InternetSiteTitle>
    <b:Month>September</b:Month>
    <b:Day>18</b:Day>
    <b:URL>https://lmi.dua.eol.mass.gov/lmi/LongTermIndustryProjections/Index</b:URL>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2.xml><?xml version="1.0" encoding="utf-8"?>
<ds:datastoreItem xmlns:ds="http://schemas.openxmlformats.org/officeDocument/2006/customXml" ds:itemID="{34F208BA-4297-432A-B1F7-47DEE5697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C58DD-D256-4555-9D9E-F05B8EDFD14F}">
  <ds:schemaRefs>
    <ds:schemaRef ds:uri="http://schemas.openxmlformats.org/officeDocument/2006/bibliography"/>
  </ds:schemaRefs>
</ds:datastoreItem>
</file>

<file path=customXml/itemProps4.xml><?xml version="1.0" encoding="utf-8"?>
<ds:datastoreItem xmlns:ds="http://schemas.openxmlformats.org/officeDocument/2006/customXml" ds:itemID="{0A0614FD-8FA1-4EBA-9AD9-2AC622C1C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46606</Words>
  <Characters>265655</Characters>
  <Application>Microsoft Office Word</Application>
  <DocSecurity>4</DocSecurity>
  <Lines>2213</Lines>
  <Paragraphs>623</Paragraphs>
  <ScaleCrop>false</ScaleCrop>
  <Company>Public Consulting Group, Inc.</Company>
  <LinksUpToDate>false</LinksUpToDate>
  <CharactersWithSpaces>311638</CharactersWithSpaces>
  <SharedDoc>false</SharedDoc>
  <HLinks>
    <vt:vector size="618" baseType="variant">
      <vt:variant>
        <vt:i4>7798906</vt:i4>
      </vt:variant>
      <vt:variant>
        <vt:i4>585</vt:i4>
      </vt:variant>
      <vt:variant>
        <vt:i4>0</vt:i4>
      </vt:variant>
      <vt:variant>
        <vt:i4>5</vt:i4>
      </vt:variant>
      <vt:variant>
        <vt:lpwstr>http://www.mass.gov/eohhs/gov/laws-regs/mcb/mass-braille-bill.html</vt:lpwstr>
      </vt:variant>
      <vt:variant>
        <vt:lpwstr/>
      </vt:variant>
      <vt:variant>
        <vt:i4>1245240</vt:i4>
      </vt:variant>
      <vt:variant>
        <vt:i4>572</vt:i4>
      </vt:variant>
      <vt:variant>
        <vt:i4>0</vt:i4>
      </vt:variant>
      <vt:variant>
        <vt:i4>5</vt:i4>
      </vt:variant>
      <vt:variant>
        <vt:lpwstr/>
      </vt:variant>
      <vt:variant>
        <vt:lpwstr>_Toc52387698</vt:lpwstr>
      </vt:variant>
      <vt:variant>
        <vt:i4>1835064</vt:i4>
      </vt:variant>
      <vt:variant>
        <vt:i4>566</vt:i4>
      </vt:variant>
      <vt:variant>
        <vt:i4>0</vt:i4>
      </vt:variant>
      <vt:variant>
        <vt:i4>5</vt:i4>
      </vt:variant>
      <vt:variant>
        <vt:lpwstr/>
      </vt:variant>
      <vt:variant>
        <vt:lpwstr>_Toc52387697</vt:lpwstr>
      </vt:variant>
      <vt:variant>
        <vt:i4>1900600</vt:i4>
      </vt:variant>
      <vt:variant>
        <vt:i4>560</vt:i4>
      </vt:variant>
      <vt:variant>
        <vt:i4>0</vt:i4>
      </vt:variant>
      <vt:variant>
        <vt:i4>5</vt:i4>
      </vt:variant>
      <vt:variant>
        <vt:lpwstr/>
      </vt:variant>
      <vt:variant>
        <vt:lpwstr>_Toc52387696</vt:lpwstr>
      </vt:variant>
      <vt:variant>
        <vt:i4>1966136</vt:i4>
      </vt:variant>
      <vt:variant>
        <vt:i4>554</vt:i4>
      </vt:variant>
      <vt:variant>
        <vt:i4>0</vt:i4>
      </vt:variant>
      <vt:variant>
        <vt:i4>5</vt:i4>
      </vt:variant>
      <vt:variant>
        <vt:lpwstr/>
      </vt:variant>
      <vt:variant>
        <vt:lpwstr>_Toc52387695</vt:lpwstr>
      </vt:variant>
      <vt:variant>
        <vt:i4>2031672</vt:i4>
      </vt:variant>
      <vt:variant>
        <vt:i4>548</vt:i4>
      </vt:variant>
      <vt:variant>
        <vt:i4>0</vt:i4>
      </vt:variant>
      <vt:variant>
        <vt:i4>5</vt:i4>
      </vt:variant>
      <vt:variant>
        <vt:lpwstr/>
      </vt:variant>
      <vt:variant>
        <vt:lpwstr>_Toc52387694</vt:lpwstr>
      </vt:variant>
      <vt:variant>
        <vt:i4>1572920</vt:i4>
      </vt:variant>
      <vt:variant>
        <vt:i4>542</vt:i4>
      </vt:variant>
      <vt:variant>
        <vt:i4>0</vt:i4>
      </vt:variant>
      <vt:variant>
        <vt:i4>5</vt:i4>
      </vt:variant>
      <vt:variant>
        <vt:lpwstr/>
      </vt:variant>
      <vt:variant>
        <vt:lpwstr>_Toc52387693</vt:lpwstr>
      </vt:variant>
      <vt:variant>
        <vt:i4>1638456</vt:i4>
      </vt:variant>
      <vt:variant>
        <vt:i4>536</vt:i4>
      </vt:variant>
      <vt:variant>
        <vt:i4>0</vt:i4>
      </vt:variant>
      <vt:variant>
        <vt:i4>5</vt:i4>
      </vt:variant>
      <vt:variant>
        <vt:lpwstr/>
      </vt:variant>
      <vt:variant>
        <vt:lpwstr>_Toc52387692</vt:lpwstr>
      </vt:variant>
      <vt:variant>
        <vt:i4>1703992</vt:i4>
      </vt:variant>
      <vt:variant>
        <vt:i4>530</vt:i4>
      </vt:variant>
      <vt:variant>
        <vt:i4>0</vt:i4>
      </vt:variant>
      <vt:variant>
        <vt:i4>5</vt:i4>
      </vt:variant>
      <vt:variant>
        <vt:lpwstr/>
      </vt:variant>
      <vt:variant>
        <vt:lpwstr>_Toc52387691</vt:lpwstr>
      </vt:variant>
      <vt:variant>
        <vt:i4>1769528</vt:i4>
      </vt:variant>
      <vt:variant>
        <vt:i4>524</vt:i4>
      </vt:variant>
      <vt:variant>
        <vt:i4>0</vt:i4>
      </vt:variant>
      <vt:variant>
        <vt:i4>5</vt:i4>
      </vt:variant>
      <vt:variant>
        <vt:lpwstr/>
      </vt:variant>
      <vt:variant>
        <vt:lpwstr>_Toc52387690</vt:lpwstr>
      </vt:variant>
      <vt:variant>
        <vt:i4>1179705</vt:i4>
      </vt:variant>
      <vt:variant>
        <vt:i4>518</vt:i4>
      </vt:variant>
      <vt:variant>
        <vt:i4>0</vt:i4>
      </vt:variant>
      <vt:variant>
        <vt:i4>5</vt:i4>
      </vt:variant>
      <vt:variant>
        <vt:lpwstr/>
      </vt:variant>
      <vt:variant>
        <vt:lpwstr>_Toc52387689</vt:lpwstr>
      </vt:variant>
      <vt:variant>
        <vt:i4>1245241</vt:i4>
      </vt:variant>
      <vt:variant>
        <vt:i4>512</vt:i4>
      </vt:variant>
      <vt:variant>
        <vt:i4>0</vt:i4>
      </vt:variant>
      <vt:variant>
        <vt:i4>5</vt:i4>
      </vt:variant>
      <vt:variant>
        <vt:lpwstr/>
      </vt:variant>
      <vt:variant>
        <vt:lpwstr>_Toc52387688</vt:lpwstr>
      </vt:variant>
      <vt:variant>
        <vt:i4>1835065</vt:i4>
      </vt:variant>
      <vt:variant>
        <vt:i4>506</vt:i4>
      </vt:variant>
      <vt:variant>
        <vt:i4>0</vt:i4>
      </vt:variant>
      <vt:variant>
        <vt:i4>5</vt:i4>
      </vt:variant>
      <vt:variant>
        <vt:lpwstr/>
      </vt:variant>
      <vt:variant>
        <vt:lpwstr>_Toc52387687</vt:lpwstr>
      </vt:variant>
      <vt:variant>
        <vt:i4>1900601</vt:i4>
      </vt:variant>
      <vt:variant>
        <vt:i4>500</vt:i4>
      </vt:variant>
      <vt:variant>
        <vt:i4>0</vt:i4>
      </vt:variant>
      <vt:variant>
        <vt:i4>5</vt:i4>
      </vt:variant>
      <vt:variant>
        <vt:lpwstr/>
      </vt:variant>
      <vt:variant>
        <vt:lpwstr>_Toc52387686</vt:lpwstr>
      </vt:variant>
      <vt:variant>
        <vt:i4>1966137</vt:i4>
      </vt:variant>
      <vt:variant>
        <vt:i4>494</vt:i4>
      </vt:variant>
      <vt:variant>
        <vt:i4>0</vt:i4>
      </vt:variant>
      <vt:variant>
        <vt:i4>5</vt:i4>
      </vt:variant>
      <vt:variant>
        <vt:lpwstr/>
      </vt:variant>
      <vt:variant>
        <vt:lpwstr>_Toc52387685</vt:lpwstr>
      </vt:variant>
      <vt:variant>
        <vt:i4>2031673</vt:i4>
      </vt:variant>
      <vt:variant>
        <vt:i4>488</vt:i4>
      </vt:variant>
      <vt:variant>
        <vt:i4>0</vt:i4>
      </vt:variant>
      <vt:variant>
        <vt:i4>5</vt:i4>
      </vt:variant>
      <vt:variant>
        <vt:lpwstr/>
      </vt:variant>
      <vt:variant>
        <vt:lpwstr>_Toc52387684</vt:lpwstr>
      </vt:variant>
      <vt:variant>
        <vt:i4>1572921</vt:i4>
      </vt:variant>
      <vt:variant>
        <vt:i4>482</vt:i4>
      </vt:variant>
      <vt:variant>
        <vt:i4>0</vt:i4>
      </vt:variant>
      <vt:variant>
        <vt:i4>5</vt:i4>
      </vt:variant>
      <vt:variant>
        <vt:lpwstr/>
      </vt:variant>
      <vt:variant>
        <vt:lpwstr>_Toc52387683</vt:lpwstr>
      </vt:variant>
      <vt:variant>
        <vt:i4>1638457</vt:i4>
      </vt:variant>
      <vt:variant>
        <vt:i4>476</vt:i4>
      </vt:variant>
      <vt:variant>
        <vt:i4>0</vt:i4>
      </vt:variant>
      <vt:variant>
        <vt:i4>5</vt:i4>
      </vt:variant>
      <vt:variant>
        <vt:lpwstr/>
      </vt:variant>
      <vt:variant>
        <vt:lpwstr>_Toc52387682</vt:lpwstr>
      </vt:variant>
      <vt:variant>
        <vt:i4>1703993</vt:i4>
      </vt:variant>
      <vt:variant>
        <vt:i4>470</vt:i4>
      </vt:variant>
      <vt:variant>
        <vt:i4>0</vt:i4>
      </vt:variant>
      <vt:variant>
        <vt:i4>5</vt:i4>
      </vt:variant>
      <vt:variant>
        <vt:lpwstr/>
      </vt:variant>
      <vt:variant>
        <vt:lpwstr>_Toc52387681</vt:lpwstr>
      </vt:variant>
      <vt:variant>
        <vt:i4>1769529</vt:i4>
      </vt:variant>
      <vt:variant>
        <vt:i4>464</vt:i4>
      </vt:variant>
      <vt:variant>
        <vt:i4>0</vt:i4>
      </vt:variant>
      <vt:variant>
        <vt:i4>5</vt:i4>
      </vt:variant>
      <vt:variant>
        <vt:lpwstr/>
      </vt:variant>
      <vt:variant>
        <vt:lpwstr>_Toc52387680</vt:lpwstr>
      </vt:variant>
      <vt:variant>
        <vt:i4>1179702</vt:i4>
      </vt:variant>
      <vt:variant>
        <vt:i4>458</vt:i4>
      </vt:variant>
      <vt:variant>
        <vt:i4>0</vt:i4>
      </vt:variant>
      <vt:variant>
        <vt:i4>5</vt:i4>
      </vt:variant>
      <vt:variant>
        <vt:lpwstr/>
      </vt:variant>
      <vt:variant>
        <vt:lpwstr>_Toc52387679</vt:lpwstr>
      </vt:variant>
      <vt:variant>
        <vt:i4>1245238</vt:i4>
      </vt:variant>
      <vt:variant>
        <vt:i4>452</vt:i4>
      </vt:variant>
      <vt:variant>
        <vt:i4>0</vt:i4>
      </vt:variant>
      <vt:variant>
        <vt:i4>5</vt:i4>
      </vt:variant>
      <vt:variant>
        <vt:lpwstr/>
      </vt:variant>
      <vt:variant>
        <vt:lpwstr>_Toc52387678</vt:lpwstr>
      </vt:variant>
      <vt:variant>
        <vt:i4>1835062</vt:i4>
      </vt:variant>
      <vt:variant>
        <vt:i4>446</vt:i4>
      </vt:variant>
      <vt:variant>
        <vt:i4>0</vt:i4>
      </vt:variant>
      <vt:variant>
        <vt:i4>5</vt:i4>
      </vt:variant>
      <vt:variant>
        <vt:lpwstr/>
      </vt:variant>
      <vt:variant>
        <vt:lpwstr>_Toc52387677</vt:lpwstr>
      </vt:variant>
      <vt:variant>
        <vt:i4>1900598</vt:i4>
      </vt:variant>
      <vt:variant>
        <vt:i4>440</vt:i4>
      </vt:variant>
      <vt:variant>
        <vt:i4>0</vt:i4>
      </vt:variant>
      <vt:variant>
        <vt:i4>5</vt:i4>
      </vt:variant>
      <vt:variant>
        <vt:lpwstr/>
      </vt:variant>
      <vt:variant>
        <vt:lpwstr>_Toc52387676</vt:lpwstr>
      </vt:variant>
      <vt:variant>
        <vt:i4>1966134</vt:i4>
      </vt:variant>
      <vt:variant>
        <vt:i4>434</vt:i4>
      </vt:variant>
      <vt:variant>
        <vt:i4>0</vt:i4>
      </vt:variant>
      <vt:variant>
        <vt:i4>5</vt:i4>
      </vt:variant>
      <vt:variant>
        <vt:lpwstr/>
      </vt:variant>
      <vt:variant>
        <vt:lpwstr>_Toc52387675</vt:lpwstr>
      </vt:variant>
      <vt:variant>
        <vt:i4>2031670</vt:i4>
      </vt:variant>
      <vt:variant>
        <vt:i4>428</vt:i4>
      </vt:variant>
      <vt:variant>
        <vt:i4>0</vt:i4>
      </vt:variant>
      <vt:variant>
        <vt:i4>5</vt:i4>
      </vt:variant>
      <vt:variant>
        <vt:lpwstr/>
      </vt:variant>
      <vt:variant>
        <vt:lpwstr>_Toc52387674</vt:lpwstr>
      </vt:variant>
      <vt:variant>
        <vt:i4>1572918</vt:i4>
      </vt:variant>
      <vt:variant>
        <vt:i4>422</vt:i4>
      </vt:variant>
      <vt:variant>
        <vt:i4>0</vt:i4>
      </vt:variant>
      <vt:variant>
        <vt:i4>5</vt:i4>
      </vt:variant>
      <vt:variant>
        <vt:lpwstr/>
      </vt:variant>
      <vt:variant>
        <vt:lpwstr>_Toc52387673</vt:lpwstr>
      </vt:variant>
      <vt:variant>
        <vt:i4>1638454</vt:i4>
      </vt:variant>
      <vt:variant>
        <vt:i4>416</vt:i4>
      </vt:variant>
      <vt:variant>
        <vt:i4>0</vt:i4>
      </vt:variant>
      <vt:variant>
        <vt:i4>5</vt:i4>
      </vt:variant>
      <vt:variant>
        <vt:lpwstr/>
      </vt:variant>
      <vt:variant>
        <vt:lpwstr>_Toc52387672</vt:lpwstr>
      </vt:variant>
      <vt:variant>
        <vt:i4>1703990</vt:i4>
      </vt:variant>
      <vt:variant>
        <vt:i4>410</vt:i4>
      </vt:variant>
      <vt:variant>
        <vt:i4>0</vt:i4>
      </vt:variant>
      <vt:variant>
        <vt:i4>5</vt:i4>
      </vt:variant>
      <vt:variant>
        <vt:lpwstr/>
      </vt:variant>
      <vt:variant>
        <vt:lpwstr>_Toc52387671</vt:lpwstr>
      </vt:variant>
      <vt:variant>
        <vt:i4>1769526</vt:i4>
      </vt:variant>
      <vt:variant>
        <vt:i4>404</vt:i4>
      </vt:variant>
      <vt:variant>
        <vt:i4>0</vt:i4>
      </vt:variant>
      <vt:variant>
        <vt:i4>5</vt:i4>
      </vt:variant>
      <vt:variant>
        <vt:lpwstr/>
      </vt:variant>
      <vt:variant>
        <vt:lpwstr>_Toc52387670</vt:lpwstr>
      </vt:variant>
      <vt:variant>
        <vt:i4>1179703</vt:i4>
      </vt:variant>
      <vt:variant>
        <vt:i4>398</vt:i4>
      </vt:variant>
      <vt:variant>
        <vt:i4>0</vt:i4>
      </vt:variant>
      <vt:variant>
        <vt:i4>5</vt:i4>
      </vt:variant>
      <vt:variant>
        <vt:lpwstr/>
      </vt:variant>
      <vt:variant>
        <vt:lpwstr>_Toc52387669</vt:lpwstr>
      </vt:variant>
      <vt:variant>
        <vt:i4>1245239</vt:i4>
      </vt:variant>
      <vt:variant>
        <vt:i4>392</vt:i4>
      </vt:variant>
      <vt:variant>
        <vt:i4>0</vt:i4>
      </vt:variant>
      <vt:variant>
        <vt:i4>5</vt:i4>
      </vt:variant>
      <vt:variant>
        <vt:lpwstr/>
      </vt:variant>
      <vt:variant>
        <vt:lpwstr>_Toc52387668</vt:lpwstr>
      </vt:variant>
      <vt:variant>
        <vt:i4>1835063</vt:i4>
      </vt:variant>
      <vt:variant>
        <vt:i4>386</vt:i4>
      </vt:variant>
      <vt:variant>
        <vt:i4>0</vt:i4>
      </vt:variant>
      <vt:variant>
        <vt:i4>5</vt:i4>
      </vt:variant>
      <vt:variant>
        <vt:lpwstr/>
      </vt:variant>
      <vt:variant>
        <vt:lpwstr>_Toc52387667</vt:lpwstr>
      </vt:variant>
      <vt:variant>
        <vt:i4>1900599</vt:i4>
      </vt:variant>
      <vt:variant>
        <vt:i4>380</vt:i4>
      </vt:variant>
      <vt:variant>
        <vt:i4>0</vt:i4>
      </vt:variant>
      <vt:variant>
        <vt:i4>5</vt:i4>
      </vt:variant>
      <vt:variant>
        <vt:lpwstr/>
      </vt:variant>
      <vt:variant>
        <vt:lpwstr>_Toc52387666</vt:lpwstr>
      </vt:variant>
      <vt:variant>
        <vt:i4>1966135</vt:i4>
      </vt:variant>
      <vt:variant>
        <vt:i4>374</vt:i4>
      </vt:variant>
      <vt:variant>
        <vt:i4>0</vt:i4>
      </vt:variant>
      <vt:variant>
        <vt:i4>5</vt:i4>
      </vt:variant>
      <vt:variant>
        <vt:lpwstr/>
      </vt:variant>
      <vt:variant>
        <vt:lpwstr>_Toc52387665</vt:lpwstr>
      </vt:variant>
      <vt:variant>
        <vt:i4>2031671</vt:i4>
      </vt:variant>
      <vt:variant>
        <vt:i4>368</vt:i4>
      </vt:variant>
      <vt:variant>
        <vt:i4>0</vt:i4>
      </vt:variant>
      <vt:variant>
        <vt:i4>5</vt:i4>
      </vt:variant>
      <vt:variant>
        <vt:lpwstr/>
      </vt:variant>
      <vt:variant>
        <vt:lpwstr>_Toc52387664</vt:lpwstr>
      </vt:variant>
      <vt:variant>
        <vt:i4>1572919</vt:i4>
      </vt:variant>
      <vt:variant>
        <vt:i4>362</vt:i4>
      </vt:variant>
      <vt:variant>
        <vt:i4>0</vt:i4>
      </vt:variant>
      <vt:variant>
        <vt:i4>5</vt:i4>
      </vt:variant>
      <vt:variant>
        <vt:lpwstr/>
      </vt:variant>
      <vt:variant>
        <vt:lpwstr>_Toc52387663</vt:lpwstr>
      </vt:variant>
      <vt:variant>
        <vt:i4>1638455</vt:i4>
      </vt:variant>
      <vt:variant>
        <vt:i4>356</vt:i4>
      </vt:variant>
      <vt:variant>
        <vt:i4>0</vt:i4>
      </vt:variant>
      <vt:variant>
        <vt:i4>5</vt:i4>
      </vt:variant>
      <vt:variant>
        <vt:lpwstr/>
      </vt:variant>
      <vt:variant>
        <vt:lpwstr>_Toc52387662</vt:lpwstr>
      </vt:variant>
      <vt:variant>
        <vt:i4>1703991</vt:i4>
      </vt:variant>
      <vt:variant>
        <vt:i4>350</vt:i4>
      </vt:variant>
      <vt:variant>
        <vt:i4>0</vt:i4>
      </vt:variant>
      <vt:variant>
        <vt:i4>5</vt:i4>
      </vt:variant>
      <vt:variant>
        <vt:lpwstr/>
      </vt:variant>
      <vt:variant>
        <vt:lpwstr>_Toc52387661</vt:lpwstr>
      </vt:variant>
      <vt:variant>
        <vt:i4>1769527</vt:i4>
      </vt:variant>
      <vt:variant>
        <vt:i4>344</vt:i4>
      </vt:variant>
      <vt:variant>
        <vt:i4>0</vt:i4>
      </vt:variant>
      <vt:variant>
        <vt:i4>5</vt:i4>
      </vt:variant>
      <vt:variant>
        <vt:lpwstr/>
      </vt:variant>
      <vt:variant>
        <vt:lpwstr>_Toc52387660</vt:lpwstr>
      </vt:variant>
      <vt:variant>
        <vt:i4>1179700</vt:i4>
      </vt:variant>
      <vt:variant>
        <vt:i4>338</vt:i4>
      </vt:variant>
      <vt:variant>
        <vt:i4>0</vt:i4>
      </vt:variant>
      <vt:variant>
        <vt:i4>5</vt:i4>
      </vt:variant>
      <vt:variant>
        <vt:lpwstr/>
      </vt:variant>
      <vt:variant>
        <vt:lpwstr>_Toc52387659</vt:lpwstr>
      </vt:variant>
      <vt:variant>
        <vt:i4>1245236</vt:i4>
      </vt:variant>
      <vt:variant>
        <vt:i4>332</vt:i4>
      </vt:variant>
      <vt:variant>
        <vt:i4>0</vt:i4>
      </vt:variant>
      <vt:variant>
        <vt:i4>5</vt:i4>
      </vt:variant>
      <vt:variant>
        <vt:lpwstr/>
      </vt:variant>
      <vt:variant>
        <vt:lpwstr>_Toc52387658</vt:lpwstr>
      </vt:variant>
      <vt:variant>
        <vt:i4>1835060</vt:i4>
      </vt:variant>
      <vt:variant>
        <vt:i4>326</vt:i4>
      </vt:variant>
      <vt:variant>
        <vt:i4>0</vt:i4>
      </vt:variant>
      <vt:variant>
        <vt:i4>5</vt:i4>
      </vt:variant>
      <vt:variant>
        <vt:lpwstr/>
      </vt:variant>
      <vt:variant>
        <vt:lpwstr>_Toc52387657</vt:lpwstr>
      </vt:variant>
      <vt:variant>
        <vt:i4>1900596</vt:i4>
      </vt:variant>
      <vt:variant>
        <vt:i4>320</vt:i4>
      </vt:variant>
      <vt:variant>
        <vt:i4>0</vt:i4>
      </vt:variant>
      <vt:variant>
        <vt:i4>5</vt:i4>
      </vt:variant>
      <vt:variant>
        <vt:lpwstr/>
      </vt:variant>
      <vt:variant>
        <vt:lpwstr>_Toc52387656</vt:lpwstr>
      </vt:variant>
      <vt:variant>
        <vt:i4>1966132</vt:i4>
      </vt:variant>
      <vt:variant>
        <vt:i4>314</vt:i4>
      </vt:variant>
      <vt:variant>
        <vt:i4>0</vt:i4>
      </vt:variant>
      <vt:variant>
        <vt:i4>5</vt:i4>
      </vt:variant>
      <vt:variant>
        <vt:lpwstr/>
      </vt:variant>
      <vt:variant>
        <vt:lpwstr>_Toc52387655</vt:lpwstr>
      </vt:variant>
      <vt:variant>
        <vt:i4>2031668</vt:i4>
      </vt:variant>
      <vt:variant>
        <vt:i4>308</vt:i4>
      </vt:variant>
      <vt:variant>
        <vt:i4>0</vt:i4>
      </vt:variant>
      <vt:variant>
        <vt:i4>5</vt:i4>
      </vt:variant>
      <vt:variant>
        <vt:lpwstr/>
      </vt:variant>
      <vt:variant>
        <vt:lpwstr>_Toc52387654</vt:lpwstr>
      </vt:variant>
      <vt:variant>
        <vt:i4>1572916</vt:i4>
      </vt:variant>
      <vt:variant>
        <vt:i4>302</vt:i4>
      </vt:variant>
      <vt:variant>
        <vt:i4>0</vt:i4>
      </vt:variant>
      <vt:variant>
        <vt:i4>5</vt:i4>
      </vt:variant>
      <vt:variant>
        <vt:lpwstr/>
      </vt:variant>
      <vt:variant>
        <vt:lpwstr>_Toc52387653</vt:lpwstr>
      </vt:variant>
      <vt:variant>
        <vt:i4>1638452</vt:i4>
      </vt:variant>
      <vt:variant>
        <vt:i4>296</vt:i4>
      </vt:variant>
      <vt:variant>
        <vt:i4>0</vt:i4>
      </vt:variant>
      <vt:variant>
        <vt:i4>5</vt:i4>
      </vt:variant>
      <vt:variant>
        <vt:lpwstr/>
      </vt:variant>
      <vt:variant>
        <vt:lpwstr>_Toc52387652</vt:lpwstr>
      </vt:variant>
      <vt:variant>
        <vt:i4>1703988</vt:i4>
      </vt:variant>
      <vt:variant>
        <vt:i4>290</vt:i4>
      </vt:variant>
      <vt:variant>
        <vt:i4>0</vt:i4>
      </vt:variant>
      <vt:variant>
        <vt:i4>5</vt:i4>
      </vt:variant>
      <vt:variant>
        <vt:lpwstr/>
      </vt:variant>
      <vt:variant>
        <vt:lpwstr>_Toc52387651</vt:lpwstr>
      </vt:variant>
      <vt:variant>
        <vt:i4>1769524</vt:i4>
      </vt:variant>
      <vt:variant>
        <vt:i4>284</vt:i4>
      </vt:variant>
      <vt:variant>
        <vt:i4>0</vt:i4>
      </vt:variant>
      <vt:variant>
        <vt:i4>5</vt:i4>
      </vt:variant>
      <vt:variant>
        <vt:lpwstr/>
      </vt:variant>
      <vt:variant>
        <vt:lpwstr>_Toc52387650</vt:lpwstr>
      </vt:variant>
      <vt:variant>
        <vt:i4>1179701</vt:i4>
      </vt:variant>
      <vt:variant>
        <vt:i4>278</vt:i4>
      </vt:variant>
      <vt:variant>
        <vt:i4>0</vt:i4>
      </vt:variant>
      <vt:variant>
        <vt:i4>5</vt:i4>
      </vt:variant>
      <vt:variant>
        <vt:lpwstr/>
      </vt:variant>
      <vt:variant>
        <vt:lpwstr>_Toc52387649</vt:lpwstr>
      </vt:variant>
      <vt:variant>
        <vt:i4>1245237</vt:i4>
      </vt:variant>
      <vt:variant>
        <vt:i4>272</vt:i4>
      </vt:variant>
      <vt:variant>
        <vt:i4>0</vt:i4>
      </vt:variant>
      <vt:variant>
        <vt:i4>5</vt:i4>
      </vt:variant>
      <vt:variant>
        <vt:lpwstr/>
      </vt:variant>
      <vt:variant>
        <vt:lpwstr>_Toc52387648</vt:lpwstr>
      </vt:variant>
      <vt:variant>
        <vt:i4>1835061</vt:i4>
      </vt:variant>
      <vt:variant>
        <vt:i4>266</vt:i4>
      </vt:variant>
      <vt:variant>
        <vt:i4>0</vt:i4>
      </vt:variant>
      <vt:variant>
        <vt:i4>5</vt:i4>
      </vt:variant>
      <vt:variant>
        <vt:lpwstr/>
      </vt:variant>
      <vt:variant>
        <vt:lpwstr>_Toc52387647</vt:lpwstr>
      </vt:variant>
      <vt:variant>
        <vt:i4>1900597</vt:i4>
      </vt:variant>
      <vt:variant>
        <vt:i4>260</vt:i4>
      </vt:variant>
      <vt:variant>
        <vt:i4>0</vt:i4>
      </vt:variant>
      <vt:variant>
        <vt:i4>5</vt:i4>
      </vt:variant>
      <vt:variant>
        <vt:lpwstr/>
      </vt:variant>
      <vt:variant>
        <vt:lpwstr>_Toc52387646</vt:lpwstr>
      </vt:variant>
      <vt:variant>
        <vt:i4>1966133</vt:i4>
      </vt:variant>
      <vt:variant>
        <vt:i4>254</vt:i4>
      </vt:variant>
      <vt:variant>
        <vt:i4>0</vt:i4>
      </vt:variant>
      <vt:variant>
        <vt:i4>5</vt:i4>
      </vt:variant>
      <vt:variant>
        <vt:lpwstr/>
      </vt:variant>
      <vt:variant>
        <vt:lpwstr>_Toc52387645</vt:lpwstr>
      </vt:variant>
      <vt:variant>
        <vt:i4>2031669</vt:i4>
      </vt:variant>
      <vt:variant>
        <vt:i4>248</vt:i4>
      </vt:variant>
      <vt:variant>
        <vt:i4>0</vt:i4>
      </vt:variant>
      <vt:variant>
        <vt:i4>5</vt:i4>
      </vt:variant>
      <vt:variant>
        <vt:lpwstr/>
      </vt:variant>
      <vt:variant>
        <vt:lpwstr>_Toc52387644</vt:lpwstr>
      </vt:variant>
      <vt:variant>
        <vt:i4>1572917</vt:i4>
      </vt:variant>
      <vt:variant>
        <vt:i4>242</vt:i4>
      </vt:variant>
      <vt:variant>
        <vt:i4>0</vt:i4>
      </vt:variant>
      <vt:variant>
        <vt:i4>5</vt:i4>
      </vt:variant>
      <vt:variant>
        <vt:lpwstr/>
      </vt:variant>
      <vt:variant>
        <vt:lpwstr>_Toc52387643</vt:lpwstr>
      </vt:variant>
      <vt:variant>
        <vt:i4>1638453</vt:i4>
      </vt:variant>
      <vt:variant>
        <vt:i4>236</vt:i4>
      </vt:variant>
      <vt:variant>
        <vt:i4>0</vt:i4>
      </vt:variant>
      <vt:variant>
        <vt:i4>5</vt:i4>
      </vt:variant>
      <vt:variant>
        <vt:lpwstr/>
      </vt:variant>
      <vt:variant>
        <vt:lpwstr>_Toc52387642</vt:lpwstr>
      </vt:variant>
      <vt:variant>
        <vt:i4>1703989</vt:i4>
      </vt:variant>
      <vt:variant>
        <vt:i4>230</vt:i4>
      </vt:variant>
      <vt:variant>
        <vt:i4>0</vt:i4>
      </vt:variant>
      <vt:variant>
        <vt:i4>5</vt:i4>
      </vt:variant>
      <vt:variant>
        <vt:lpwstr/>
      </vt:variant>
      <vt:variant>
        <vt:lpwstr>_Toc52387641</vt:lpwstr>
      </vt:variant>
      <vt:variant>
        <vt:i4>1769525</vt:i4>
      </vt:variant>
      <vt:variant>
        <vt:i4>224</vt:i4>
      </vt:variant>
      <vt:variant>
        <vt:i4>0</vt:i4>
      </vt:variant>
      <vt:variant>
        <vt:i4>5</vt:i4>
      </vt:variant>
      <vt:variant>
        <vt:lpwstr/>
      </vt:variant>
      <vt:variant>
        <vt:lpwstr>_Toc52387640</vt:lpwstr>
      </vt:variant>
      <vt:variant>
        <vt:i4>1179698</vt:i4>
      </vt:variant>
      <vt:variant>
        <vt:i4>218</vt:i4>
      </vt:variant>
      <vt:variant>
        <vt:i4>0</vt:i4>
      </vt:variant>
      <vt:variant>
        <vt:i4>5</vt:i4>
      </vt:variant>
      <vt:variant>
        <vt:lpwstr/>
      </vt:variant>
      <vt:variant>
        <vt:lpwstr>_Toc52387639</vt:lpwstr>
      </vt:variant>
      <vt:variant>
        <vt:i4>1245234</vt:i4>
      </vt:variant>
      <vt:variant>
        <vt:i4>212</vt:i4>
      </vt:variant>
      <vt:variant>
        <vt:i4>0</vt:i4>
      </vt:variant>
      <vt:variant>
        <vt:i4>5</vt:i4>
      </vt:variant>
      <vt:variant>
        <vt:lpwstr/>
      </vt:variant>
      <vt:variant>
        <vt:lpwstr>_Toc52387638</vt:lpwstr>
      </vt:variant>
      <vt:variant>
        <vt:i4>1835058</vt:i4>
      </vt:variant>
      <vt:variant>
        <vt:i4>206</vt:i4>
      </vt:variant>
      <vt:variant>
        <vt:i4>0</vt:i4>
      </vt:variant>
      <vt:variant>
        <vt:i4>5</vt:i4>
      </vt:variant>
      <vt:variant>
        <vt:lpwstr/>
      </vt:variant>
      <vt:variant>
        <vt:lpwstr>_Toc52387637</vt:lpwstr>
      </vt:variant>
      <vt:variant>
        <vt:i4>1900594</vt:i4>
      </vt:variant>
      <vt:variant>
        <vt:i4>200</vt:i4>
      </vt:variant>
      <vt:variant>
        <vt:i4>0</vt:i4>
      </vt:variant>
      <vt:variant>
        <vt:i4>5</vt:i4>
      </vt:variant>
      <vt:variant>
        <vt:lpwstr/>
      </vt:variant>
      <vt:variant>
        <vt:lpwstr>_Toc52387636</vt:lpwstr>
      </vt:variant>
      <vt:variant>
        <vt:i4>1966130</vt:i4>
      </vt:variant>
      <vt:variant>
        <vt:i4>194</vt:i4>
      </vt:variant>
      <vt:variant>
        <vt:i4>0</vt:i4>
      </vt:variant>
      <vt:variant>
        <vt:i4>5</vt:i4>
      </vt:variant>
      <vt:variant>
        <vt:lpwstr/>
      </vt:variant>
      <vt:variant>
        <vt:lpwstr>_Toc52387635</vt:lpwstr>
      </vt:variant>
      <vt:variant>
        <vt:i4>2031666</vt:i4>
      </vt:variant>
      <vt:variant>
        <vt:i4>188</vt:i4>
      </vt:variant>
      <vt:variant>
        <vt:i4>0</vt:i4>
      </vt:variant>
      <vt:variant>
        <vt:i4>5</vt:i4>
      </vt:variant>
      <vt:variant>
        <vt:lpwstr/>
      </vt:variant>
      <vt:variant>
        <vt:lpwstr>_Toc52387634</vt:lpwstr>
      </vt:variant>
      <vt:variant>
        <vt:i4>1572914</vt:i4>
      </vt:variant>
      <vt:variant>
        <vt:i4>182</vt:i4>
      </vt:variant>
      <vt:variant>
        <vt:i4>0</vt:i4>
      </vt:variant>
      <vt:variant>
        <vt:i4>5</vt:i4>
      </vt:variant>
      <vt:variant>
        <vt:lpwstr/>
      </vt:variant>
      <vt:variant>
        <vt:lpwstr>_Toc52387633</vt:lpwstr>
      </vt:variant>
      <vt:variant>
        <vt:i4>1638450</vt:i4>
      </vt:variant>
      <vt:variant>
        <vt:i4>176</vt:i4>
      </vt:variant>
      <vt:variant>
        <vt:i4>0</vt:i4>
      </vt:variant>
      <vt:variant>
        <vt:i4>5</vt:i4>
      </vt:variant>
      <vt:variant>
        <vt:lpwstr/>
      </vt:variant>
      <vt:variant>
        <vt:lpwstr>_Toc52387632</vt:lpwstr>
      </vt:variant>
      <vt:variant>
        <vt:i4>1703986</vt:i4>
      </vt:variant>
      <vt:variant>
        <vt:i4>170</vt:i4>
      </vt:variant>
      <vt:variant>
        <vt:i4>0</vt:i4>
      </vt:variant>
      <vt:variant>
        <vt:i4>5</vt:i4>
      </vt:variant>
      <vt:variant>
        <vt:lpwstr/>
      </vt:variant>
      <vt:variant>
        <vt:lpwstr>_Toc52387631</vt:lpwstr>
      </vt:variant>
      <vt:variant>
        <vt:i4>1769522</vt:i4>
      </vt:variant>
      <vt:variant>
        <vt:i4>164</vt:i4>
      </vt:variant>
      <vt:variant>
        <vt:i4>0</vt:i4>
      </vt:variant>
      <vt:variant>
        <vt:i4>5</vt:i4>
      </vt:variant>
      <vt:variant>
        <vt:lpwstr/>
      </vt:variant>
      <vt:variant>
        <vt:lpwstr>_Toc52387630</vt:lpwstr>
      </vt:variant>
      <vt:variant>
        <vt:i4>1179699</vt:i4>
      </vt:variant>
      <vt:variant>
        <vt:i4>158</vt:i4>
      </vt:variant>
      <vt:variant>
        <vt:i4>0</vt:i4>
      </vt:variant>
      <vt:variant>
        <vt:i4>5</vt:i4>
      </vt:variant>
      <vt:variant>
        <vt:lpwstr/>
      </vt:variant>
      <vt:variant>
        <vt:lpwstr>_Toc52387629</vt:lpwstr>
      </vt:variant>
      <vt:variant>
        <vt:i4>1245235</vt:i4>
      </vt:variant>
      <vt:variant>
        <vt:i4>152</vt:i4>
      </vt:variant>
      <vt:variant>
        <vt:i4>0</vt:i4>
      </vt:variant>
      <vt:variant>
        <vt:i4>5</vt:i4>
      </vt:variant>
      <vt:variant>
        <vt:lpwstr/>
      </vt:variant>
      <vt:variant>
        <vt:lpwstr>_Toc52387628</vt:lpwstr>
      </vt:variant>
      <vt:variant>
        <vt:i4>1835059</vt:i4>
      </vt:variant>
      <vt:variant>
        <vt:i4>146</vt:i4>
      </vt:variant>
      <vt:variant>
        <vt:i4>0</vt:i4>
      </vt:variant>
      <vt:variant>
        <vt:i4>5</vt:i4>
      </vt:variant>
      <vt:variant>
        <vt:lpwstr/>
      </vt:variant>
      <vt:variant>
        <vt:lpwstr>_Toc52387627</vt:lpwstr>
      </vt:variant>
      <vt:variant>
        <vt:i4>1900595</vt:i4>
      </vt:variant>
      <vt:variant>
        <vt:i4>140</vt:i4>
      </vt:variant>
      <vt:variant>
        <vt:i4>0</vt:i4>
      </vt:variant>
      <vt:variant>
        <vt:i4>5</vt:i4>
      </vt:variant>
      <vt:variant>
        <vt:lpwstr/>
      </vt:variant>
      <vt:variant>
        <vt:lpwstr>_Toc52387626</vt:lpwstr>
      </vt:variant>
      <vt:variant>
        <vt:i4>1966131</vt:i4>
      </vt:variant>
      <vt:variant>
        <vt:i4>134</vt:i4>
      </vt:variant>
      <vt:variant>
        <vt:i4>0</vt:i4>
      </vt:variant>
      <vt:variant>
        <vt:i4>5</vt:i4>
      </vt:variant>
      <vt:variant>
        <vt:lpwstr/>
      </vt:variant>
      <vt:variant>
        <vt:lpwstr>_Toc52387625</vt:lpwstr>
      </vt:variant>
      <vt:variant>
        <vt:i4>2031667</vt:i4>
      </vt:variant>
      <vt:variant>
        <vt:i4>128</vt:i4>
      </vt:variant>
      <vt:variant>
        <vt:i4>0</vt:i4>
      </vt:variant>
      <vt:variant>
        <vt:i4>5</vt:i4>
      </vt:variant>
      <vt:variant>
        <vt:lpwstr/>
      </vt:variant>
      <vt:variant>
        <vt:lpwstr>_Toc52387624</vt:lpwstr>
      </vt:variant>
      <vt:variant>
        <vt:i4>1572915</vt:i4>
      </vt:variant>
      <vt:variant>
        <vt:i4>122</vt:i4>
      </vt:variant>
      <vt:variant>
        <vt:i4>0</vt:i4>
      </vt:variant>
      <vt:variant>
        <vt:i4>5</vt:i4>
      </vt:variant>
      <vt:variant>
        <vt:lpwstr/>
      </vt:variant>
      <vt:variant>
        <vt:lpwstr>_Toc52387623</vt:lpwstr>
      </vt:variant>
      <vt:variant>
        <vt:i4>1638451</vt:i4>
      </vt:variant>
      <vt:variant>
        <vt:i4>116</vt:i4>
      </vt:variant>
      <vt:variant>
        <vt:i4>0</vt:i4>
      </vt:variant>
      <vt:variant>
        <vt:i4>5</vt:i4>
      </vt:variant>
      <vt:variant>
        <vt:lpwstr/>
      </vt:variant>
      <vt:variant>
        <vt:lpwstr>_Toc52387622</vt:lpwstr>
      </vt:variant>
      <vt:variant>
        <vt:i4>1703987</vt:i4>
      </vt:variant>
      <vt:variant>
        <vt:i4>110</vt:i4>
      </vt:variant>
      <vt:variant>
        <vt:i4>0</vt:i4>
      </vt:variant>
      <vt:variant>
        <vt:i4>5</vt:i4>
      </vt:variant>
      <vt:variant>
        <vt:lpwstr/>
      </vt:variant>
      <vt:variant>
        <vt:lpwstr>_Toc52387621</vt:lpwstr>
      </vt:variant>
      <vt:variant>
        <vt:i4>1769523</vt:i4>
      </vt:variant>
      <vt:variant>
        <vt:i4>104</vt:i4>
      </vt:variant>
      <vt:variant>
        <vt:i4>0</vt:i4>
      </vt:variant>
      <vt:variant>
        <vt:i4>5</vt:i4>
      </vt:variant>
      <vt:variant>
        <vt:lpwstr/>
      </vt:variant>
      <vt:variant>
        <vt:lpwstr>_Toc52387620</vt:lpwstr>
      </vt:variant>
      <vt:variant>
        <vt:i4>1179696</vt:i4>
      </vt:variant>
      <vt:variant>
        <vt:i4>98</vt:i4>
      </vt:variant>
      <vt:variant>
        <vt:i4>0</vt:i4>
      </vt:variant>
      <vt:variant>
        <vt:i4>5</vt:i4>
      </vt:variant>
      <vt:variant>
        <vt:lpwstr/>
      </vt:variant>
      <vt:variant>
        <vt:lpwstr>_Toc52387619</vt:lpwstr>
      </vt:variant>
      <vt:variant>
        <vt:i4>1245232</vt:i4>
      </vt:variant>
      <vt:variant>
        <vt:i4>92</vt:i4>
      </vt:variant>
      <vt:variant>
        <vt:i4>0</vt:i4>
      </vt:variant>
      <vt:variant>
        <vt:i4>5</vt:i4>
      </vt:variant>
      <vt:variant>
        <vt:lpwstr/>
      </vt:variant>
      <vt:variant>
        <vt:lpwstr>_Toc52387618</vt:lpwstr>
      </vt:variant>
      <vt:variant>
        <vt:i4>1835056</vt:i4>
      </vt:variant>
      <vt:variant>
        <vt:i4>86</vt:i4>
      </vt:variant>
      <vt:variant>
        <vt:i4>0</vt:i4>
      </vt:variant>
      <vt:variant>
        <vt:i4>5</vt:i4>
      </vt:variant>
      <vt:variant>
        <vt:lpwstr/>
      </vt:variant>
      <vt:variant>
        <vt:lpwstr>_Toc52387617</vt:lpwstr>
      </vt:variant>
      <vt:variant>
        <vt:i4>1900592</vt:i4>
      </vt:variant>
      <vt:variant>
        <vt:i4>80</vt:i4>
      </vt:variant>
      <vt:variant>
        <vt:i4>0</vt:i4>
      </vt:variant>
      <vt:variant>
        <vt:i4>5</vt:i4>
      </vt:variant>
      <vt:variant>
        <vt:lpwstr/>
      </vt:variant>
      <vt:variant>
        <vt:lpwstr>_Toc52387616</vt:lpwstr>
      </vt:variant>
      <vt:variant>
        <vt:i4>1966128</vt:i4>
      </vt:variant>
      <vt:variant>
        <vt:i4>74</vt:i4>
      </vt:variant>
      <vt:variant>
        <vt:i4>0</vt:i4>
      </vt:variant>
      <vt:variant>
        <vt:i4>5</vt:i4>
      </vt:variant>
      <vt:variant>
        <vt:lpwstr/>
      </vt:variant>
      <vt:variant>
        <vt:lpwstr>_Toc52387615</vt:lpwstr>
      </vt:variant>
      <vt:variant>
        <vt:i4>2031664</vt:i4>
      </vt:variant>
      <vt:variant>
        <vt:i4>68</vt:i4>
      </vt:variant>
      <vt:variant>
        <vt:i4>0</vt:i4>
      </vt:variant>
      <vt:variant>
        <vt:i4>5</vt:i4>
      </vt:variant>
      <vt:variant>
        <vt:lpwstr/>
      </vt:variant>
      <vt:variant>
        <vt:lpwstr>_Toc52387614</vt:lpwstr>
      </vt:variant>
      <vt:variant>
        <vt:i4>1572912</vt:i4>
      </vt:variant>
      <vt:variant>
        <vt:i4>62</vt:i4>
      </vt:variant>
      <vt:variant>
        <vt:i4>0</vt:i4>
      </vt:variant>
      <vt:variant>
        <vt:i4>5</vt:i4>
      </vt:variant>
      <vt:variant>
        <vt:lpwstr/>
      </vt:variant>
      <vt:variant>
        <vt:lpwstr>_Toc52387613</vt:lpwstr>
      </vt:variant>
      <vt:variant>
        <vt:i4>1638448</vt:i4>
      </vt:variant>
      <vt:variant>
        <vt:i4>56</vt:i4>
      </vt:variant>
      <vt:variant>
        <vt:i4>0</vt:i4>
      </vt:variant>
      <vt:variant>
        <vt:i4>5</vt:i4>
      </vt:variant>
      <vt:variant>
        <vt:lpwstr/>
      </vt:variant>
      <vt:variant>
        <vt:lpwstr>_Toc52387612</vt:lpwstr>
      </vt:variant>
      <vt:variant>
        <vt:i4>1703984</vt:i4>
      </vt:variant>
      <vt:variant>
        <vt:i4>50</vt:i4>
      </vt:variant>
      <vt:variant>
        <vt:i4>0</vt:i4>
      </vt:variant>
      <vt:variant>
        <vt:i4>5</vt:i4>
      </vt:variant>
      <vt:variant>
        <vt:lpwstr/>
      </vt:variant>
      <vt:variant>
        <vt:lpwstr>_Toc52387611</vt:lpwstr>
      </vt:variant>
      <vt:variant>
        <vt:i4>1769520</vt:i4>
      </vt:variant>
      <vt:variant>
        <vt:i4>44</vt:i4>
      </vt:variant>
      <vt:variant>
        <vt:i4>0</vt:i4>
      </vt:variant>
      <vt:variant>
        <vt:i4>5</vt:i4>
      </vt:variant>
      <vt:variant>
        <vt:lpwstr/>
      </vt:variant>
      <vt:variant>
        <vt:lpwstr>_Toc52387610</vt:lpwstr>
      </vt:variant>
      <vt:variant>
        <vt:i4>1179697</vt:i4>
      </vt:variant>
      <vt:variant>
        <vt:i4>38</vt:i4>
      </vt:variant>
      <vt:variant>
        <vt:i4>0</vt:i4>
      </vt:variant>
      <vt:variant>
        <vt:i4>5</vt:i4>
      </vt:variant>
      <vt:variant>
        <vt:lpwstr/>
      </vt:variant>
      <vt:variant>
        <vt:lpwstr>_Toc52387609</vt:lpwstr>
      </vt:variant>
      <vt:variant>
        <vt:i4>1245233</vt:i4>
      </vt:variant>
      <vt:variant>
        <vt:i4>32</vt:i4>
      </vt:variant>
      <vt:variant>
        <vt:i4>0</vt:i4>
      </vt:variant>
      <vt:variant>
        <vt:i4>5</vt:i4>
      </vt:variant>
      <vt:variant>
        <vt:lpwstr/>
      </vt:variant>
      <vt:variant>
        <vt:lpwstr>_Toc52387608</vt:lpwstr>
      </vt:variant>
      <vt:variant>
        <vt:i4>1835057</vt:i4>
      </vt:variant>
      <vt:variant>
        <vt:i4>26</vt:i4>
      </vt:variant>
      <vt:variant>
        <vt:i4>0</vt:i4>
      </vt:variant>
      <vt:variant>
        <vt:i4>5</vt:i4>
      </vt:variant>
      <vt:variant>
        <vt:lpwstr/>
      </vt:variant>
      <vt:variant>
        <vt:lpwstr>_Toc52387607</vt:lpwstr>
      </vt:variant>
      <vt:variant>
        <vt:i4>1900593</vt:i4>
      </vt:variant>
      <vt:variant>
        <vt:i4>20</vt:i4>
      </vt:variant>
      <vt:variant>
        <vt:i4>0</vt:i4>
      </vt:variant>
      <vt:variant>
        <vt:i4>5</vt:i4>
      </vt:variant>
      <vt:variant>
        <vt:lpwstr/>
      </vt:variant>
      <vt:variant>
        <vt:lpwstr>_Toc52387606</vt:lpwstr>
      </vt:variant>
      <vt:variant>
        <vt:i4>1966129</vt:i4>
      </vt:variant>
      <vt:variant>
        <vt:i4>14</vt:i4>
      </vt:variant>
      <vt:variant>
        <vt:i4>0</vt:i4>
      </vt:variant>
      <vt:variant>
        <vt:i4>5</vt:i4>
      </vt:variant>
      <vt:variant>
        <vt:lpwstr/>
      </vt:variant>
      <vt:variant>
        <vt:lpwstr>_Toc52387605</vt:lpwstr>
      </vt:variant>
      <vt:variant>
        <vt:i4>2031665</vt:i4>
      </vt:variant>
      <vt:variant>
        <vt:i4>8</vt:i4>
      </vt:variant>
      <vt:variant>
        <vt:i4>0</vt:i4>
      </vt:variant>
      <vt:variant>
        <vt:i4>5</vt:i4>
      </vt:variant>
      <vt:variant>
        <vt:lpwstr/>
      </vt:variant>
      <vt:variant>
        <vt:lpwstr>_Toc52387604</vt:lpwstr>
      </vt:variant>
      <vt:variant>
        <vt:i4>1572913</vt:i4>
      </vt:variant>
      <vt:variant>
        <vt:i4>2</vt:i4>
      </vt:variant>
      <vt:variant>
        <vt:i4>0</vt:i4>
      </vt:variant>
      <vt:variant>
        <vt:i4>5</vt:i4>
      </vt:variant>
      <vt:variant>
        <vt:lpwstr/>
      </vt:variant>
      <vt:variant>
        <vt:lpwstr>_Toc52387603</vt:lpwstr>
      </vt:variant>
      <vt:variant>
        <vt:i4>8061005</vt:i4>
      </vt:variant>
      <vt:variant>
        <vt:i4>15</vt:i4>
      </vt:variant>
      <vt:variant>
        <vt:i4>0</vt:i4>
      </vt:variant>
      <vt:variant>
        <vt:i4>5</vt:i4>
      </vt:variant>
      <vt:variant>
        <vt:lpwstr>https://www.researchgate.net/profile/April_Mustian/publication/247787510_Evidence-Based_Secondary_Transition_Predictors_for_Improving_Postschool_Outcomes_for_Students_With_Disabilities/links/55fc241508aeba1d9f3b699f/Evidence-Based-Secondary-Transition-Predictors-for-Improving-Postschool-Outcomes-for-Students-With-Disabilities.pdf</vt:lpwstr>
      </vt:variant>
      <vt:variant>
        <vt:lpwstr/>
      </vt:variant>
      <vt:variant>
        <vt:i4>8061005</vt:i4>
      </vt:variant>
      <vt:variant>
        <vt:i4>12</vt:i4>
      </vt:variant>
      <vt:variant>
        <vt:i4>0</vt:i4>
      </vt:variant>
      <vt:variant>
        <vt:i4>5</vt:i4>
      </vt:variant>
      <vt:variant>
        <vt:lpwstr>https://www.researchgate.net/profile/April_Mustian/publication/247787510_Evidence-Based_Secondary_Transition_Predictors_for_Improving_Postschool_Outcomes_for_Students_With_Disabilities/links/55fc241508aeba1d9f3b699f/Evidence-Based-Secondary-Transition-Predictors-for-Improving-Postschool-Outcomes-for-Students-With-Disabilities.pdf</vt:lpwstr>
      </vt:variant>
      <vt:variant>
        <vt:lpwstr/>
      </vt:variant>
      <vt:variant>
        <vt:i4>1441863</vt:i4>
      </vt:variant>
      <vt:variant>
        <vt:i4>9</vt:i4>
      </vt:variant>
      <vt:variant>
        <vt:i4>0</vt:i4>
      </vt:variant>
      <vt:variant>
        <vt:i4>5</vt:i4>
      </vt:variant>
      <vt:variant>
        <vt:lpwstr>https://livingwage.mit.edu/states/25</vt:lpwstr>
      </vt:variant>
      <vt:variant>
        <vt:lpwstr/>
      </vt:variant>
      <vt:variant>
        <vt:i4>524368</vt:i4>
      </vt:variant>
      <vt:variant>
        <vt:i4>6</vt:i4>
      </vt:variant>
      <vt:variant>
        <vt:i4>0</vt:i4>
      </vt:variant>
      <vt:variant>
        <vt:i4>5</vt:i4>
      </vt:variant>
      <vt:variant>
        <vt:lpwstr>https://documentcloud.adobe.com/link/review?uri=urn%3Aaaid%3Ascds%3AUS%3A25ef03e6-a4f7-4084-aa25-40807e3d66fa</vt:lpwstr>
      </vt:variant>
      <vt:variant>
        <vt:lpwstr>pageNum=3</vt:lpwstr>
      </vt:variant>
      <vt:variant>
        <vt:i4>7602239</vt:i4>
      </vt:variant>
      <vt:variant>
        <vt:i4>3</vt:i4>
      </vt:variant>
      <vt:variant>
        <vt:i4>0</vt:i4>
      </vt:variant>
      <vt:variant>
        <vt:i4>5</vt:i4>
      </vt:variant>
      <vt:variant>
        <vt:lpwstr>https://www.mass.gov/service-details/pre-employment-transition-services-pre-ets</vt:lpwstr>
      </vt:variant>
      <vt:variant>
        <vt:lpwstr/>
      </vt:variant>
      <vt:variant>
        <vt:i4>3473535</vt:i4>
      </vt:variant>
      <vt:variant>
        <vt:i4>0</vt:i4>
      </vt:variant>
      <vt:variant>
        <vt:i4>0</vt:i4>
      </vt:variant>
      <vt:variant>
        <vt:i4>5</vt:i4>
      </vt:variant>
      <vt:variant>
        <vt:lpwstr>https://www.mass.gov/vocational-rehabilitation-vr-for-the-blind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Fawcett, Ashley</cp:lastModifiedBy>
  <cp:revision>1178</cp:revision>
  <cp:lastPrinted>2019-05-17T06:12:00Z</cp:lastPrinted>
  <dcterms:created xsi:type="dcterms:W3CDTF">2020-02-26T07:16:00Z</dcterms:created>
  <dcterms:modified xsi:type="dcterms:W3CDTF">2020-10-01T03:31:00Z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