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ED81" w14:textId="77777777" w:rsidR="00E11CDB" w:rsidRDefault="00E11CDB" w:rsidP="00E11CDB">
      <w:pPr>
        <w:jc w:val="center"/>
        <w:rPr>
          <w:b/>
          <w:bCs/>
        </w:rPr>
      </w:pPr>
      <w:r>
        <w:rPr>
          <w:b/>
          <w:bCs/>
        </w:rPr>
        <w:t>Statutory Advisory Board (SAB)</w:t>
      </w:r>
    </w:p>
    <w:p w14:paraId="014B6C32" w14:textId="695C24D4" w:rsidR="00E11CDB" w:rsidRDefault="00E11CDB" w:rsidP="00E11CDB">
      <w:pPr>
        <w:contextualSpacing/>
        <w:jc w:val="center"/>
        <w:rPr>
          <w:b/>
          <w:bCs/>
        </w:rPr>
      </w:pPr>
      <w:r>
        <w:rPr>
          <w:b/>
          <w:bCs/>
        </w:rPr>
        <w:t>February 6, 2024</w:t>
      </w:r>
    </w:p>
    <w:p w14:paraId="4582773B" w14:textId="77777777" w:rsidR="00E11CDB" w:rsidRDefault="00E11CDB" w:rsidP="00E11CDB">
      <w:pPr>
        <w:contextualSpacing/>
        <w:jc w:val="center"/>
        <w:rPr>
          <w:b/>
          <w:bCs/>
        </w:rPr>
      </w:pPr>
    </w:p>
    <w:p w14:paraId="3924EDB3" w14:textId="77777777" w:rsidR="00E11CDB" w:rsidRDefault="00E11CDB" w:rsidP="00E11CDB">
      <w:pPr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58BFB41B" w14:textId="77777777" w:rsidR="00E11CDB" w:rsidRDefault="00E11CDB" w:rsidP="00E11CDB">
      <w:pPr>
        <w:pStyle w:val="NoSpacing"/>
      </w:pPr>
      <w:r>
        <w:t>SAB Attendees: Blair Wong, Brian MacDonald, and Kathy Petkauskos</w:t>
      </w:r>
    </w:p>
    <w:p w14:paraId="4D6D65F8" w14:textId="77777777" w:rsidR="00E11CDB" w:rsidRDefault="00E11CDB" w:rsidP="00E11CDB">
      <w:pPr>
        <w:pStyle w:val="NoSpacing"/>
      </w:pPr>
    </w:p>
    <w:p w14:paraId="78EDC617" w14:textId="0131911A" w:rsidR="00E11CDB" w:rsidRDefault="00E11CDB" w:rsidP="00E11CDB">
      <w:pPr>
        <w:pStyle w:val="NoSpacing"/>
      </w:pPr>
      <w:r>
        <w:t xml:space="preserve">MCB Staff Attendees: </w:t>
      </w:r>
      <w:r w:rsidRPr="00167B71">
        <w:t>John Oliveira, Nathan Skrocki</w:t>
      </w:r>
      <w:r>
        <w:t>,</w:t>
      </w:r>
      <w:r w:rsidRPr="00167B71">
        <w:t xml:space="preserve"> Lucy Evangelidis</w:t>
      </w:r>
    </w:p>
    <w:p w14:paraId="54D548E1" w14:textId="77777777" w:rsidR="00E11CDB" w:rsidRDefault="00E11CDB" w:rsidP="00E11CDB">
      <w:pPr>
        <w:pStyle w:val="NoSpacing"/>
      </w:pPr>
    </w:p>
    <w:p w14:paraId="1559C891" w14:textId="77777777" w:rsidR="00E11CDB" w:rsidRDefault="00E11CDB" w:rsidP="00E11CDB">
      <w:pPr>
        <w:pStyle w:val="NoSpacing"/>
      </w:pPr>
      <w:r>
        <w:t>Meeting Held via Zoom; Recordings made available to public on MCB YouTube channel</w:t>
      </w:r>
    </w:p>
    <w:p w14:paraId="30701A93" w14:textId="77777777" w:rsidR="00E11CDB" w:rsidRDefault="00E11CDB" w:rsidP="00E11CDB">
      <w:pPr>
        <w:pStyle w:val="NoSpacing"/>
      </w:pPr>
      <w:r>
        <w:t>Public invited to participate through Q&amp;A made at end of the meeting.</w:t>
      </w:r>
    </w:p>
    <w:p w14:paraId="57B84035" w14:textId="77777777" w:rsidR="00E11CDB" w:rsidRDefault="00E11CDB" w:rsidP="00E11CDB">
      <w:pPr>
        <w:pStyle w:val="NoSpacing"/>
      </w:pPr>
    </w:p>
    <w:p w14:paraId="5284240B" w14:textId="77777777" w:rsidR="00E11CDB" w:rsidRDefault="00E11CDB" w:rsidP="00E11CDB">
      <w:pPr>
        <w:pStyle w:val="NoSpacing"/>
        <w:rPr>
          <w:u w:val="single"/>
        </w:rPr>
      </w:pPr>
      <w:r w:rsidRPr="00650475">
        <w:rPr>
          <w:u w:val="single"/>
        </w:rPr>
        <w:t>Minutes</w:t>
      </w:r>
    </w:p>
    <w:p w14:paraId="32679E54" w14:textId="32E34C34" w:rsidR="00E11CDB" w:rsidRDefault="00D531E1" w:rsidP="00E11CDB">
      <w:pPr>
        <w:pStyle w:val="NoSpacing"/>
      </w:pPr>
      <w:r>
        <w:t>Kathy</w:t>
      </w:r>
      <w:r w:rsidR="00E11CDB">
        <w:t xml:space="preserve"> motions to accept the minutes from the </w:t>
      </w:r>
      <w:r>
        <w:t>J</w:t>
      </w:r>
      <w:r w:rsidR="008E4116">
        <w:t>anuary</w:t>
      </w:r>
      <w:r w:rsidR="00E11CDB">
        <w:t xml:space="preserve"> meeting. Minutes accepted. </w:t>
      </w:r>
    </w:p>
    <w:p w14:paraId="4C31B84F" w14:textId="77777777" w:rsidR="00E11CDB" w:rsidRDefault="00E11CDB" w:rsidP="00E11CDB">
      <w:pPr>
        <w:pStyle w:val="NoSpacing"/>
      </w:pPr>
    </w:p>
    <w:p w14:paraId="2A788697" w14:textId="77777777" w:rsidR="00E11CDB" w:rsidRDefault="00E11CDB" w:rsidP="00E11CDB">
      <w:pPr>
        <w:pStyle w:val="NoSpacing"/>
        <w:rPr>
          <w:u w:val="single"/>
        </w:rPr>
      </w:pPr>
      <w:r w:rsidRPr="005B7535">
        <w:rPr>
          <w:u w:val="single"/>
        </w:rPr>
        <w:t>Commissioner Update: John Oliveira</w:t>
      </w:r>
    </w:p>
    <w:p w14:paraId="059CF3B0" w14:textId="77777777" w:rsidR="00E15B67" w:rsidRDefault="00AB6167" w:rsidP="001C1C58">
      <w:pPr>
        <w:pStyle w:val="NoSpacing"/>
      </w:pPr>
      <w:r>
        <w:t xml:space="preserve">SAB Vacancies update. </w:t>
      </w:r>
      <w:r w:rsidR="001C1C58">
        <w:t xml:space="preserve">John spoke with one of the candidates </w:t>
      </w:r>
      <w:r w:rsidR="00CC0F18">
        <w:t>to answer some of her questions.</w:t>
      </w:r>
      <w:r w:rsidR="00B25129">
        <w:t xml:space="preserve"> There are 5 candidates for these openings.</w:t>
      </w:r>
    </w:p>
    <w:p w14:paraId="66704759" w14:textId="6FE946D1" w:rsidR="00F63BD7" w:rsidRDefault="00E15B67" w:rsidP="001C1C58">
      <w:pPr>
        <w:pStyle w:val="NoSpacing"/>
      </w:pPr>
      <w:r>
        <w:t xml:space="preserve">General MCB updates. </w:t>
      </w:r>
      <w:r w:rsidR="00376CF1">
        <w:t>A meeting</w:t>
      </w:r>
      <w:r>
        <w:t xml:space="preserve"> </w:t>
      </w:r>
      <w:r w:rsidR="001B7980">
        <w:t xml:space="preserve">was held to discuss the staffing shortage in O&amp;M, vision rehab therapists, and VR counselors. </w:t>
      </w:r>
      <w:r w:rsidR="00376CF1">
        <w:t xml:space="preserve">This might turn into a quarterly meeting to discuss </w:t>
      </w:r>
      <w:r w:rsidR="00444B1E">
        <w:t xml:space="preserve">ways to introduce more people to the field. </w:t>
      </w:r>
    </w:p>
    <w:p w14:paraId="436C657B" w14:textId="77777777" w:rsidR="009B00CE" w:rsidRDefault="00733885" w:rsidP="001C1C58">
      <w:pPr>
        <w:pStyle w:val="NoSpacing"/>
      </w:pPr>
      <w:r>
        <w:t>John met with the Commission for the Deaf and Hard of Hearing (MCDHH)</w:t>
      </w:r>
      <w:r w:rsidR="00DF7029">
        <w:t xml:space="preserve"> and discussed the shortage of interpreters. MCDHH felt strongly about an apprenticeship program for interpreters.</w:t>
      </w:r>
      <w:r w:rsidR="003B07C7">
        <w:t xml:space="preserve"> They will look at funding options. MCB will also try to get additional information</w:t>
      </w:r>
      <w:r w:rsidR="009B00CE">
        <w:t xml:space="preserve"> for the next meeting. </w:t>
      </w:r>
    </w:p>
    <w:p w14:paraId="66586A64" w14:textId="725983F3" w:rsidR="00261D36" w:rsidRDefault="00503F9A" w:rsidP="001C1C58">
      <w:pPr>
        <w:pStyle w:val="NoSpacing"/>
      </w:pPr>
      <w:r>
        <w:t xml:space="preserve">Brian </w:t>
      </w:r>
      <w:r w:rsidR="00787AC5">
        <w:t xml:space="preserve">asks if the </w:t>
      </w:r>
      <w:r w:rsidR="00461B44">
        <w:t>interpreters</w:t>
      </w:r>
      <w:r w:rsidR="00787AC5">
        <w:t xml:space="preserve"> are staff or is there an </w:t>
      </w:r>
      <w:r w:rsidR="00461B44">
        <w:t>on-call</w:t>
      </w:r>
      <w:r w:rsidR="00787AC5">
        <w:t xml:space="preserve"> list. John says the interprets are all free</w:t>
      </w:r>
      <w:r w:rsidR="009A3DD3">
        <w:t xml:space="preserve">lance. </w:t>
      </w:r>
      <w:r w:rsidR="00461B44">
        <w:t xml:space="preserve">MCDHH might have one or two they retain. </w:t>
      </w:r>
    </w:p>
    <w:p w14:paraId="1F3935F9" w14:textId="4BB100A5" w:rsidR="00364339" w:rsidRDefault="008C2A8A" w:rsidP="001C1C58">
      <w:pPr>
        <w:pStyle w:val="NoSpacing"/>
      </w:pPr>
      <w:r>
        <w:t xml:space="preserve">John spoke at the Boston </w:t>
      </w:r>
      <w:r w:rsidR="00A046E6">
        <w:t>T</w:t>
      </w:r>
      <w:r>
        <w:t>ax Coalition</w:t>
      </w:r>
      <w:r w:rsidR="0004273C">
        <w:t xml:space="preserve"> kickoff event at the Chinatown Trade Center</w:t>
      </w:r>
      <w:r>
        <w:t xml:space="preserve">. </w:t>
      </w:r>
      <w:r w:rsidR="00A046E6">
        <w:t xml:space="preserve">They provide free tax preparation for </w:t>
      </w:r>
      <w:r w:rsidR="001F6973">
        <w:t>low-income</w:t>
      </w:r>
      <w:r w:rsidR="00A046E6">
        <w:t xml:space="preserve"> individuals</w:t>
      </w:r>
      <w:r w:rsidR="004F0105">
        <w:t xml:space="preserve"> and legally blind individuals living in Boston. </w:t>
      </w:r>
      <w:r w:rsidR="008659F3">
        <w:t xml:space="preserve">We provided some training and are lending some video magnifiers </w:t>
      </w:r>
      <w:r w:rsidR="00C82E7B">
        <w:t xml:space="preserve">for them to use. </w:t>
      </w:r>
    </w:p>
    <w:p w14:paraId="2F2D8C18" w14:textId="0E7FC3C9" w:rsidR="00D92708" w:rsidRDefault="00D92708" w:rsidP="001C1C58">
      <w:pPr>
        <w:pStyle w:val="NoSpacing"/>
      </w:pPr>
      <w:r>
        <w:t xml:space="preserve">Brian asks if it is just the city of Boston </w:t>
      </w:r>
      <w:r w:rsidR="00DD10C8">
        <w:t xml:space="preserve">or if it includes the greater Boston area like Allston or Brighton, etic. John says he thinks it’s the communities of Boston. The location that we lent the equipment to is in Roxbury. </w:t>
      </w:r>
    </w:p>
    <w:p w14:paraId="33EFA68C" w14:textId="55550E22" w:rsidR="00654DA9" w:rsidRDefault="00E24D95" w:rsidP="001C1C58">
      <w:pPr>
        <w:pStyle w:val="NoSpacing"/>
      </w:pPr>
      <w:r>
        <w:t>Big Data Report update. MCB, the Car</w:t>
      </w:r>
      <w:ins w:id="0" w:author="Brian Mac Donald" w:date="2024-02-23T12:06:00Z">
        <w:r w:rsidR="00594AE8">
          <w:t>r</w:t>
        </w:r>
      </w:ins>
      <w:r>
        <w:t xml:space="preserve">oll Center, </w:t>
      </w:r>
      <w:ins w:id="1" w:author="Brian Mac Donald" w:date="2024-02-23T12:05:00Z">
        <w:r w:rsidR="00594AE8">
          <w:t xml:space="preserve">National Braille Press, </w:t>
        </w:r>
      </w:ins>
      <w:r>
        <w:t xml:space="preserve">and Perkins met to review the </w:t>
      </w:r>
      <w:r w:rsidR="00283099">
        <w:t xml:space="preserve">results regarding people who are legally blind </w:t>
      </w:r>
      <w:r w:rsidR="00DC7807">
        <w:t>in MA and 65 years</w:t>
      </w:r>
      <w:r w:rsidR="00F84C8E">
        <w:t xml:space="preserve"> of age</w:t>
      </w:r>
      <w:r w:rsidR="00DC7807">
        <w:t xml:space="preserve"> or older. </w:t>
      </w:r>
      <w:r w:rsidR="006E7183">
        <w:t xml:space="preserve">This information is available to the </w:t>
      </w:r>
      <w:r w:rsidR="009C707F">
        <w:t>public</w:t>
      </w:r>
      <w:r w:rsidR="006E7183">
        <w:t xml:space="preserve">. They are also doing the same project on working age individuals. </w:t>
      </w:r>
    </w:p>
    <w:p w14:paraId="5CB3809A" w14:textId="2B4CAF89" w:rsidR="00244E00" w:rsidRDefault="00244E00" w:rsidP="001C1C58">
      <w:pPr>
        <w:pStyle w:val="NoSpacing"/>
      </w:pPr>
      <w:r>
        <w:t>Kathy asks the name of the organization that is coordinating the report. Johns says it is Vision Serv</w:t>
      </w:r>
      <w:ins w:id="2" w:author="Brian Mac Donald" w:date="2024-02-23T12:05:00Z">
        <w:r w:rsidR="00594AE8">
          <w:t>e</w:t>
        </w:r>
      </w:ins>
      <w:del w:id="3" w:author="Brian Mac Donald" w:date="2024-02-23T12:05:00Z">
        <w:r w:rsidDel="00594AE8">
          <w:delText>ic</w:delText>
        </w:r>
      </w:del>
      <w:del w:id="4" w:author="Brian Mac Donald" w:date="2024-02-23T12:06:00Z">
        <w:r w:rsidDel="00594AE8">
          <w:delText>e</w:delText>
        </w:r>
      </w:del>
      <w:r>
        <w:t xml:space="preserve"> Alliance. </w:t>
      </w:r>
    </w:p>
    <w:p w14:paraId="5D6A469E" w14:textId="5CEA8706" w:rsidR="00E62E20" w:rsidRDefault="00E62E20" w:rsidP="001C1C58">
      <w:pPr>
        <w:pStyle w:val="NoSpacing"/>
      </w:pPr>
      <w:r>
        <w:t xml:space="preserve">The National Industries for the Blind </w:t>
      </w:r>
      <w:r w:rsidR="002E5538">
        <w:t>is continuing to move their entrepreneurship program forward</w:t>
      </w:r>
      <w:r w:rsidR="000563F8">
        <w:t xml:space="preserve">. MCB will be participating for the third </w:t>
      </w:r>
      <w:r w:rsidR="00B77AE8">
        <w:t>year,</w:t>
      </w:r>
      <w:r w:rsidR="000C4BB0">
        <w:t xml:space="preserve"> and we currently have four candidates </w:t>
      </w:r>
      <w:r w:rsidR="00AF4C57">
        <w:t xml:space="preserve">that are working towards an entrepreneurship. </w:t>
      </w:r>
      <w:r w:rsidR="00B77AE8">
        <w:t xml:space="preserve">It is a slow process. </w:t>
      </w:r>
    </w:p>
    <w:p w14:paraId="4BBD379A" w14:textId="05F31196" w:rsidR="00B77AE8" w:rsidRDefault="00B77AE8" w:rsidP="001C1C58">
      <w:pPr>
        <w:pStyle w:val="NoSpacing"/>
      </w:pPr>
      <w:r>
        <w:t>We continue to plan our internship program</w:t>
      </w:r>
      <w:r w:rsidR="004E3A0C">
        <w:t xml:space="preserve"> and </w:t>
      </w:r>
      <w:r w:rsidR="00BE0E7A">
        <w:t>pre-ETS</w:t>
      </w:r>
      <w:r w:rsidR="004E3A0C">
        <w:t xml:space="preserve"> conference. </w:t>
      </w:r>
    </w:p>
    <w:p w14:paraId="39C46CBF" w14:textId="4797B294" w:rsidR="003968F5" w:rsidRDefault="003968F5" w:rsidP="001C1C58">
      <w:pPr>
        <w:pStyle w:val="NoSpacing"/>
      </w:pPr>
      <w:r>
        <w:t xml:space="preserve">Fiscal Update. </w:t>
      </w:r>
      <w:r w:rsidR="008D1843">
        <w:t xml:space="preserve">We’re operating under the continuing resolutions </w:t>
      </w:r>
      <w:r w:rsidR="00200E74">
        <w:t xml:space="preserve">that are put forth by the federal government. </w:t>
      </w:r>
      <w:r w:rsidR="00434E74">
        <w:t xml:space="preserve">The budget is coming in slowly. </w:t>
      </w:r>
      <w:r w:rsidR="00C34B18">
        <w:t>Because t</w:t>
      </w:r>
      <w:r w:rsidR="00434E74">
        <w:t>he full year budget hasn’t been approved</w:t>
      </w:r>
      <w:r w:rsidR="00B75CD3">
        <w:t xml:space="preserve">, </w:t>
      </w:r>
      <w:r w:rsidR="00C34B18">
        <w:t xml:space="preserve">they are dispersing the grant portions in a much smaller amount than they would under a fully approved/passed budget. </w:t>
      </w:r>
    </w:p>
    <w:p w14:paraId="29D46252" w14:textId="00160A11" w:rsidR="00D22EB8" w:rsidRDefault="005C3151" w:rsidP="001C1C58">
      <w:pPr>
        <w:pStyle w:val="NoSpacing"/>
      </w:pPr>
      <w:r>
        <w:lastRenderedPageBreak/>
        <w:t>The w</w:t>
      </w:r>
      <w:r w:rsidR="00D22EB8">
        <w:t xml:space="preserve">ork continues on the governor’s budget. </w:t>
      </w:r>
      <w:r>
        <w:t xml:space="preserve">The process takes until July when the governor will sign the budget. </w:t>
      </w:r>
      <w:r w:rsidR="009976C5">
        <w:t xml:space="preserve">We received an increase to cover </w:t>
      </w:r>
      <w:r w:rsidR="006B4490">
        <w:t xml:space="preserve">wages and chapter 257 </w:t>
      </w:r>
      <w:r w:rsidR="0097525F">
        <w:t>increases,</w:t>
      </w:r>
      <w:r w:rsidR="006B4490">
        <w:t xml:space="preserve"> so it took us up to </w:t>
      </w:r>
      <w:r w:rsidR="00530AB6">
        <w:t xml:space="preserve">28.2 million dollars. </w:t>
      </w:r>
      <w:r w:rsidR="00B17F27">
        <w:t xml:space="preserve">It is a level funded budget. </w:t>
      </w:r>
      <w:r w:rsidR="006F003F">
        <w:t>Earmarks are not included.</w:t>
      </w:r>
    </w:p>
    <w:p w14:paraId="72EE86ED" w14:textId="05BFF2B1" w:rsidR="00F21EB0" w:rsidRDefault="00F21EB0" w:rsidP="001C1C58">
      <w:pPr>
        <w:pStyle w:val="NoSpacing"/>
      </w:pPr>
      <w:r>
        <w:t xml:space="preserve">Personnel Update. There is a vacant O&amp;M position. It is on its third or fourth round of posting. </w:t>
      </w:r>
      <w:r w:rsidR="00CD495B">
        <w:t xml:space="preserve"> We have increased the number of positions at MCB. We added a new position called Policy Coordinator. </w:t>
      </w:r>
    </w:p>
    <w:p w14:paraId="7B637BE6" w14:textId="77777777" w:rsidR="00597D92" w:rsidRDefault="00597D92" w:rsidP="001C1C58">
      <w:pPr>
        <w:pStyle w:val="NoSpacing"/>
      </w:pPr>
    </w:p>
    <w:p w14:paraId="63D68BD5" w14:textId="77777777" w:rsidR="00597D92" w:rsidRDefault="00597D92" w:rsidP="00597D92">
      <w:pPr>
        <w:pStyle w:val="NoSpacing"/>
      </w:pPr>
      <w:r>
        <w:rPr>
          <w:u w:val="single"/>
        </w:rPr>
        <w:t>Dashboard Update: Nathan Skrocki</w:t>
      </w:r>
    </w:p>
    <w:p w14:paraId="1B6A9B5A" w14:textId="022D1300" w:rsidR="00597D92" w:rsidRDefault="00224123" w:rsidP="001C1C58">
      <w:pPr>
        <w:pStyle w:val="NoSpacing"/>
      </w:pPr>
      <w:r>
        <w:t xml:space="preserve">An RFR was put out for the dashboard and bids came in. </w:t>
      </w:r>
      <w:r w:rsidR="00ED035A">
        <w:t xml:space="preserve">We chose a company called </w:t>
      </w:r>
      <w:proofErr w:type="spellStart"/>
      <w:r w:rsidR="008C094C">
        <w:t>Za</w:t>
      </w:r>
      <w:r w:rsidR="00035341">
        <w:t>g</w:t>
      </w:r>
      <w:r w:rsidR="008C094C">
        <w:t>a</w:t>
      </w:r>
      <w:r w:rsidR="00035341">
        <w:t>r</w:t>
      </w:r>
      <w:r w:rsidR="008C094C">
        <w:t>an</w:t>
      </w:r>
      <w:proofErr w:type="spellEnd"/>
      <w:r w:rsidR="008C094C">
        <w:t xml:space="preserve">. </w:t>
      </w:r>
      <w:r w:rsidR="008B6CA1">
        <w:t xml:space="preserve">On the top of our list of needs is accessibility for this project. </w:t>
      </w:r>
      <w:r w:rsidR="00BA7ADD">
        <w:t xml:space="preserve">They are confident they can do it quickly and we hope to roll it out by the summer. </w:t>
      </w:r>
    </w:p>
    <w:p w14:paraId="2086A4F0" w14:textId="77BE5129" w:rsidR="00626C42" w:rsidRDefault="00821665" w:rsidP="001C1C58">
      <w:pPr>
        <w:pStyle w:val="NoSpacing"/>
      </w:pPr>
      <w:r>
        <w:t xml:space="preserve">Not a lot of changes in open SR and children’s cases. </w:t>
      </w:r>
      <w:r w:rsidR="00D73A62">
        <w:t>SR children cases increased by three</w:t>
      </w:r>
      <w:r w:rsidR="00201ED8">
        <w:t xml:space="preserve"> (from 857-860)</w:t>
      </w:r>
      <w:r w:rsidR="00D73A62">
        <w:t xml:space="preserve"> and SR adults increased by 15</w:t>
      </w:r>
      <w:r w:rsidR="00201ED8">
        <w:t xml:space="preserve">, for a total of 2,175. </w:t>
      </w:r>
      <w:r w:rsidR="006F3C80">
        <w:t xml:space="preserve">Not a lot of changes </w:t>
      </w:r>
      <w:r w:rsidR="009A0943">
        <w:t xml:space="preserve">in VR. 733 open VR adult cases, 201 </w:t>
      </w:r>
      <w:r w:rsidR="00A2605E">
        <w:t xml:space="preserve">people in the </w:t>
      </w:r>
      <w:r w:rsidR="00524784">
        <w:t>pre-ETS</w:t>
      </w:r>
      <w:r w:rsidR="00A2605E">
        <w:t xml:space="preserve"> program, and 14 transition youth. </w:t>
      </w:r>
    </w:p>
    <w:p w14:paraId="312E3889" w14:textId="2F79D118" w:rsidR="00E745BC" w:rsidRDefault="00E745BC" w:rsidP="001C1C58">
      <w:pPr>
        <w:pStyle w:val="NoSpacing"/>
      </w:pPr>
      <w:r>
        <w:t xml:space="preserve">8 SR </w:t>
      </w:r>
      <w:r w:rsidR="00524784">
        <w:t>children’s</w:t>
      </w:r>
      <w:r>
        <w:t xml:space="preserve"> cases </w:t>
      </w:r>
      <w:r w:rsidR="007E1829">
        <w:t xml:space="preserve">and 320 adults were closed so far this year. </w:t>
      </w:r>
      <w:r w:rsidR="006E6743">
        <w:t xml:space="preserve">78 successful VR closures </w:t>
      </w:r>
      <w:r w:rsidR="00634FE0">
        <w:t xml:space="preserve">and 61 unsuccessful VR closures for the fiscal year. </w:t>
      </w:r>
    </w:p>
    <w:p w14:paraId="0DC27477" w14:textId="7422995D" w:rsidR="00634FE0" w:rsidRDefault="00634FE0" w:rsidP="001C1C58">
      <w:pPr>
        <w:pStyle w:val="NoSpacing"/>
      </w:pPr>
      <w:r>
        <w:t>334 referrals to support services</w:t>
      </w:r>
      <w:r w:rsidR="000112B8">
        <w:t xml:space="preserve">. 712 Certificates of Blindness, 79 IDs, </w:t>
      </w:r>
      <w:r w:rsidR="00524784">
        <w:t xml:space="preserve">20 EDPs, 2 handicap placards. </w:t>
      </w:r>
    </w:p>
    <w:p w14:paraId="7CC7DC60" w14:textId="587362AB" w:rsidR="00BE0E7A" w:rsidRDefault="004C24F1" w:rsidP="001C1C58">
      <w:pPr>
        <w:pStyle w:val="NoSpacing"/>
      </w:pPr>
      <w:r>
        <w:t xml:space="preserve">Brian asks for an update on the </w:t>
      </w:r>
      <w:r w:rsidR="00D46BFF">
        <w:t>all-consumer</w:t>
      </w:r>
      <w:r>
        <w:t xml:space="preserve"> survey and strategic mapping.</w:t>
      </w:r>
      <w:r w:rsidR="00D46BFF">
        <w:t xml:space="preserve"> Nate says the survey should be very close</w:t>
      </w:r>
      <w:r w:rsidR="00623575">
        <w:t xml:space="preserve"> as we just responded to questions from the Secretariat. </w:t>
      </w:r>
      <w:r w:rsidR="008A46D6">
        <w:t xml:space="preserve">Nate says there will be quarterly meetings </w:t>
      </w:r>
      <w:r w:rsidR="00A44728">
        <w:t xml:space="preserve">with the team from the Secretariat </w:t>
      </w:r>
      <w:r w:rsidR="009D5F17">
        <w:t xml:space="preserve">to report on the status of various objectives and </w:t>
      </w:r>
      <w:r w:rsidR="00250C9C">
        <w:t>discuss</w:t>
      </w:r>
      <w:r w:rsidR="009D5F17">
        <w:t xml:space="preserve"> progress. </w:t>
      </w:r>
    </w:p>
    <w:p w14:paraId="06F9CB3D" w14:textId="77777777" w:rsidR="000A5DFC" w:rsidRDefault="004F61BD" w:rsidP="001C1C58">
      <w:pPr>
        <w:pStyle w:val="NoSpacing"/>
      </w:pPr>
      <w:r>
        <w:t>Kathy asks if the SAB</w:t>
      </w:r>
      <w:r w:rsidR="00250C9C">
        <w:t xml:space="preserve"> could have access to the strategic plan or if it is not something we can share. </w:t>
      </w:r>
      <w:r w:rsidR="006172D5">
        <w:t xml:space="preserve">John says he will ask the Secretary in their </w:t>
      </w:r>
      <w:r w:rsidR="004673BF">
        <w:t xml:space="preserve">next </w:t>
      </w:r>
      <w:r w:rsidR="006172D5">
        <w:t>meeting</w:t>
      </w:r>
      <w:r w:rsidR="004673BF">
        <w:t xml:space="preserve">. </w:t>
      </w:r>
    </w:p>
    <w:p w14:paraId="094E64C7" w14:textId="77777777" w:rsidR="000A5DFC" w:rsidRDefault="000A5DFC" w:rsidP="001C1C58">
      <w:pPr>
        <w:pStyle w:val="NoSpacing"/>
      </w:pPr>
    </w:p>
    <w:p w14:paraId="7E08D6EC" w14:textId="054DD155" w:rsidR="004F61BD" w:rsidRDefault="000A5DFC" w:rsidP="001C1C58">
      <w:pPr>
        <w:pStyle w:val="NoSpacing"/>
        <w:rPr>
          <w:u w:val="single"/>
        </w:rPr>
      </w:pPr>
      <w:r w:rsidRPr="000A5DFC">
        <w:rPr>
          <w:u w:val="single"/>
        </w:rPr>
        <w:t>Questions from the Public</w:t>
      </w:r>
      <w:r w:rsidR="006172D5" w:rsidRPr="000A5DFC">
        <w:rPr>
          <w:u w:val="single"/>
        </w:rPr>
        <w:t xml:space="preserve"> </w:t>
      </w:r>
    </w:p>
    <w:p w14:paraId="4915DE6F" w14:textId="06A5719E" w:rsidR="000A5DFC" w:rsidRDefault="000A5DFC" w:rsidP="001C1C58">
      <w:pPr>
        <w:pStyle w:val="NoSpacing"/>
      </w:pPr>
      <w:r>
        <w:t>Sharon Strz</w:t>
      </w:r>
      <w:r w:rsidR="00203886">
        <w:t xml:space="preserve">alkowski </w:t>
      </w:r>
      <w:r w:rsidR="00494A3A">
        <w:t xml:space="preserve">is calling in from Worcester and has been trying to find local tax assistance programs. She asks if the program John mentioned earlier is just for Boston. </w:t>
      </w:r>
      <w:r w:rsidR="002A6EA9">
        <w:t>John says he thinks they contract throughout the state. He will see what is available in Worcester and reach back out</w:t>
      </w:r>
      <w:r w:rsidR="00D57FC8">
        <w:t xml:space="preserve"> to her. </w:t>
      </w:r>
    </w:p>
    <w:p w14:paraId="4BD590C9" w14:textId="77777777" w:rsidR="001A2205" w:rsidRDefault="001A2205" w:rsidP="001C1C58">
      <w:pPr>
        <w:pStyle w:val="NoSpacing"/>
      </w:pPr>
    </w:p>
    <w:p w14:paraId="71A90E16" w14:textId="593A4503" w:rsidR="00E442C2" w:rsidRDefault="00E442C2" w:rsidP="001C1C58">
      <w:pPr>
        <w:pStyle w:val="NoSpacing"/>
      </w:pPr>
      <w:r>
        <w:t xml:space="preserve">Nona Haroyan </w:t>
      </w:r>
      <w:r w:rsidR="0053468A">
        <w:t xml:space="preserve">suggests </w:t>
      </w:r>
      <w:r w:rsidR="00494367">
        <w:t xml:space="preserve">using a social media consultant to promote the field </w:t>
      </w:r>
      <w:r w:rsidR="004606A6">
        <w:t>and</w:t>
      </w:r>
      <w:r w:rsidR="00494367">
        <w:t xml:space="preserve"> reach a younger audience. John says that idea has been discussed and it is a very good one. </w:t>
      </w:r>
      <w:r w:rsidR="008D6784">
        <w:t xml:space="preserve">The funding options will need to be discussed and approved. </w:t>
      </w:r>
      <w:r w:rsidR="001573A9">
        <w:t xml:space="preserve">Nona also suggests </w:t>
      </w:r>
      <w:r w:rsidR="00837877">
        <w:t>doing talks at high schools and middle schools to introduce this field of work. John says that is another idea that has been discussed</w:t>
      </w:r>
      <w:r w:rsidR="00481114">
        <w:t>.</w:t>
      </w:r>
    </w:p>
    <w:p w14:paraId="7F5BBFD1" w14:textId="77777777" w:rsidR="001A2205" w:rsidRDefault="001A2205" w:rsidP="001C1C58">
      <w:pPr>
        <w:pStyle w:val="NoSpacing"/>
      </w:pPr>
    </w:p>
    <w:p w14:paraId="7900CDFB" w14:textId="3FC23DCC" w:rsidR="00481114" w:rsidRDefault="002F1ADB" w:rsidP="001C1C58">
      <w:pPr>
        <w:pStyle w:val="NoSpacing"/>
      </w:pPr>
      <w:r>
        <w:t>Dina Rosenbaum</w:t>
      </w:r>
      <w:r w:rsidR="001A2205">
        <w:t xml:space="preserve"> </w:t>
      </w:r>
      <w:r w:rsidR="00886767">
        <w:t xml:space="preserve">says </w:t>
      </w:r>
      <w:r w:rsidR="00BC413B">
        <w:t>ACVREP,</w:t>
      </w:r>
      <w:r w:rsidR="00736C55">
        <w:t xml:space="preserve"> who is their national organization that provides certification for O&amp;M and low vision</w:t>
      </w:r>
      <w:r w:rsidR="0071126F">
        <w:t xml:space="preserve"> RTs just launched </w:t>
      </w:r>
      <w:r w:rsidR="00B87787">
        <w:t xml:space="preserve">a digital campaign for recruitment of blindness professionals. </w:t>
      </w:r>
      <w:r w:rsidR="00B50B17">
        <w:t xml:space="preserve">She also asks if MCB is collecting information about consumers relative </w:t>
      </w:r>
      <w:r w:rsidR="00897D91">
        <w:t xml:space="preserve">to additional disabilities or challenges. </w:t>
      </w:r>
      <w:r w:rsidR="00990673">
        <w:t xml:space="preserve">Nate says yes, there is data that we gather as part of our case management </w:t>
      </w:r>
      <w:r w:rsidR="00611B85">
        <w:t xml:space="preserve">regarding additional disabilities. </w:t>
      </w:r>
    </w:p>
    <w:p w14:paraId="7AD5AD07" w14:textId="77777777" w:rsidR="00BC413B" w:rsidRDefault="00BC413B" w:rsidP="001C1C58">
      <w:pPr>
        <w:pStyle w:val="NoSpacing"/>
      </w:pPr>
    </w:p>
    <w:p w14:paraId="4C6F6C34" w14:textId="59A0341E" w:rsidR="00BC413B" w:rsidRDefault="00BC413B" w:rsidP="001C1C58">
      <w:pPr>
        <w:pStyle w:val="NoSpacing"/>
      </w:pPr>
      <w:r>
        <w:t xml:space="preserve">Meeting adjourned. </w:t>
      </w:r>
    </w:p>
    <w:p w14:paraId="05D5B009" w14:textId="77777777" w:rsidR="008D6784" w:rsidRPr="000A5DFC" w:rsidRDefault="008D6784" w:rsidP="001C1C58">
      <w:pPr>
        <w:pStyle w:val="NoSpacing"/>
      </w:pPr>
    </w:p>
    <w:sectPr w:rsidR="008D6784" w:rsidRPr="000A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Mac Donald">
    <w15:presenceInfo w15:providerId="AD" w15:userId="S::bmacdonald@NationalBraillePress.onmicrosoft.com::af2b1ebb-da66-4837-9ed4-170ed532a6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DB"/>
    <w:rsid w:val="000112B8"/>
    <w:rsid w:val="00035341"/>
    <w:rsid w:val="0004273C"/>
    <w:rsid w:val="000563F8"/>
    <w:rsid w:val="000A5DFC"/>
    <w:rsid w:val="000C4BB0"/>
    <w:rsid w:val="001573A9"/>
    <w:rsid w:val="001A2205"/>
    <w:rsid w:val="001B7980"/>
    <w:rsid w:val="001C1C58"/>
    <w:rsid w:val="001F6973"/>
    <w:rsid w:val="00200E74"/>
    <w:rsid w:val="00201ED8"/>
    <w:rsid w:val="00203886"/>
    <w:rsid w:val="00224123"/>
    <w:rsid w:val="00244E00"/>
    <w:rsid w:val="002469A1"/>
    <w:rsid w:val="00250C9C"/>
    <w:rsid w:val="00261D36"/>
    <w:rsid w:val="00283099"/>
    <w:rsid w:val="002A6EA9"/>
    <w:rsid w:val="002B7247"/>
    <w:rsid w:val="002E5538"/>
    <w:rsid w:val="002F1ADB"/>
    <w:rsid w:val="00364339"/>
    <w:rsid w:val="00376CF1"/>
    <w:rsid w:val="003968F5"/>
    <w:rsid w:val="003B07C7"/>
    <w:rsid w:val="00434E74"/>
    <w:rsid w:val="00444B1E"/>
    <w:rsid w:val="004606A6"/>
    <w:rsid w:val="00461B44"/>
    <w:rsid w:val="004673BF"/>
    <w:rsid w:val="00481114"/>
    <w:rsid w:val="00494367"/>
    <w:rsid w:val="00494A3A"/>
    <w:rsid w:val="004C24F1"/>
    <w:rsid w:val="004E3A0C"/>
    <w:rsid w:val="004F0105"/>
    <w:rsid w:val="004F61BD"/>
    <w:rsid w:val="00503F9A"/>
    <w:rsid w:val="00524784"/>
    <w:rsid w:val="00530AB6"/>
    <w:rsid w:val="0053468A"/>
    <w:rsid w:val="00594AE8"/>
    <w:rsid w:val="00597D92"/>
    <w:rsid w:val="005A6D04"/>
    <w:rsid w:val="005C3151"/>
    <w:rsid w:val="00611B85"/>
    <w:rsid w:val="006172D5"/>
    <w:rsid w:val="00623575"/>
    <w:rsid w:val="00626C42"/>
    <w:rsid w:val="00634FE0"/>
    <w:rsid w:val="00654DA9"/>
    <w:rsid w:val="006B4490"/>
    <w:rsid w:val="006E6743"/>
    <w:rsid w:val="006E7183"/>
    <w:rsid w:val="006F003F"/>
    <w:rsid w:val="006F3C80"/>
    <w:rsid w:val="0071126F"/>
    <w:rsid w:val="00733885"/>
    <w:rsid w:val="00736C55"/>
    <w:rsid w:val="0075548E"/>
    <w:rsid w:val="00787AC5"/>
    <w:rsid w:val="007E1829"/>
    <w:rsid w:val="00821665"/>
    <w:rsid w:val="00837877"/>
    <w:rsid w:val="008659F3"/>
    <w:rsid w:val="00886767"/>
    <w:rsid w:val="00897D91"/>
    <w:rsid w:val="008A46D6"/>
    <w:rsid w:val="008B6CA1"/>
    <w:rsid w:val="008C094C"/>
    <w:rsid w:val="008C2A8A"/>
    <w:rsid w:val="008D1843"/>
    <w:rsid w:val="008D6784"/>
    <w:rsid w:val="008E27E4"/>
    <w:rsid w:val="008E4116"/>
    <w:rsid w:val="0097525F"/>
    <w:rsid w:val="00990673"/>
    <w:rsid w:val="009976C5"/>
    <w:rsid w:val="009A0943"/>
    <w:rsid w:val="009A3DD3"/>
    <w:rsid w:val="009B00CE"/>
    <w:rsid w:val="009C707F"/>
    <w:rsid w:val="009D5F17"/>
    <w:rsid w:val="00A046E6"/>
    <w:rsid w:val="00A10621"/>
    <w:rsid w:val="00A2605E"/>
    <w:rsid w:val="00A44728"/>
    <w:rsid w:val="00AB6167"/>
    <w:rsid w:val="00AF4C57"/>
    <w:rsid w:val="00B17F27"/>
    <w:rsid w:val="00B25129"/>
    <w:rsid w:val="00B50B17"/>
    <w:rsid w:val="00B75CD3"/>
    <w:rsid w:val="00B77AE8"/>
    <w:rsid w:val="00B87787"/>
    <w:rsid w:val="00BA7ADD"/>
    <w:rsid w:val="00BC413B"/>
    <w:rsid w:val="00BE0E7A"/>
    <w:rsid w:val="00C34B18"/>
    <w:rsid w:val="00C82E7B"/>
    <w:rsid w:val="00CC0F18"/>
    <w:rsid w:val="00CD495B"/>
    <w:rsid w:val="00D22EB8"/>
    <w:rsid w:val="00D46BFF"/>
    <w:rsid w:val="00D531E1"/>
    <w:rsid w:val="00D57604"/>
    <w:rsid w:val="00D57FC8"/>
    <w:rsid w:val="00D73A62"/>
    <w:rsid w:val="00D92708"/>
    <w:rsid w:val="00DC105B"/>
    <w:rsid w:val="00DC7807"/>
    <w:rsid w:val="00DD10C8"/>
    <w:rsid w:val="00DF7029"/>
    <w:rsid w:val="00E11CDB"/>
    <w:rsid w:val="00E15B67"/>
    <w:rsid w:val="00E24D95"/>
    <w:rsid w:val="00E442C2"/>
    <w:rsid w:val="00E62E20"/>
    <w:rsid w:val="00E745BC"/>
    <w:rsid w:val="00ED035A"/>
    <w:rsid w:val="00F21EB0"/>
    <w:rsid w:val="00F264E4"/>
    <w:rsid w:val="00F63BD7"/>
    <w:rsid w:val="00F8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A4F2"/>
  <w15:chartTrackingRefBased/>
  <w15:docId w15:val="{DAEDD311-CE38-4B48-AD37-4B10700E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DB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CD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CD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CD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CD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CD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CD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1CD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CD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1CD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CD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C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CD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CD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CD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C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1C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C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1C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1C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11C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CDB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11C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1CDB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11C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1CDB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11CD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1CD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CD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1CDB"/>
    <w:rPr>
      <w:b/>
      <w:bCs/>
      <w:smallCaps/>
      <w:color w:val="2F5496" w:themeColor="accent1" w:themeShade="BF"/>
      <w:spacing w:val="5"/>
    </w:rPr>
  </w:style>
  <w:style w:type="paragraph" w:styleId="NoSpacing">
    <w:name w:val="No Spacing"/>
    <w:uiPriority w:val="1"/>
    <w:qFormat/>
    <w:rsid w:val="00E11CDB"/>
    <w:pPr>
      <w:spacing w:after="0" w:line="240" w:lineRule="auto"/>
    </w:pPr>
  </w:style>
  <w:style w:type="paragraph" w:styleId="Revision">
    <w:name w:val="Revision"/>
    <w:hidden/>
    <w:uiPriority w:val="99"/>
    <w:semiHidden/>
    <w:rsid w:val="00594AE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857</Words>
  <Characters>4890</Characters>
  <Application>Microsoft Office Word</Application>
  <DocSecurity>4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Evangelidis, Lucy (MCB)</dc:creator>
  <cp:keywords/>
  <dc:description/>
  <cp:lastModifiedBy>Brian Mac Donald</cp:lastModifiedBy>
  <cp:revision>2</cp:revision>
  <dcterms:created xsi:type="dcterms:W3CDTF">2024-02-23T17:09:00Z</dcterms:created>
  <dcterms:modified xsi:type="dcterms:W3CDTF">2024-02-23T17:09:00Z</dcterms:modified>
</cp:coreProperties>
</file>