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234D" w14:textId="5A1F5F1C" w:rsidR="008C37F8" w:rsidRDefault="4970A724" w:rsidP="5AF07F6A">
      <w:pPr>
        <w:pStyle w:val="NoSpacing"/>
        <w:jc w:val="center"/>
        <w:rPr>
          <w:rFonts w:ascii="Calibri" w:eastAsia="Calibri" w:hAnsi="Calibri" w:cs="Calibri"/>
          <w:color w:val="000000" w:themeColor="text1"/>
          <w:sz w:val="24"/>
          <w:szCs w:val="24"/>
        </w:rPr>
      </w:pPr>
      <w:r w:rsidRPr="5AF07F6A">
        <w:rPr>
          <w:rFonts w:ascii="Calibri" w:eastAsia="Calibri" w:hAnsi="Calibri" w:cs="Calibri"/>
          <w:b/>
          <w:bCs/>
          <w:color w:val="000000" w:themeColor="text1"/>
          <w:sz w:val="24"/>
          <w:szCs w:val="24"/>
        </w:rPr>
        <w:t>PANDAS/PANS Advisory Council Meeting</w:t>
      </w:r>
    </w:p>
    <w:p w14:paraId="51CB4D06" w14:textId="5B6F01DC" w:rsidR="008C37F8" w:rsidRDefault="0165E86F" w:rsidP="5AF07F6A">
      <w:pPr>
        <w:pStyle w:val="NoSpacing"/>
        <w:jc w:val="center"/>
        <w:rPr>
          <w:rFonts w:ascii="Calibri" w:eastAsia="Calibri" w:hAnsi="Calibri" w:cs="Calibri"/>
          <w:color w:val="000000" w:themeColor="text1"/>
          <w:sz w:val="24"/>
          <w:szCs w:val="24"/>
        </w:rPr>
      </w:pPr>
      <w:r w:rsidRPr="5AF07F6A">
        <w:rPr>
          <w:rFonts w:ascii="Calibri" w:eastAsia="Calibri" w:hAnsi="Calibri" w:cs="Calibri"/>
          <w:color w:val="000000" w:themeColor="text1"/>
          <w:sz w:val="24"/>
          <w:szCs w:val="24"/>
        </w:rPr>
        <w:t>September</w:t>
      </w:r>
      <w:r w:rsidR="4970A724" w:rsidRPr="5AF07F6A">
        <w:rPr>
          <w:rFonts w:ascii="Calibri" w:eastAsia="Calibri" w:hAnsi="Calibri" w:cs="Calibri"/>
          <w:color w:val="000000" w:themeColor="text1"/>
          <w:sz w:val="24"/>
          <w:szCs w:val="24"/>
        </w:rPr>
        <w:t xml:space="preserve"> 1</w:t>
      </w:r>
      <w:r w:rsidR="5393556C" w:rsidRPr="5AF07F6A">
        <w:rPr>
          <w:rFonts w:ascii="Calibri" w:eastAsia="Calibri" w:hAnsi="Calibri" w:cs="Calibri"/>
          <w:color w:val="000000" w:themeColor="text1"/>
          <w:sz w:val="24"/>
          <w:szCs w:val="24"/>
        </w:rPr>
        <w:t>3</w:t>
      </w:r>
      <w:r w:rsidR="4970A724" w:rsidRPr="5AF07F6A">
        <w:rPr>
          <w:rFonts w:ascii="Calibri" w:eastAsia="Calibri" w:hAnsi="Calibri" w:cs="Calibri"/>
          <w:color w:val="000000" w:themeColor="text1"/>
          <w:sz w:val="24"/>
          <w:szCs w:val="24"/>
        </w:rPr>
        <w:t>, 2023, 4:00 – 6:00 PM</w:t>
      </w:r>
    </w:p>
    <w:p w14:paraId="6F7630C1" w14:textId="0CBF9206" w:rsidR="008C37F8" w:rsidRDefault="4970A724" w:rsidP="5AF07F6A">
      <w:pPr>
        <w:pStyle w:val="NoSpacing"/>
        <w:jc w:val="center"/>
        <w:rPr>
          <w:rFonts w:ascii="Calibri" w:eastAsia="Calibri" w:hAnsi="Calibri" w:cs="Calibri"/>
          <w:color w:val="000000" w:themeColor="text1"/>
          <w:sz w:val="24"/>
          <w:szCs w:val="24"/>
        </w:rPr>
      </w:pPr>
      <w:r w:rsidRPr="5AF07F6A">
        <w:rPr>
          <w:rFonts w:ascii="Calibri" w:eastAsia="Calibri" w:hAnsi="Calibri" w:cs="Calibri"/>
          <w:color w:val="000000" w:themeColor="text1"/>
          <w:sz w:val="24"/>
          <w:szCs w:val="24"/>
        </w:rPr>
        <w:t>Via WebEx Event</w:t>
      </w:r>
    </w:p>
    <w:p w14:paraId="6129E777" w14:textId="00EA6624" w:rsidR="008C37F8" w:rsidRDefault="008C37F8" w:rsidP="5341EF72">
      <w:pPr>
        <w:rPr>
          <w:rFonts w:ascii="Calibri" w:eastAsia="Calibri" w:hAnsi="Calibri" w:cs="Calibri"/>
          <w:color w:val="FF0000"/>
        </w:rPr>
      </w:pPr>
    </w:p>
    <w:p w14:paraId="3BF0DB22" w14:textId="26B4BFD2" w:rsidR="008C37F8" w:rsidRDefault="4970A724" w:rsidP="5341EF72">
      <w:pPr>
        <w:rPr>
          <w:rFonts w:ascii="Calibri" w:eastAsia="Calibri" w:hAnsi="Calibri" w:cs="Calibri"/>
          <w:color w:val="000000" w:themeColor="text1"/>
        </w:rPr>
      </w:pPr>
      <w:r w:rsidRPr="5341EF72">
        <w:rPr>
          <w:rFonts w:ascii="Calibri" w:eastAsia="Calibri" w:hAnsi="Calibri" w:cs="Calibri"/>
          <w:color w:val="000000" w:themeColor="text1"/>
        </w:rPr>
        <w:t>Via WebEx (Zoom) Event</w:t>
      </w:r>
    </w:p>
    <w:p w14:paraId="35EA0736" w14:textId="0CD4B977" w:rsidR="008C37F8" w:rsidRDefault="4970A724" w:rsidP="66EEAD78">
      <w:pPr>
        <w:spacing w:line="276" w:lineRule="auto"/>
        <w:rPr>
          <w:rFonts w:ascii="Calibri" w:eastAsia="Calibri" w:hAnsi="Calibri" w:cs="Calibri"/>
          <w:lang w:val="en"/>
        </w:rPr>
      </w:pPr>
      <w:r w:rsidRPr="66EEAD78">
        <w:rPr>
          <w:rFonts w:ascii="Calibri" w:eastAsia="Calibri" w:hAnsi="Calibri" w:cs="Calibri"/>
          <w:color w:val="000000" w:themeColor="text1"/>
        </w:rPr>
        <w:t xml:space="preserve">Present: Elaine Gabovitch, PANDAS/PANS Chair, Madelyn Goskoski, CHTA, PANDAS/PANS Meeting Consultant, Amy Benison, DPH, Program Support Specialist, Casey Hall, CHTA, PANDAS/PANS Meeting Consultant, Nicole Roos, DPH, Technical Assistance and Coordinator, </w:t>
      </w:r>
      <w:r w:rsidR="5D322FA5" w:rsidRPr="66EEAD78">
        <w:rPr>
          <w:rFonts w:ascii="Calibri" w:eastAsia="Calibri" w:hAnsi="Calibri" w:cs="Calibri"/>
          <w:lang w:val="en"/>
        </w:rPr>
        <w:t xml:space="preserve">Margaret Chapman, </w:t>
      </w:r>
      <w:r w:rsidR="5D322FA5" w:rsidRPr="66EEAD78">
        <w:rPr>
          <w:rFonts w:ascii="Calibri" w:eastAsia="Calibri" w:hAnsi="Calibri" w:cs="Calibri"/>
          <w:caps/>
          <w:lang w:val="en"/>
        </w:rPr>
        <w:t>AP</w:t>
      </w:r>
      <w:r w:rsidR="5D322FA5" w:rsidRPr="66EEAD78">
        <w:rPr>
          <w:rFonts w:ascii="Calibri" w:eastAsia="Calibri" w:hAnsi="Calibri" w:cs="Calibri"/>
          <w:lang w:val="en"/>
        </w:rPr>
        <w:t>RN, MSN, PNMHCNS, Karen Colwell, Sylvia Fogel MD, John Gaitanis, MD, Sheilah Gauch, LICSW, MEd, Melissa Glynn-Hyman, LICSW, Lisa Grisolia, Kathleen Maher, MS-PHCNS, RN, Mark Pasternack, MD, Michelle Pinto, RN, Blake Poggi, MA, CCC-SLP</w:t>
      </w:r>
      <w:r w:rsidR="10C5A091" w:rsidRPr="66EEAD78">
        <w:rPr>
          <w:rFonts w:ascii="Calibri" w:eastAsia="Calibri" w:hAnsi="Calibri" w:cs="Calibri"/>
          <w:lang w:val="en"/>
        </w:rPr>
        <w:t xml:space="preserve">, Kyle Williams, MD, PhD, Yujuan (Julia) Zhang, MD. </w:t>
      </w:r>
    </w:p>
    <w:p w14:paraId="63AEE32E" w14:textId="03AB8129" w:rsidR="008C37F8" w:rsidRDefault="4970A724" w:rsidP="5341EF72">
      <w:pPr>
        <w:rPr>
          <w:rFonts w:ascii="Calibri" w:eastAsia="Calibri" w:hAnsi="Calibri" w:cs="Calibri"/>
          <w:color w:val="000000" w:themeColor="text1"/>
        </w:rPr>
      </w:pPr>
      <w:r w:rsidRPr="66EEAD78">
        <w:rPr>
          <w:rFonts w:ascii="Calibri" w:eastAsia="Calibri" w:hAnsi="Calibri" w:cs="Calibri"/>
          <w:color w:val="000000" w:themeColor="text1"/>
        </w:rPr>
        <w:t xml:space="preserve">Public Attendees: </w:t>
      </w:r>
      <w:r w:rsidR="658B120E" w:rsidRPr="66EEAD78">
        <w:rPr>
          <w:rFonts w:ascii="Calibri" w:eastAsia="Calibri" w:hAnsi="Calibri" w:cs="Calibri"/>
          <w:color w:val="000000" w:themeColor="text1"/>
        </w:rPr>
        <w:t xml:space="preserve">1 </w:t>
      </w:r>
    </w:p>
    <w:p w14:paraId="2502664F" w14:textId="6629F2A2" w:rsidR="008C37F8" w:rsidRDefault="4970A724" w:rsidP="5AF07F6A">
      <w:pPr>
        <w:rPr>
          <w:rFonts w:ascii="Calibri" w:eastAsia="Calibri" w:hAnsi="Calibri" w:cs="Calibri"/>
          <w:color w:val="000000" w:themeColor="text1"/>
          <w:sz w:val="24"/>
          <w:szCs w:val="24"/>
        </w:rPr>
      </w:pPr>
      <w:r w:rsidRPr="5AF07F6A">
        <w:rPr>
          <w:rFonts w:ascii="Calibri" w:eastAsia="Calibri" w:hAnsi="Calibri" w:cs="Calibri"/>
          <w:b/>
          <w:bCs/>
          <w:color w:val="000000" w:themeColor="text1"/>
          <w:sz w:val="24"/>
          <w:szCs w:val="24"/>
        </w:rPr>
        <w:t>Welcome and Agenda</w:t>
      </w:r>
    </w:p>
    <w:p w14:paraId="3A15DFCC" w14:textId="3ADDD392" w:rsidR="008C37F8" w:rsidRDefault="4970A724" w:rsidP="5341EF72">
      <w:pPr>
        <w:rPr>
          <w:rFonts w:ascii="Calibri" w:eastAsia="Calibri" w:hAnsi="Calibri" w:cs="Calibri"/>
          <w:color w:val="000000" w:themeColor="text1"/>
        </w:rPr>
      </w:pPr>
      <w:r w:rsidRPr="5341EF72">
        <w:rPr>
          <w:rFonts w:ascii="Calibri" w:eastAsia="Calibri" w:hAnsi="Calibri" w:cs="Calibri"/>
          <w:color w:val="000000" w:themeColor="text1"/>
        </w:rPr>
        <w:t xml:space="preserve">Elaine Gabovitch, PANDAS/PANS Advisory Council Chair, called the meeting to order, welcomed the Advisory </w:t>
      </w:r>
      <w:proofErr w:type="gramStart"/>
      <w:r w:rsidRPr="5341EF72">
        <w:rPr>
          <w:rFonts w:ascii="Calibri" w:eastAsia="Calibri" w:hAnsi="Calibri" w:cs="Calibri"/>
          <w:color w:val="000000" w:themeColor="text1"/>
        </w:rPr>
        <w:t>Council</w:t>
      </w:r>
      <w:proofErr w:type="gramEnd"/>
      <w:r w:rsidRPr="5341EF72">
        <w:rPr>
          <w:rFonts w:ascii="Calibri" w:eastAsia="Calibri" w:hAnsi="Calibri" w:cs="Calibri"/>
          <w:color w:val="000000" w:themeColor="text1"/>
        </w:rPr>
        <w:t xml:space="preserve"> and reviewed the agenda.</w:t>
      </w:r>
    </w:p>
    <w:p w14:paraId="20F0DCED" w14:textId="5466A143" w:rsidR="008C37F8" w:rsidRDefault="4970A724" w:rsidP="5341EF72">
      <w:pPr>
        <w:rPr>
          <w:rFonts w:ascii="Calibri" w:eastAsia="Calibri" w:hAnsi="Calibri" w:cs="Calibri"/>
          <w:color w:val="000000" w:themeColor="text1"/>
        </w:rPr>
      </w:pPr>
      <w:r w:rsidRPr="5341EF72">
        <w:rPr>
          <w:rFonts w:ascii="Calibri" w:eastAsia="Calibri" w:hAnsi="Calibri" w:cs="Calibri"/>
          <w:b/>
          <w:bCs/>
          <w:color w:val="000000" w:themeColor="text1"/>
        </w:rPr>
        <w:t>Open Roll Call &amp; Vote on Meeting Minutes</w:t>
      </w:r>
    </w:p>
    <w:p w14:paraId="6CA87C0A" w14:textId="40E399F3" w:rsidR="008C37F8" w:rsidRDefault="46D25BC4" w:rsidP="5341EF72">
      <w:pPr>
        <w:rPr>
          <w:rFonts w:ascii="Calibri" w:eastAsia="Calibri" w:hAnsi="Calibri" w:cs="Calibri"/>
          <w:color w:val="000000" w:themeColor="text1"/>
        </w:rPr>
      </w:pPr>
      <w:r w:rsidRPr="039DD49B">
        <w:rPr>
          <w:rFonts w:ascii="Calibri" w:eastAsia="Calibri" w:hAnsi="Calibri" w:cs="Calibri"/>
          <w:color w:val="000000" w:themeColor="text1"/>
        </w:rPr>
        <w:t xml:space="preserve">Elaine Gabovitch managed the virtual open roll call and Maddy Goskoski tracked this information for the meeting record. Elaine led the vote to approve the </w:t>
      </w:r>
      <w:r w:rsidR="04FFC6E4" w:rsidRPr="039DD49B">
        <w:rPr>
          <w:rFonts w:ascii="Calibri" w:eastAsia="Calibri" w:hAnsi="Calibri" w:cs="Calibri"/>
          <w:color w:val="000000" w:themeColor="text1"/>
        </w:rPr>
        <w:t>July 12,</w:t>
      </w:r>
      <w:r w:rsidRPr="039DD49B">
        <w:rPr>
          <w:rFonts w:ascii="Calibri" w:eastAsia="Calibri" w:hAnsi="Calibri" w:cs="Calibri"/>
          <w:color w:val="000000" w:themeColor="text1"/>
        </w:rPr>
        <w:t xml:space="preserve"> 2023, meeting minutes. There was a quorum with 13 Advisory Council members in attendance for the vote, with one member joining later in the meeting for a total of 14 members. </w:t>
      </w:r>
    </w:p>
    <w:p w14:paraId="0EC9A7C9" w14:textId="65379336" w:rsidR="008C37F8" w:rsidRDefault="4970A724" w:rsidP="5AF07F6A">
      <w:pPr>
        <w:rPr>
          <w:rFonts w:ascii="Calibri" w:eastAsia="Calibri" w:hAnsi="Calibri" w:cs="Calibri"/>
          <w:color w:val="000000" w:themeColor="text1"/>
          <w:sz w:val="24"/>
          <w:szCs w:val="24"/>
        </w:rPr>
      </w:pPr>
      <w:r w:rsidRPr="5AF07F6A">
        <w:rPr>
          <w:rFonts w:ascii="Calibri" w:eastAsia="Calibri" w:hAnsi="Calibri" w:cs="Calibri"/>
          <w:b/>
          <w:bCs/>
          <w:color w:val="000000" w:themeColor="text1"/>
          <w:sz w:val="24"/>
          <w:szCs w:val="24"/>
        </w:rPr>
        <w:t xml:space="preserve">Statutory Authority </w:t>
      </w:r>
    </w:p>
    <w:p w14:paraId="380FD6E3" w14:textId="0FBEC4D1" w:rsidR="008C37F8" w:rsidRDefault="46D25BC4" w:rsidP="4C14B1C6">
      <w:pPr>
        <w:rPr>
          <w:rFonts w:ascii="Calibri" w:eastAsia="Calibri" w:hAnsi="Calibri" w:cs="Calibri"/>
          <w:color w:val="000000" w:themeColor="text1"/>
        </w:rPr>
      </w:pPr>
      <w:r w:rsidRPr="3C184D02">
        <w:rPr>
          <w:rFonts w:ascii="Calibri" w:eastAsia="Calibri" w:hAnsi="Calibri" w:cs="Calibri"/>
          <w:color w:val="000000" w:themeColor="text1"/>
        </w:rPr>
        <w:t xml:space="preserve">Elaine Gabovitch reviewed the following Statutory Authority statement </w:t>
      </w:r>
      <w:r w:rsidR="5478FE4E" w:rsidRPr="3C184D02">
        <w:rPr>
          <w:rFonts w:ascii="Calibri" w:eastAsia="Calibri" w:hAnsi="Calibri" w:cs="Calibri"/>
          <w:color w:val="000000" w:themeColor="text1"/>
        </w:rPr>
        <w:t xml:space="preserve">with </w:t>
      </w:r>
      <w:r w:rsidRPr="3C184D02">
        <w:rPr>
          <w:rFonts w:ascii="Calibri" w:eastAsia="Calibri" w:hAnsi="Calibri" w:cs="Calibri"/>
          <w:color w:val="000000" w:themeColor="text1"/>
        </w:rPr>
        <w:t>the Advisory Council</w:t>
      </w:r>
      <w:ins w:id="0" w:author="Benison, Amy (DPH)" w:date="2023-10-30T14:22:00Z">
        <w:r w:rsidR="2C301EFA" w:rsidRPr="3C184D02">
          <w:rPr>
            <w:rFonts w:ascii="Calibri" w:eastAsia="Calibri" w:hAnsi="Calibri" w:cs="Calibri"/>
            <w:color w:val="000000" w:themeColor="text1"/>
          </w:rPr>
          <w:t>:</w:t>
        </w:r>
      </w:ins>
      <w:r w:rsidRPr="3C184D02">
        <w:rPr>
          <w:rFonts w:ascii="Calibri" w:eastAsia="Calibri" w:hAnsi="Calibri" w:cs="Calibri"/>
          <w:color w:val="000000" w:themeColor="text1"/>
        </w:rPr>
        <w:t xml:space="preserve"> </w:t>
      </w:r>
    </w:p>
    <w:p w14:paraId="3C1CB0F4" w14:textId="5A4B0913" w:rsidR="008C37F8" w:rsidRDefault="4970A724" w:rsidP="5341EF72">
      <w:pPr>
        <w:rPr>
          <w:rFonts w:ascii="Calibri" w:eastAsia="Calibri" w:hAnsi="Calibri" w:cs="Calibri"/>
          <w:color w:val="000000" w:themeColor="text1"/>
        </w:rPr>
      </w:pPr>
      <w:r w:rsidRPr="5341EF72">
        <w:rPr>
          <w:rFonts w:ascii="Calibri" w:eastAsia="Calibri" w:hAnsi="Calibri" w:cs="Calibri"/>
          <w:color w:val="000000" w:themeColor="text1"/>
        </w:rPr>
        <w:t>Section 26 of Chapter 260 of the Acts of 2020, or the Health Care Omnibus bill establishes a special advisory council, chaired by the Commissioner of the Department of Public Health, or his designee, to advise the commissioner on research, diagnosis, treatment, and education relating to pediatric autoimmune neuropsychiatric disorder associated with streptococcal infections and pediatric acute neuropsychiatric syndrome (PANDAS/PANS).</w:t>
      </w:r>
    </w:p>
    <w:p w14:paraId="7DF19C89" w14:textId="659F549A" w:rsidR="008C37F8" w:rsidRDefault="4970A724" w:rsidP="5AF07F6A">
      <w:pPr>
        <w:rPr>
          <w:rFonts w:ascii="Calibri" w:eastAsia="Calibri" w:hAnsi="Calibri" w:cs="Calibri"/>
          <w:color w:val="000000" w:themeColor="text1"/>
          <w:sz w:val="24"/>
          <w:szCs w:val="24"/>
        </w:rPr>
      </w:pPr>
      <w:r w:rsidRPr="5AF07F6A">
        <w:rPr>
          <w:rFonts w:ascii="Calibri" w:eastAsia="Calibri" w:hAnsi="Calibri" w:cs="Calibri"/>
          <w:b/>
          <w:bCs/>
          <w:color w:val="000000" w:themeColor="text1"/>
          <w:sz w:val="24"/>
          <w:szCs w:val="24"/>
        </w:rPr>
        <w:t xml:space="preserve">Aim Statement </w:t>
      </w:r>
    </w:p>
    <w:p w14:paraId="6852F794" w14:textId="6AF39022" w:rsidR="008C37F8" w:rsidRDefault="46D25BC4" w:rsidP="5341EF72">
      <w:pPr>
        <w:rPr>
          <w:rFonts w:ascii="Calibri" w:eastAsia="Calibri" w:hAnsi="Calibri" w:cs="Calibri"/>
          <w:color w:val="000000" w:themeColor="text1"/>
        </w:rPr>
      </w:pPr>
      <w:r w:rsidRPr="039DD49B">
        <w:rPr>
          <w:rFonts w:ascii="Calibri" w:eastAsia="Calibri" w:hAnsi="Calibri" w:cs="Calibri"/>
          <w:color w:val="000000" w:themeColor="text1"/>
        </w:rPr>
        <w:t>Elaine Gabovitch reviewed the following aim statement with the Advisory Council</w:t>
      </w:r>
      <w:r w:rsidR="7006B58B" w:rsidRPr="039DD49B">
        <w:rPr>
          <w:rFonts w:ascii="Calibri" w:eastAsia="Calibri" w:hAnsi="Calibri" w:cs="Calibri"/>
          <w:color w:val="000000" w:themeColor="text1"/>
        </w:rPr>
        <w:t>:</w:t>
      </w:r>
    </w:p>
    <w:p w14:paraId="49FC0639" w14:textId="2723B6C6" w:rsidR="008C37F8" w:rsidRDefault="4970A724" w:rsidP="001F72CA">
      <w:pPr>
        <w:pStyle w:val="ListParagraph"/>
        <w:numPr>
          <w:ilvl w:val="0"/>
          <w:numId w:val="11"/>
        </w:numPr>
        <w:rPr>
          <w:rFonts w:ascii="Calibri" w:eastAsia="Calibri" w:hAnsi="Calibri" w:cs="Calibri"/>
          <w:color w:val="000000" w:themeColor="text1"/>
        </w:rPr>
      </w:pPr>
      <w:r w:rsidRPr="5341EF72">
        <w:rPr>
          <w:rFonts w:ascii="Calibri" w:eastAsia="Calibri" w:hAnsi="Calibri" w:cs="Calibri"/>
          <w:color w:val="000000" w:themeColor="text1"/>
        </w:rPr>
        <w:t>The DPH PANDAS/PANS Advisory Council aims to advise the DPH Commissioner on research, diagnosis, treatment, and education relating to pediatric autoimmune neuropsychiatric disorder associated with streptococcal infections and pediatric acute neuropsychiatric syndrome (PANDAS/PANS).</w:t>
      </w:r>
    </w:p>
    <w:p w14:paraId="217F2383" w14:textId="18EC9A55" w:rsidR="008C37F8" w:rsidRDefault="4970A724" w:rsidP="001F72CA">
      <w:pPr>
        <w:pStyle w:val="ListParagraph"/>
        <w:numPr>
          <w:ilvl w:val="0"/>
          <w:numId w:val="11"/>
        </w:numPr>
        <w:rPr>
          <w:rFonts w:ascii="Calibri" w:eastAsia="Calibri" w:hAnsi="Calibri" w:cs="Calibri"/>
          <w:color w:val="000000" w:themeColor="text1"/>
        </w:rPr>
      </w:pPr>
      <w:r w:rsidRPr="5341EF72">
        <w:rPr>
          <w:rFonts w:ascii="Calibri" w:eastAsia="Calibri" w:hAnsi="Calibri" w:cs="Calibri"/>
          <w:color w:val="000000" w:themeColor="text1"/>
        </w:rPr>
        <w:t>The Advisory Council will issue a report to the general court annually with recommendations concerning:</w:t>
      </w:r>
    </w:p>
    <w:p w14:paraId="4FD73C9A" w14:textId="5C3FDE5D" w:rsidR="008C37F8" w:rsidRDefault="4970A724" w:rsidP="001F72CA">
      <w:pPr>
        <w:pStyle w:val="ListParagraph"/>
        <w:numPr>
          <w:ilvl w:val="1"/>
          <w:numId w:val="11"/>
        </w:numPr>
        <w:rPr>
          <w:rFonts w:ascii="Calibri" w:eastAsia="Calibri" w:hAnsi="Calibri" w:cs="Calibri"/>
          <w:color w:val="000000" w:themeColor="text1"/>
        </w:rPr>
      </w:pPr>
      <w:r w:rsidRPr="5341EF72">
        <w:rPr>
          <w:rFonts w:ascii="Calibri" w:eastAsia="Calibri" w:hAnsi="Calibri" w:cs="Calibri"/>
          <w:color w:val="000000" w:themeColor="text1"/>
        </w:rPr>
        <w:t>Practice guidelines for the diagnosis and treatment of the disorder and syndrome</w:t>
      </w:r>
    </w:p>
    <w:p w14:paraId="27B315FB" w14:textId="6596CE7E" w:rsidR="008C37F8" w:rsidRDefault="4970A724" w:rsidP="001F72CA">
      <w:pPr>
        <w:pStyle w:val="ListParagraph"/>
        <w:numPr>
          <w:ilvl w:val="1"/>
          <w:numId w:val="11"/>
        </w:numPr>
        <w:rPr>
          <w:rFonts w:ascii="Calibri" w:eastAsia="Calibri" w:hAnsi="Calibri" w:cs="Calibri"/>
          <w:color w:val="000000" w:themeColor="text1"/>
        </w:rPr>
      </w:pPr>
      <w:r w:rsidRPr="5341EF72">
        <w:rPr>
          <w:rFonts w:ascii="Calibri" w:eastAsia="Calibri" w:hAnsi="Calibri" w:cs="Calibri"/>
          <w:color w:val="000000" w:themeColor="text1"/>
        </w:rPr>
        <w:lastRenderedPageBreak/>
        <w:t>Development of screening protocols.</w:t>
      </w:r>
    </w:p>
    <w:p w14:paraId="6FB77E4E" w14:textId="3861707F" w:rsidR="008C37F8" w:rsidRDefault="4970A724" w:rsidP="001F72CA">
      <w:pPr>
        <w:pStyle w:val="ListParagraph"/>
        <w:numPr>
          <w:ilvl w:val="1"/>
          <w:numId w:val="11"/>
        </w:numPr>
        <w:rPr>
          <w:rFonts w:ascii="Calibri" w:eastAsia="Calibri" w:hAnsi="Calibri" w:cs="Calibri"/>
          <w:color w:val="000000" w:themeColor="text1"/>
        </w:rPr>
      </w:pPr>
      <w:r w:rsidRPr="5341EF72">
        <w:rPr>
          <w:rFonts w:ascii="Calibri" w:eastAsia="Calibri" w:hAnsi="Calibri" w:cs="Calibri"/>
          <w:color w:val="000000" w:themeColor="text1"/>
        </w:rPr>
        <w:t>Mechanisms to increase clinical awareness and education regarding the disorder and syndrome among physicians, including pediatricians, school-based health centers and providers of mental health services.</w:t>
      </w:r>
    </w:p>
    <w:p w14:paraId="5C804E66" w14:textId="7BCCC106" w:rsidR="008C37F8" w:rsidRDefault="4970A724" w:rsidP="001F72CA">
      <w:pPr>
        <w:pStyle w:val="ListParagraph"/>
        <w:numPr>
          <w:ilvl w:val="1"/>
          <w:numId w:val="11"/>
        </w:numPr>
        <w:rPr>
          <w:rFonts w:ascii="Calibri" w:eastAsia="Calibri" w:hAnsi="Calibri" w:cs="Calibri"/>
          <w:color w:val="000000" w:themeColor="text1"/>
        </w:rPr>
      </w:pPr>
      <w:r w:rsidRPr="5341EF72">
        <w:rPr>
          <w:rFonts w:ascii="Calibri" w:eastAsia="Calibri" w:hAnsi="Calibri" w:cs="Calibri"/>
          <w:color w:val="000000" w:themeColor="text1"/>
        </w:rPr>
        <w:t>Outreach to educators and parents to increase awareness of the disorder and syndrome; and</w:t>
      </w:r>
    </w:p>
    <w:p w14:paraId="570BDEA5" w14:textId="0C77D0E4" w:rsidR="008C37F8" w:rsidRDefault="4970A724" w:rsidP="001F72CA">
      <w:pPr>
        <w:pStyle w:val="ListParagraph"/>
        <w:numPr>
          <w:ilvl w:val="1"/>
          <w:numId w:val="11"/>
        </w:numPr>
        <w:rPr>
          <w:rFonts w:ascii="Calibri" w:eastAsia="Calibri" w:hAnsi="Calibri" w:cs="Calibri"/>
          <w:color w:val="000000" w:themeColor="text1"/>
        </w:rPr>
      </w:pPr>
      <w:r w:rsidRPr="5341EF72">
        <w:rPr>
          <w:rFonts w:ascii="Calibri" w:eastAsia="Calibri" w:hAnsi="Calibri" w:cs="Calibri"/>
          <w:color w:val="000000" w:themeColor="text1"/>
        </w:rPr>
        <w:t>Development of a network of volunteer experts on the diagnosis and treatment of the disorder and syndrome. (From Section 26 of Chapter 260 of the Acts of 2020).</w:t>
      </w:r>
    </w:p>
    <w:p w14:paraId="3ED0CB1C" w14:textId="40202E3B" w:rsidR="008C37F8" w:rsidRDefault="008C37F8" w:rsidP="5341EF72">
      <w:pPr>
        <w:rPr>
          <w:rFonts w:ascii="Calibri" w:eastAsia="Calibri" w:hAnsi="Calibri" w:cs="Calibri"/>
          <w:color w:val="000000" w:themeColor="text1"/>
        </w:rPr>
      </w:pPr>
    </w:p>
    <w:p w14:paraId="70AC444F" w14:textId="7D876560" w:rsidR="008C37F8" w:rsidRDefault="4970A724" w:rsidP="5AF07F6A">
      <w:pPr>
        <w:rPr>
          <w:rFonts w:ascii="Calibri" w:eastAsia="Calibri" w:hAnsi="Calibri" w:cs="Calibri"/>
          <w:color w:val="000000" w:themeColor="text1"/>
          <w:sz w:val="24"/>
          <w:szCs w:val="24"/>
        </w:rPr>
      </w:pPr>
      <w:r w:rsidRPr="5AF07F6A">
        <w:rPr>
          <w:rFonts w:ascii="Calibri" w:eastAsia="Calibri" w:hAnsi="Calibri" w:cs="Calibri"/>
          <w:b/>
          <w:bCs/>
          <w:color w:val="000000" w:themeColor="text1"/>
          <w:sz w:val="24"/>
          <w:szCs w:val="24"/>
        </w:rPr>
        <w:t>Announcements: General &amp; Housekeeping</w:t>
      </w:r>
    </w:p>
    <w:p w14:paraId="5FFE498E" w14:textId="73E663FB" w:rsidR="43DB38AC" w:rsidRDefault="48ED0C93" w:rsidP="5DB212C6">
      <w:pPr>
        <w:rPr>
          <w:rFonts w:ascii="Calibri" w:eastAsia="Calibri" w:hAnsi="Calibri" w:cs="Calibri"/>
          <w:color w:val="000000" w:themeColor="text1"/>
        </w:rPr>
      </w:pPr>
      <w:r w:rsidRPr="039DD49B">
        <w:rPr>
          <w:rFonts w:ascii="Calibri" w:eastAsia="Calibri" w:hAnsi="Calibri" w:cs="Calibri"/>
          <w:color w:val="000000" w:themeColor="text1"/>
        </w:rPr>
        <w:t xml:space="preserve">Advisory Council </w:t>
      </w:r>
      <w:r w:rsidR="6FBD5D61" w:rsidRPr="039DD49B">
        <w:rPr>
          <w:rFonts w:ascii="Calibri" w:eastAsia="Calibri" w:hAnsi="Calibri" w:cs="Calibri"/>
          <w:color w:val="000000" w:themeColor="text1"/>
        </w:rPr>
        <w:t>m</w:t>
      </w:r>
      <w:r w:rsidRPr="039DD49B">
        <w:rPr>
          <w:rFonts w:ascii="Calibri" w:eastAsia="Calibri" w:hAnsi="Calibri" w:cs="Calibri"/>
          <w:color w:val="000000" w:themeColor="text1"/>
        </w:rPr>
        <w:t xml:space="preserve">ember </w:t>
      </w:r>
      <w:r w:rsidR="1DCAFAD9" w:rsidRPr="039DD49B">
        <w:rPr>
          <w:rFonts w:ascii="Calibri" w:eastAsia="Calibri" w:hAnsi="Calibri" w:cs="Calibri"/>
          <w:color w:val="000000" w:themeColor="text1"/>
        </w:rPr>
        <w:t>Sheilah Gauch</w:t>
      </w:r>
      <w:r w:rsidR="2431D74A" w:rsidRPr="039DD49B">
        <w:rPr>
          <w:rFonts w:ascii="Calibri" w:eastAsia="Calibri" w:hAnsi="Calibri" w:cs="Calibri"/>
          <w:color w:val="000000" w:themeColor="text1"/>
        </w:rPr>
        <w:t xml:space="preserve"> presented the following information and updates to </w:t>
      </w:r>
      <w:r w:rsidR="00F300B7" w:rsidRPr="039DD49B">
        <w:rPr>
          <w:rFonts w:ascii="Calibri" w:eastAsia="Calibri" w:hAnsi="Calibri" w:cs="Calibri"/>
          <w:color w:val="000000" w:themeColor="text1"/>
        </w:rPr>
        <w:t>the Advisory</w:t>
      </w:r>
      <w:r w:rsidR="2431D74A" w:rsidRPr="039DD49B">
        <w:rPr>
          <w:rFonts w:ascii="Calibri" w:eastAsia="Calibri" w:hAnsi="Calibri" w:cs="Calibri"/>
          <w:color w:val="000000" w:themeColor="text1"/>
        </w:rPr>
        <w:t xml:space="preserve"> Council</w:t>
      </w:r>
      <w:r w:rsidR="631F7ABC" w:rsidRPr="039DD49B">
        <w:rPr>
          <w:rFonts w:ascii="Calibri" w:eastAsia="Calibri" w:hAnsi="Calibri" w:cs="Calibri"/>
          <w:color w:val="000000" w:themeColor="text1"/>
        </w:rPr>
        <w:t>:</w:t>
      </w:r>
      <w:r w:rsidR="2431D74A" w:rsidRPr="039DD49B">
        <w:rPr>
          <w:rFonts w:ascii="Calibri" w:eastAsia="Calibri" w:hAnsi="Calibri" w:cs="Calibri"/>
          <w:color w:val="000000" w:themeColor="text1"/>
        </w:rPr>
        <w:t xml:space="preserve"> </w:t>
      </w:r>
    </w:p>
    <w:p w14:paraId="1BB5FB75" w14:textId="381FAFA6" w:rsidR="3E2D6723" w:rsidRDefault="0655EA83" w:rsidP="30C63894">
      <w:pPr>
        <w:pStyle w:val="ListParagraph"/>
        <w:numPr>
          <w:ilvl w:val="0"/>
          <w:numId w:val="1"/>
        </w:numPr>
        <w:rPr>
          <w:rFonts w:ascii="Calibri" w:eastAsia="Calibri" w:hAnsi="Calibri" w:cs="Calibri"/>
          <w:color w:val="000000" w:themeColor="text1"/>
        </w:rPr>
      </w:pPr>
      <w:r w:rsidRPr="5AF07F6A">
        <w:rPr>
          <w:rFonts w:ascii="Calibri" w:eastAsia="Calibri" w:hAnsi="Calibri" w:cs="Calibri"/>
          <w:color w:val="000000" w:themeColor="text1"/>
        </w:rPr>
        <w:t>Rep</w:t>
      </w:r>
      <w:r w:rsidR="063C72F2" w:rsidRPr="5AF07F6A">
        <w:rPr>
          <w:rFonts w:ascii="Calibri" w:eastAsia="Calibri" w:hAnsi="Calibri" w:cs="Calibri"/>
          <w:color w:val="000000" w:themeColor="text1"/>
        </w:rPr>
        <w:t>resentative</w:t>
      </w:r>
      <w:r w:rsidRPr="5AF07F6A">
        <w:rPr>
          <w:rFonts w:ascii="Calibri" w:eastAsia="Calibri" w:hAnsi="Calibri" w:cs="Calibri"/>
          <w:color w:val="000000" w:themeColor="text1"/>
        </w:rPr>
        <w:t xml:space="preserve"> Cutler's office is in the process of getting the PANS/PANDAS Awareness Day Proclamation from Gov</w:t>
      </w:r>
      <w:r w:rsidR="5E230A2C" w:rsidRPr="5AF07F6A">
        <w:rPr>
          <w:rFonts w:ascii="Calibri" w:eastAsia="Calibri" w:hAnsi="Calibri" w:cs="Calibri"/>
          <w:color w:val="000000" w:themeColor="text1"/>
        </w:rPr>
        <w:t>ernor</w:t>
      </w:r>
      <w:r w:rsidRPr="5AF07F6A">
        <w:rPr>
          <w:rFonts w:ascii="Calibri" w:eastAsia="Calibri" w:hAnsi="Calibri" w:cs="Calibri"/>
          <w:color w:val="000000" w:themeColor="text1"/>
        </w:rPr>
        <w:t xml:space="preserve"> Healy</w:t>
      </w:r>
    </w:p>
    <w:p w14:paraId="4FFE18A8" w14:textId="1C715F1F" w:rsidR="3E2D6723" w:rsidRDefault="6CB1FDEF" w:rsidP="30C63894">
      <w:pPr>
        <w:pStyle w:val="ListParagraph"/>
        <w:numPr>
          <w:ilvl w:val="0"/>
          <w:numId w:val="1"/>
        </w:numPr>
        <w:rPr>
          <w:rFonts w:ascii="Calibri" w:eastAsia="Calibri" w:hAnsi="Calibri" w:cs="Calibri"/>
          <w:color w:val="000000" w:themeColor="text1"/>
        </w:rPr>
      </w:pPr>
      <w:r w:rsidRPr="30C63894">
        <w:rPr>
          <w:rFonts w:ascii="Calibri" w:eastAsia="Calibri" w:hAnsi="Calibri" w:cs="Calibri"/>
          <w:color w:val="000000" w:themeColor="text1"/>
        </w:rPr>
        <w:t>Sunday, 10/1: NEPANS will be hosting the "Annual PANS/PANDAS Awareness Day" walk in Hull, MA</w:t>
      </w:r>
    </w:p>
    <w:p w14:paraId="39A9929F" w14:textId="66C71F9F" w:rsidR="3E2D6723" w:rsidRDefault="6CB1FDEF" w:rsidP="30C63894">
      <w:pPr>
        <w:pStyle w:val="ListParagraph"/>
        <w:numPr>
          <w:ilvl w:val="0"/>
          <w:numId w:val="1"/>
        </w:numPr>
        <w:rPr>
          <w:rFonts w:ascii="Calibri" w:eastAsia="Calibri" w:hAnsi="Calibri" w:cs="Calibri"/>
          <w:color w:val="000000" w:themeColor="text1"/>
        </w:rPr>
      </w:pPr>
      <w:r w:rsidRPr="30C63894">
        <w:rPr>
          <w:rFonts w:ascii="Calibri" w:eastAsia="Calibri" w:hAnsi="Calibri" w:cs="Calibri"/>
          <w:color w:val="000000" w:themeColor="text1"/>
        </w:rPr>
        <w:t xml:space="preserve">The Weekend of 10/21 &amp; 10/22:  The Alex </w:t>
      </w:r>
      <w:proofErr w:type="spellStart"/>
      <w:r w:rsidRPr="30C63894">
        <w:rPr>
          <w:rFonts w:ascii="Calibri" w:eastAsia="Calibri" w:hAnsi="Calibri" w:cs="Calibri"/>
          <w:color w:val="000000" w:themeColor="text1"/>
        </w:rPr>
        <w:t>Manfull</w:t>
      </w:r>
      <w:proofErr w:type="spellEnd"/>
      <w:r w:rsidRPr="30C63894">
        <w:rPr>
          <w:rFonts w:ascii="Calibri" w:eastAsia="Calibri" w:hAnsi="Calibri" w:cs="Calibri"/>
          <w:color w:val="000000" w:themeColor="text1"/>
        </w:rPr>
        <w:t xml:space="preserve"> Fund will have a tent and boat in the Head of the Charles</w:t>
      </w:r>
    </w:p>
    <w:p w14:paraId="3A586637" w14:textId="7B0C6979" w:rsidR="3E2D6723" w:rsidRDefault="6CB1FDEF" w:rsidP="30C63894">
      <w:pPr>
        <w:pStyle w:val="ListParagraph"/>
        <w:numPr>
          <w:ilvl w:val="0"/>
          <w:numId w:val="1"/>
        </w:numPr>
        <w:rPr>
          <w:rFonts w:ascii="Calibri" w:eastAsia="Calibri" w:hAnsi="Calibri" w:cs="Calibri"/>
          <w:color w:val="000000" w:themeColor="text1"/>
        </w:rPr>
      </w:pPr>
      <w:r w:rsidRPr="30C63894">
        <w:rPr>
          <w:rFonts w:ascii="Calibri" w:eastAsia="Calibri" w:hAnsi="Calibri" w:cs="Calibri"/>
          <w:color w:val="000000" w:themeColor="text1"/>
        </w:rPr>
        <w:t>Saturday, 10/21:  The Massachusetts Rare Disease Council will be hosting a virtual Town Hall Meeting</w:t>
      </w:r>
    </w:p>
    <w:p w14:paraId="70B39058" w14:textId="49078854" w:rsidR="3E2D6723" w:rsidRDefault="0655EA83" w:rsidP="30C63894">
      <w:pPr>
        <w:pStyle w:val="ListParagraph"/>
        <w:numPr>
          <w:ilvl w:val="0"/>
          <w:numId w:val="1"/>
        </w:numPr>
        <w:rPr>
          <w:rFonts w:ascii="Calibri" w:eastAsia="Calibri" w:hAnsi="Calibri" w:cs="Calibri"/>
          <w:color w:val="000000" w:themeColor="text1"/>
        </w:rPr>
      </w:pPr>
      <w:r w:rsidRPr="5AF07F6A">
        <w:rPr>
          <w:rFonts w:ascii="Calibri" w:eastAsia="Calibri" w:hAnsi="Calibri" w:cs="Calibri"/>
          <w:color w:val="000000" w:themeColor="text1"/>
        </w:rPr>
        <w:t>Tuesday, 10/24:  JBC PANS &amp; PANDAS Foundation is hosting an Evening with Dr. Nancy O'Hara, author of Demystifying PANS/PANDAS</w:t>
      </w:r>
      <w:r w:rsidR="26CCF6ED" w:rsidRPr="5AF07F6A">
        <w:rPr>
          <w:rFonts w:ascii="Calibri" w:eastAsia="Calibri" w:hAnsi="Calibri" w:cs="Calibri"/>
          <w:color w:val="000000" w:themeColor="text1"/>
        </w:rPr>
        <w:t>.</w:t>
      </w:r>
      <w:r w:rsidRPr="5AF07F6A">
        <w:rPr>
          <w:rFonts w:ascii="Calibri" w:eastAsia="Calibri" w:hAnsi="Calibri" w:cs="Calibri"/>
          <w:color w:val="000000" w:themeColor="text1"/>
        </w:rPr>
        <w:t xml:space="preserve"> For more information, please visit </w:t>
      </w:r>
      <w:hyperlink r:id="rId8">
        <w:r w:rsidR="18FF704C" w:rsidRPr="5AF07F6A">
          <w:rPr>
            <w:rStyle w:val="Hyperlink"/>
            <w:rFonts w:ascii="Calibri" w:eastAsia="Calibri" w:hAnsi="Calibri" w:cs="Calibri"/>
          </w:rPr>
          <w:t>www.jbcfund.org</w:t>
        </w:r>
      </w:hyperlink>
      <w:r w:rsidR="18FF704C" w:rsidRPr="5AF07F6A">
        <w:rPr>
          <w:rFonts w:ascii="Calibri" w:eastAsia="Calibri" w:hAnsi="Calibri" w:cs="Calibri"/>
          <w:color w:val="000000" w:themeColor="text1"/>
        </w:rPr>
        <w:t>.</w:t>
      </w:r>
    </w:p>
    <w:p w14:paraId="394F0C5F" w14:textId="6A89A24F" w:rsidR="3E2D6723" w:rsidRDefault="0655EA83" w:rsidP="30C63894">
      <w:pPr>
        <w:pStyle w:val="ListParagraph"/>
        <w:numPr>
          <w:ilvl w:val="0"/>
          <w:numId w:val="1"/>
        </w:numPr>
        <w:rPr>
          <w:rFonts w:ascii="Calibri" w:eastAsia="Calibri" w:hAnsi="Calibri" w:cs="Calibri"/>
          <w:color w:val="000000" w:themeColor="text1"/>
        </w:rPr>
      </w:pPr>
      <w:r w:rsidRPr="0776FD81">
        <w:rPr>
          <w:rFonts w:ascii="Calibri" w:eastAsia="Calibri" w:hAnsi="Calibri" w:cs="Calibri"/>
          <w:color w:val="000000" w:themeColor="text1"/>
        </w:rPr>
        <w:t xml:space="preserve">Friday, 11/3: JBC will be hosting their Second Annual JBC Fest, a night of hope, health &amp; support for children with PANS &amp; PANDAS. To learn more, please visit </w:t>
      </w:r>
      <w:ins w:id="1" w:author="Benison, Amy (DPH)" w:date="2023-10-30T14:23:00Z">
        <w:r>
          <w:rPr>
            <w:color w:val="2B579A"/>
            <w:shd w:val="clear" w:color="auto" w:fill="E6E6E6"/>
          </w:rPr>
          <w:fldChar w:fldCharType="begin"/>
        </w:r>
        <w:r>
          <w:instrText xml:space="preserve">HYPERLINK "http://www.jbcfund.org" </w:instrText>
        </w:r>
        <w:r>
          <w:rPr>
            <w:color w:val="2B579A"/>
            <w:shd w:val="clear" w:color="auto" w:fill="E6E6E6"/>
          </w:rPr>
        </w:r>
        <w:r>
          <w:rPr>
            <w:color w:val="2B579A"/>
            <w:shd w:val="clear" w:color="auto" w:fill="E6E6E6"/>
          </w:rPr>
          <w:fldChar w:fldCharType="separate"/>
        </w:r>
      </w:ins>
      <w:r w:rsidR="18FF704C" w:rsidRPr="0776FD81">
        <w:rPr>
          <w:rStyle w:val="Hyperlink"/>
          <w:rFonts w:ascii="Calibri" w:eastAsia="Calibri" w:hAnsi="Calibri" w:cs="Calibri"/>
        </w:rPr>
        <w:t>www.jbcfund.org</w:t>
      </w:r>
      <w:ins w:id="2" w:author="Benison, Amy (DPH)" w:date="2023-10-30T14:23:00Z">
        <w:r>
          <w:rPr>
            <w:color w:val="2B579A"/>
            <w:shd w:val="clear" w:color="auto" w:fill="E6E6E6"/>
          </w:rPr>
          <w:fldChar w:fldCharType="end"/>
        </w:r>
      </w:ins>
      <w:r w:rsidR="18FF704C" w:rsidRPr="0776FD81">
        <w:rPr>
          <w:rFonts w:ascii="Calibri" w:eastAsia="Calibri" w:hAnsi="Calibri" w:cs="Calibri"/>
          <w:color w:val="000000" w:themeColor="text1"/>
        </w:rPr>
        <w:t>.</w:t>
      </w:r>
    </w:p>
    <w:p w14:paraId="6DCAEFAC" w14:textId="187CEAD7" w:rsidR="008C37F8" w:rsidRDefault="4970A724" w:rsidP="4C14B1C6">
      <w:pPr>
        <w:rPr>
          <w:rFonts w:ascii="Calibri" w:eastAsia="Calibri" w:hAnsi="Calibri" w:cs="Calibri"/>
          <w:b/>
          <w:bCs/>
          <w:color w:val="000000" w:themeColor="text1"/>
        </w:rPr>
      </w:pPr>
      <w:r w:rsidRPr="4C14B1C6">
        <w:rPr>
          <w:rFonts w:ascii="Calibri" w:eastAsia="Calibri" w:hAnsi="Calibri" w:cs="Calibri"/>
          <w:b/>
          <w:bCs/>
          <w:color w:val="000000" w:themeColor="text1"/>
        </w:rPr>
        <w:t>Discussion</w:t>
      </w:r>
      <w:r w:rsidR="6D89FDD2" w:rsidRPr="4C14B1C6">
        <w:rPr>
          <w:rFonts w:ascii="Calibri" w:eastAsia="Calibri" w:hAnsi="Calibri" w:cs="Calibri"/>
          <w:b/>
          <w:bCs/>
          <w:color w:val="000000" w:themeColor="text1"/>
        </w:rPr>
        <w:t xml:space="preserve">: Annual Report </w:t>
      </w:r>
    </w:p>
    <w:p w14:paraId="726A81E9" w14:textId="239F01F3" w:rsidR="30C63894" w:rsidRDefault="6F3307AC" w:rsidP="0776FD81">
      <w:pPr>
        <w:pStyle w:val="ListParagraph"/>
        <w:numPr>
          <w:ilvl w:val="0"/>
          <w:numId w:val="8"/>
        </w:numPr>
        <w:rPr>
          <w:rFonts w:ascii="Calibri" w:eastAsia="Calibri" w:hAnsi="Calibri" w:cs="Calibri"/>
          <w:color w:val="000000" w:themeColor="text1"/>
        </w:rPr>
      </w:pPr>
      <w:r w:rsidRPr="0776FD81">
        <w:rPr>
          <w:rFonts w:ascii="Calibri" w:eastAsia="Calibri" w:hAnsi="Calibri" w:cs="Calibri"/>
          <w:color w:val="000000" w:themeColor="text1"/>
        </w:rPr>
        <w:t>Elaine Gabovitch provided an update to the members on the annual Advisory Council report</w:t>
      </w:r>
      <w:r w:rsidR="3428BABD" w:rsidRPr="0776FD81">
        <w:rPr>
          <w:rFonts w:ascii="Calibri" w:eastAsia="Calibri" w:hAnsi="Calibri" w:cs="Calibri"/>
          <w:color w:val="000000" w:themeColor="text1"/>
        </w:rPr>
        <w:t xml:space="preserve"> and suggested that more work needs to be done before a final vote</w:t>
      </w:r>
      <w:r w:rsidRPr="0776FD81">
        <w:rPr>
          <w:rFonts w:ascii="Calibri" w:eastAsia="Calibri" w:hAnsi="Calibri" w:cs="Calibri"/>
          <w:color w:val="000000" w:themeColor="text1"/>
        </w:rPr>
        <w:t xml:space="preserve">. </w:t>
      </w:r>
      <w:r w:rsidR="5920F9FE" w:rsidRPr="0776FD81">
        <w:rPr>
          <w:rFonts w:ascii="Calibri" w:eastAsia="Calibri" w:hAnsi="Calibri" w:cs="Calibri"/>
          <w:color w:val="000000" w:themeColor="text1"/>
        </w:rPr>
        <w:t>Casey Hall then shared her experience working with multiple advisory councils and the process of writing an annual report</w:t>
      </w:r>
      <w:r w:rsidR="4FEABACE" w:rsidRPr="0776FD81">
        <w:rPr>
          <w:rFonts w:ascii="Calibri" w:eastAsia="Calibri" w:hAnsi="Calibri" w:cs="Calibri"/>
          <w:color w:val="000000" w:themeColor="text1"/>
        </w:rPr>
        <w:t xml:space="preserve"> and how to think through approaches and recommendations</w:t>
      </w:r>
      <w:r w:rsidR="5920F9FE" w:rsidRPr="0776FD81">
        <w:rPr>
          <w:rFonts w:ascii="Calibri" w:eastAsia="Calibri" w:hAnsi="Calibri" w:cs="Calibri"/>
          <w:color w:val="000000" w:themeColor="text1"/>
        </w:rPr>
        <w:t xml:space="preserve">. </w:t>
      </w:r>
      <w:r w:rsidR="66549E6E" w:rsidRPr="0776FD81">
        <w:rPr>
          <w:rFonts w:ascii="Calibri" w:eastAsia="Calibri" w:hAnsi="Calibri" w:cs="Calibri"/>
          <w:color w:val="000000" w:themeColor="text1"/>
        </w:rPr>
        <w:t xml:space="preserve">Finally, </w:t>
      </w:r>
      <w:r w:rsidR="7D88C444" w:rsidRPr="0776FD81">
        <w:rPr>
          <w:rFonts w:ascii="Calibri" w:eastAsia="Calibri" w:hAnsi="Calibri" w:cs="Calibri"/>
          <w:color w:val="000000" w:themeColor="text1"/>
        </w:rPr>
        <w:t>C</w:t>
      </w:r>
      <w:r w:rsidR="42312C3E" w:rsidRPr="0776FD81">
        <w:rPr>
          <w:rFonts w:ascii="Calibri" w:eastAsia="Calibri" w:hAnsi="Calibri" w:cs="Calibri"/>
          <w:color w:val="000000" w:themeColor="text1"/>
        </w:rPr>
        <w:t xml:space="preserve">ouncil member </w:t>
      </w:r>
      <w:r w:rsidR="66549E6E" w:rsidRPr="0776FD81">
        <w:rPr>
          <w:rFonts w:ascii="Calibri" w:eastAsia="Calibri" w:hAnsi="Calibri" w:cs="Calibri"/>
          <w:color w:val="000000" w:themeColor="text1"/>
        </w:rPr>
        <w:t xml:space="preserve">Sheilah </w:t>
      </w:r>
      <w:r w:rsidR="27FE543D" w:rsidRPr="0776FD81">
        <w:rPr>
          <w:rFonts w:ascii="Calibri" w:eastAsia="Calibri" w:hAnsi="Calibri" w:cs="Calibri"/>
          <w:color w:val="000000" w:themeColor="text1"/>
        </w:rPr>
        <w:t xml:space="preserve">Gauch </w:t>
      </w:r>
      <w:r w:rsidR="66549E6E" w:rsidRPr="0776FD81">
        <w:rPr>
          <w:rFonts w:ascii="Calibri" w:eastAsia="Calibri" w:hAnsi="Calibri" w:cs="Calibri"/>
          <w:color w:val="000000" w:themeColor="text1"/>
        </w:rPr>
        <w:t>explained the work that her and Jennifer</w:t>
      </w:r>
      <w:r w:rsidR="10D96267" w:rsidRPr="0776FD81">
        <w:rPr>
          <w:rFonts w:ascii="Calibri" w:eastAsia="Calibri" w:hAnsi="Calibri" w:cs="Calibri"/>
          <w:color w:val="000000" w:themeColor="text1"/>
        </w:rPr>
        <w:t xml:space="preserve"> Vitelli</w:t>
      </w:r>
      <w:r w:rsidR="66549E6E" w:rsidRPr="0776FD81">
        <w:rPr>
          <w:rFonts w:ascii="Calibri" w:eastAsia="Calibri" w:hAnsi="Calibri" w:cs="Calibri"/>
          <w:color w:val="000000" w:themeColor="text1"/>
        </w:rPr>
        <w:t xml:space="preserve"> plan to do to make the final version of the Advisory Council report cohesive. </w:t>
      </w:r>
    </w:p>
    <w:p w14:paraId="39491399" w14:textId="737CAF12" w:rsidR="6D89FDD2" w:rsidRDefault="6F3307AC" w:rsidP="001F72CA">
      <w:pPr>
        <w:pStyle w:val="ListParagraph"/>
        <w:numPr>
          <w:ilvl w:val="0"/>
          <w:numId w:val="8"/>
        </w:numPr>
        <w:rPr>
          <w:rFonts w:ascii="Calibri" w:eastAsia="Calibri" w:hAnsi="Calibri" w:cs="Calibri"/>
          <w:b/>
          <w:bCs/>
          <w:color w:val="000000" w:themeColor="text1"/>
        </w:rPr>
      </w:pPr>
      <w:r w:rsidRPr="3C184D02">
        <w:rPr>
          <w:rFonts w:ascii="Calibri" w:eastAsia="Calibri" w:hAnsi="Calibri" w:cs="Calibri"/>
          <w:color w:val="000000" w:themeColor="text1"/>
        </w:rPr>
        <w:t>Update on annual report</w:t>
      </w:r>
      <w:r w:rsidR="39F8043D" w:rsidRPr="3C184D02">
        <w:rPr>
          <w:rFonts w:ascii="Calibri" w:eastAsia="Calibri" w:hAnsi="Calibri" w:cs="Calibri"/>
          <w:color w:val="000000" w:themeColor="text1"/>
        </w:rPr>
        <w:t>:</w:t>
      </w:r>
    </w:p>
    <w:p w14:paraId="14994686" w14:textId="0669B772" w:rsidR="6D89FDD2" w:rsidRDefault="6D89FDD2" w:rsidP="001F72CA">
      <w:pPr>
        <w:pStyle w:val="ListParagraph"/>
        <w:numPr>
          <w:ilvl w:val="1"/>
          <w:numId w:val="8"/>
        </w:numPr>
        <w:rPr>
          <w:rFonts w:ascii="Calibri" w:eastAsia="Calibri" w:hAnsi="Calibri" w:cs="Calibri"/>
          <w:b/>
          <w:bCs/>
          <w:color w:val="000000" w:themeColor="text1"/>
        </w:rPr>
      </w:pPr>
      <w:r w:rsidRPr="4C14B1C6">
        <w:rPr>
          <w:rFonts w:ascii="Calibri" w:eastAsia="Calibri" w:hAnsi="Calibri" w:cs="Calibri"/>
          <w:color w:val="000000" w:themeColor="text1"/>
        </w:rPr>
        <w:t xml:space="preserve">The co-facilitators will summarize work groups section for a cohesive succinct section to be in the body of the </w:t>
      </w:r>
      <w:r w:rsidR="0041590B" w:rsidRPr="4C14B1C6">
        <w:rPr>
          <w:rFonts w:ascii="Calibri" w:eastAsia="Calibri" w:hAnsi="Calibri" w:cs="Calibri"/>
          <w:color w:val="000000" w:themeColor="text1"/>
        </w:rPr>
        <w:t>report.</w:t>
      </w:r>
      <w:r w:rsidRPr="4C14B1C6">
        <w:rPr>
          <w:rFonts w:ascii="Calibri" w:eastAsia="Calibri" w:hAnsi="Calibri" w:cs="Calibri"/>
          <w:color w:val="000000" w:themeColor="text1"/>
        </w:rPr>
        <w:t xml:space="preserve"> </w:t>
      </w:r>
    </w:p>
    <w:p w14:paraId="03E1A1D3" w14:textId="13CA1D9E" w:rsidR="6D89FDD2" w:rsidRDefault="6F3307AC" w:rsidP="001F72CA">
      <w:pPr>
        <w:pStyle w:val="ListParagraph"/>
        <w:numPr>
          <w:ilvl w:val="1"/>
          <w:numId w:val="8"/>
        </w:numPr>
        <w:rPr>
          <w:rFonts w:ascii="Calibri" w:eastAsia="Calibri" w:hAnsi="Calibri" w:cs="Calibri"/>
          <w:b/>
          <w:bCs/>
          <w:color w:val="000000" w:themeColor="text1"/>
        </w:rPr>
      </w:pPr>
      <w:r w:rsidRPr="3C184D02">
        <w:rPr>
          <w:rFonts w:ascii="Calibri" w:eastAsia="Calibri" w:hAnsi="Calibri" w:cs="Calibri"/>
          <w:color w:val="000000" w:themeColor="text1"/>
        </w:rPr>
        <w:t>Work groups</w:t>
      </w:r>
      <w:r w:rsidR="1E994183" w:rsidRPr="3C184D02">
        <w:rPr>
          <w:rFonts w:ascii="Calibri" w:eastAsia="Calibri" w:hAnsi="Calibri" w:cs="Calibri"/>
          <w:color w:val="000000" w:themeColor="text1"/>
        </w:rPr>
        <w:t>’</w:t>
      </w:r>
      <w:r w:rsidRPr="3C184D02">
        <w:rPr>
          <w:rFonts w:ascii="Calibri" w:eastAsia="Calibri" w:hAnsi="Calibri" w:cs="Calibri"/>
          <w:color w:val="000000" w:themeColor="text1"/>
        </w:rPr>
        <w:t xml:space="preserve"> reports will be included as </w:t>
      </w:r>
      <w:r w:rsidR="18FF704C" w:rsidRPr="3C184D02">
        <w:rPr>
          <w:rFonts w:ascii="Calibri" w:eastAsia="Calibri" w:hAnsi="Calibri" w:cs="Calibri"/>
          <w:color w:val="000000" w:themeColor="text1"/>
        </w:rPr>
        <w:t>appendices.</w:t>
      </w:r>
      <w:r w:rsidRPr="3C184D02">
        <w:rPr>
          <w:rFonts w:ascii="Calibri" w:eastAsia="Calibri" w:hAnsi="Calibri" w:cs="Calibri"/>
          <w:color w:val="000000" w:themeColor="text1"/>
        </w:rPr>
        <w:t xml:space="preserve"> </w:t>
      </w:r>
    </w:p>
    <w:p w14:paraId="7B09B21B" w14:textId="6CEA831F" w:rsidR="6D89FDD2" w:rsidRDefault="6D89FDD2" w:rsidP="001F72CA">
      <w:pPr>
        <w:pStyle w:val="ListParagraph"/>
        <w:numPr>
          <w:ilvl w:val="1"/>
          <w:numId w:val="8"/>
        </w:numPr>
        <w:rPr>
          <w:rFonts w:ascii="Calibri" w:eastAsia="Calibri" w:hAnsi="Calibri" w:cs="Calibri"/>
          <w:b/>
          <w:bCs/>
          <w:color w:val="000000" w:themeColor="text1"/>
        </w:rPr>
      </w:pPr>
      <w:r w:rsidRPr="4C14B1C6">
        <w:rPr>
          <w:rFonts w:ascii="Calibri" w:eastAsia="Calibri" w:hAnsi="Calibri" w:cs="Calibri"/>
          <w:color w:val="000000" w:themeColor="text1"/>
        </w:rPr>
        <w:t xml:space="preserve">Next step will be editing the full report with help from the Council and DPH </w:t>
      </w:r>
      <w:r w:rsidR="0041590B" w:rsidRPr="4C14B1C6">
        <w:rPr>
          <w:rFonts w:ascii="Calibri" w:eastAsia="Calibri" w:hAnsi="Calibri" w:cs="Calibri"/>
          <w:color w:val="000000" w:themeColor="text1"/>
        </w:rPr>
        <w:t>team.</w:t>
      </w:r>
      <w:r w:rsidRPr="4C14B1C6">
        <w:rPr>
          <w:rFonts w:ascii="Calibri" w:eastAsia="Calibri" w:hAnsi="Calibri" w:cs="Calibri"/>
          <w:color w:val="000000" w:themeColor="text1"/>
        </w:rPr>
        <w:t xml:space="preserve"> </w:t>
      </w:r>
    </w:p>
    <w:p w14:paraId="6728B0CE" w14:textId="781B24C9" w:rsidR="6D89FDD2" w:rsidRDefault="6D89FDD2" w:rsidP="001F72CA">
      <w:pPr>
        <w:pStyle w:val="ListParagraph"/>
        <w:numPr>
          <w:ilvl w:val="1"/>
          <w:numId w:val="8"/>
        </w:numPr>
        <w:rPr>
          <w:rFonts w:ascii="Calibri" w:eastAsia="Calibri" w:hAnsi="Calibri" w:cs="Calibri"/>
          <w:color w:val="000000" w:themeColor="text1"/>
        </w:rPr>
      </w:pPr>
      <w:r w:rsidRPr="4C14B1C6">
        <w:rPr>
          <w:rFonts w:ascii="Calibri" w:eastAsia="Calibri" w:hAnsi="Calibri" w:cs="Calibri"/>
          <w:color w:val="000000" w:themeColor="text1"/>
        </w:rPr>
        <w:t xml:space="preserve">Individuals will review the full report, with a focus on the summary, priorities, and recommendations in preparation for a </w:t>
      </w:r>
      <w:r w:rsidR="0041590B" w:rsidRPr="4C14B1C6">
        <w:rPr>
          <w:rFonts w:ascii="Calibri" w:eastAsia="Calibri" w:hAnsi="Calibri" w:cs="Calibri"/>
          <w:color w:val="000000" w:themeColor="text1"/>
        </w:rPr>
        <w:t>vote.</w:t>
      </w:r>
    </w:p>
    <w:p w14:paraId="34CFF53C" w14:textId="10827FF8" w:rsidR="6D89FDD2" w:rsidRDefault="6D89FDD2" w:rsidP="001F72CA">
      <w:pPr>
        <w:pStyle w:val="ListParagraph"/>
        <w:numPr>
          <w:ilvl w:val="1"/>
          <w:numId w:val="8"/>
        </w:numPr>
        <w:rPr>
          <w:rFonts w:ascii="Calibri" w:eastAsia="Calibri" w:hAnsi="Calibri" w:cs="Calibri"/>
          <w:color w:val="000000" w:themeColor="text1"/>
        </w:rPr>
      </w:pPr>
      <w:r w:rsidRPr="5DB212C6">
        <w:rPr>
          <w:rFonts w:ascii="Calibri" w:eastAsia="Calibri" w:hAnsi="Calibri" w:cs="Calibri"/>
          <w:color w:val="000000" w:themeColor="text1"/>
        </w:rPr>
        <w:t xml:space="preserve">We will plan to vote in November, if need be, we can hold a short meeting in December for a vote </w:t>
      </w:r>
      <w:r w:rsidR="0041590B" w:rsidRPr="5DB212C6">
        <w:rPr>
          <w:rFonts w:ascii="Calibri" w:eastAsia="Calibri" w:hAnsi="Calibri" w:cs="Calibri"/>
          <w:color w:val="000000" w:themeColor="text1"/>
        </w:rPr>
        <w:t>only.</w:t>
      </w:r>
      <w:r w:rsidRPr="5DB212C6">
        <w:rPr>
          <w:rFonts w:ascii="Calibri" w:eastAsia="Calibri" w:hAnsi="Calibri" w:cs="Calibri"/>
          <w:color w:val="000000" w:themeColor="text1"/>
        </w:rPr>
        <w:t xml:space="preserve"> </w:t>
      </w:r>
    </w:p>
    <w:p w14:paraId="5E082721" w14:textId="697F9F70" w:rsidR="1815A445" w:rsidRDefault="48EAC30D" w:rsidP="5DB212C6">
      <w:pPr>
        <w:rPr>
          <w:rFonts w:ascii="Calibri" w:eastAsia="Calibri" w:hAnsi="Calibri" w:cs="Calibri"/>
          <w:b/>
          <w:bCs/>
          <w:color w:val="000000" w:themeColor="text1"/>
        </w:rPr>
      </w:pPr>
      <w:r w:rsidRPr="5DB212C6">
        <w:rPr>
          <w:rFonts w:ascii="Calibri" w:eastAsia="Calibri" w:hAnsi="Calibri" w:cs="Calibri"/>
          <w:b/>
          <w:bCs/>
          <w:color w:val="000000" w:themeColor="text1"/>
        </w:rPr>
        <w:lastRenderedPageBreak/>
        <w:t>Discussion: Annual Report</w:t>
      </w:r>
    </w:p>
    <w:p w14:paraId="02B45C4F" w14:textId="6BC4B232" w:rsidR="1815A445" w:rsidRDefault="48EAC30D" w:rsidP="5DB212C6">
      <w:pPr>
        <w:pStyle w:val="ListParagraph"/>
        <w:numPr>
          <w:ilvl w:val="0"/>
          <w:numId w:val="3"/>
        </w:numPr>
        <w:rPr>
          <w:rFonts w:ascii="Calibri" w:eastAsia="Calibri" w:hAnsi="Calibri" w:cs="Calibri"/>
          <w:color w:val="000000" w:themeColor="text1"/>
        </w:rPr>
      </w:pPr>
      <w:r w:rsidRPr="5DB212C6">
        <w:rPr>
          <w:rFonts w:ascii="Calibri" w:eastAsia="Calibri" w:hAnsi="Calibri" w:cs="Calibri"/>
          <w:color w:val="000000" w:themeColor="text1"/>
        </w:rPr>
        <w:t xml:space="preserve">Best practice for most council reports is to recommend the most strategic priorities at a high level with room for </w:t>
      </w:r>
      <w:r w:rsidR="0041590B" w:rsidRPr="5DB212C6">
        <w:rPr>
          <w:rFonts w:ascii="Calibri" w:eastAsia="Calibri" w:hAnsi="Calibri" w:cs="Calibri"/>
          <w:color w:val="000000" w:themeColor="text1"/>
        </w:rPr>
        <w:t>progress.</w:t>
      </w:r>
    </w:p>
    <w:p w14:paraId="33366E7D" w14:textId="2FBA794E" w:rsidR="1815A445" w:rsidRDefault="48EAC30D" w:rsidP="5DB212C6">
      <w:pPr>
        <w:pStyle w:val="ListParagraph"/>
        <w:numPr>
          <w:ilvl w:val="0"/>
          <w:numId w:val="3"/>
        </w:numPr>
        <w:rPr>
          <w:rFonts w:ascii="Calibri" w:eastAsia="Calibri" w:hAnsi="Calibri" w:cs="Calibri"/>
          <w:color w:val="000000" w:themeColor="text1"/>
        </w:rPr>
      </w:pPr>
      <w:r w:rsidRPr="5DB212C6">
        <w:rPr>
          <w:rFonts w:ascii="Calibri" w:eastAsia="Calibri" w:hAnsi="Calibri" w:cs="Calibri"/>
          <w:color w:val="000000" w:themeColor="text1"/>
        </w:rPr>
        <w:t xml:space="preserve">Propose four domains as the priorities: </w:t>
      </w:r>
    </w:p>
    <w:p w14:paraId="4A6C4312" w14:textId="65FDB590" w:rsidR="1815A445" w:rsidRDefault="48EAC30D" w:rsidP="5DB212C6">
      <w:pPr>
        <w:pStyle w:val="ListParagraph"/>
        <w:numPr>
          <w:ilvl w:val="1"/>
          <w:numId w:val="3"/>
        </w:numPr>
        <w:rPr>
          <w:rFonts w:ascii="Calibri" w:eastAsia="Calibri" w:hAnsi="Calibri" w:cs="Calibri"/>
          <w:color w:val="000000" w:themeColor="text1"/>
        </w:rPr>
      </w:pPr>
      <w:r w:rsidRPr="5DB212C6">
        <w:rPr>
          <w:rFonts w:ascii="Calibri" w:eastAsia="Calibri" w:hAnsi="Calibri" w:cs="Calibri"/>
          <w:color w:val="000000" w:themeColor="text1"/>
        </w:rPr>
        <w:t>Research</w:t>
      </w:r>
    </w:p>
    <w:p w14:paraId="57D0730E" w14:textId="35874BA1" w:rsidR="1815A445" w:rsidRDefault="48EAC30D" w:rsidP="5DB212C6">
      <w:pPr>
        <w:pStyle w:val="ListParagraph"/>
        <w:numPr>
          <w:ilvl w:val="1"/>
          <w:numId w:val="3"/>
        </w:numPr>
        <w:rPr>
          <w:rFonts w:ascii="Calibri" w:eastAsia="Calibri" w:hAnsi="Calibri" w:cs="Calibri"/>
          <w:color w:val="000000" w:themeColor="text1"/>
        </w:rPr>
      </w:pPr>
      <w:r w:rsidRPr="5DB212C6">
        <w:rPr>
          <w:rFonts w:ascii="Calibri" w:eastAsia="Calibri" w:hAnsi="Calibri" w:cs="Calibri"/>
          <w:color w:val="000000" w:themeColor="text1"/>
        </w:rPr>
        <w:t>Diagnosis</w:t>
      </w:r>
    </w:p>
    <w:p w14:paraId="24A2E6E1" w14:textId="37E721DA" w:rsidR="1815A445" w:rsidRDefault="48EAC30D" w:rsidP="5DB212C6">
      <w:pPr>
        <w:pStyle w:val="ListParagraph"/>
        <w:numPr>
          <w:ilvl w:val="1"/>
          <w:numId w:val="3"/>
        </w:numPr>
        <w:rPr>
          <w:rFonts w:ascii="Calibri" w:eastAsia="Calibri" w:hAnsi="Calibri" w:cs="Calibri"/>
          <w:color w:val="000000" w:themeColor="text1"/>
        </w:rPr>
      </w:pPr>
      <w:r w:rsidRPr="5DB212C6">
        <w:rPr>
          <w:rFonts w:ascii="Calibri" w:eastAsia="Calibri" w:hAnsi="Calibri" w:cs="Calibri"/>
          <w:color w:val="000000" w:themeColor="text1"/>
        </w:rPr>
        <w:t xml:space="preserve">Treatment </w:t>
      </w:r>
    </w:p>
    <w:p w14:paraId="6E3D8385" w14:textId="46B7A98D" w:rsidR="1815A445" w:rsidRDefault="48EAC30D" w:rsidP="5DB212C6">
      <w:pPr>
        <w:pStyle w:val="ListParagraph"/>
        <w:numPr>
          <w:ilvl w:val="1"/>
          <w:numId w:val="3"/>
        </w:numPr>
        <w:rPr>
          <w:rFonts w:ascii="Calibri" w:eastAsia="Calibri" w:hAnsi="Calibri" w:cs="Calibri"/>
          <w:color w:val="000000" w:themeColor="text1"/>
        </w:rPr>
      </w:pPr>
      <w:r w:rsidRPr="5DB212C6">
        <w:rPr>
          <w:rFonts w:ascii="Calibri" w:eastAsia="Calibri" w:hAnsi="Calibri" w:cs="Calibri"/>
          <w:color w:val="000000" w:themeColor="text1"/>
        </w:rPr>
        <w:t>Education</w:t>
      </w:r>
    </w:p>
    <w:p w14:paraId="4C59C82D" w14:textId="29D3D7C5" w:rsidR="1815A445" w:rsidRDefault="48EAC30D" w:rsidP="0776FD81">
      <w:pPr>
        <w:pStyle w:val="ListParagraph"/>
        <w:numPr>
          <w:ilvl w:val="0"/>
          <w:numId w:val="2"/>
        </w:numPr>
        <w:rPr>
          <w:rFonts w:ascii="Calibri" w:eastAsia="Calibri" w:hAnsi="Calibri" w:cs="Calibri"/>
          <w:color w:val="000000" w:themeColor="text1"/>
        </w:rPr>
      </w:pPr>
      <w:r w:rsidRPr="0776FD81">
        <w:rPr>
          <w:rFonts w:ascii="Calibri" w:eastAsia="Calibri" w:hAnsi="Calibri" w:cs="Calibri"/>
          <w:color w:val="000000" w:themeColor="text1"/>
        </w:rPr>
        <w:t>High level and complementary of each other</w:t>
      </w:r>
    </w:p>
    <w:p w14:paraId="4412EBEA" w14:textId="40D133AD" w:rsidR="1815A445" w:rsidRDefault="31121A0F" w:rsidP="5DB212C6">
      <w:pPr>
        <w:rPr>
          <w:rFonts w:ascii="Calibri" w:eastAsia="Calibri" w:hAnsi="Calibri" w:cs="Calibri"/>
          <w:color w:val="000000" w:themeColor="text1"/>
        </w:rPr>
      </w:pPr>
      <w:r w:rsidRPr="0776FD81">
        <w:rPr>
          <w:rFonts w:ascii="Calibri" w:eastAsia="Calibri" w:hAnsi="Calibri" w:cs="Calibri"/>
          <w:color w:val="000000" w:themeColor="text1"/>
        </w:rPr>
        <w:t xml:space="preserve"> The </w:t>
      </w:r>
      <w:r w:rsidR="31C6774B" w:rsidRPr="0776FD81">
        <w:rPr>
          <w:rFonts w:ascii="Calibri" w:eastAsia="Calibri" w:hAnsi="Calibri" w:cs="Calibri"/>
          <w:color w:val="000000" w:themeColor="text1"/>
        </w:rPr>
        <w:t>A</w:t>
      </w:r>
      <w:r w:rsidRPr="0776FD81">
        <w:rPr>
          <w:rFonts w:ascii="Calibri" w:eastAsia="Calibri" w:hAnsi="Calibri" w:cs="Calibri"/>
          <w:color w:val="000000" w:themeColor="text1"/>
        </w:rPr>
        <w:t>dv</w:t>
      </w:r>
      <w:r w:rsidR="4A99ADF7" w:rsidRPr="0776FD81">
        <w:rPr>
          <w:rFonts w:ascii="Calibri" w:eastAsia="Calibri" w:hAnsi="Calibri" w:cs="Calibri"/>
          <w:color w:val="000000" w:themeColor="text1"/>
        </w:rPr>
        <w:t>isory</w:t>
      </w:r>
      <w:r w:rsidRPr="0776FD81">
        <w:rPr>
          <w:rFonts w:ascii="Calibri" w:eastAsia="Calibri" w:hAnsi="Calibri" w:cs="Calibri"/>
          <w:color w:val="000000" w:themeColor="text1"/>
        </w:rPr>
        <w:t xml:space="preserve"> </w:t>
      </w:r>
      <w:r w:rsidR="2CFE6036" w:rsidRPr="0776FD81">
        <w:rPr>
          <w:rFonts w:ascii="Calibri" w:eastAsia="Calibri" w:hAnsi="Calibri" w:cs="Calibri"/>
          <w:color w:val="000000" w:themeColor="text1"/>
        </w:rPr>
        <w:t>C</w:t>
      </w:r>
      <w:r w:rsidRPr="0776FD81">
        <w:rPr>
          <w:rFonts w:ascii="Calibri" w:eastAsia="Calibri" w:hAnsi="Calibri" w:cs="Calibri"/>
          <w:color w:val="000000" w:themeColor="text1"/>
        </w:rPr>
        <w:t>ouncil members asked for c</w:t>
      </w:r>
      <w:r w:rsidR="7825A39E" w:rsidRPr="0776FD81">
        <w:rPr>
          <w:rFonts w:ascii="Calibri" w:eastAsia="Calibri" w:hAnsi="Calibri" w:cs="Calibri"/>
          <w:color w:val="000000" w:themeColor="text1"/>
        </w:rPr>
        <w:t xml:space="preserve">larification on how </w:t>
      </w:r>
      <w:r w:rsidR="049A8170" w:rsidRPr="0776FD81">
        <w:rPr>
          <w:rFonts w:ascii="Calibri" w:eastAsia="Calibri" w:hAnsi="Calibri" w:cs="Calibri"/>
          <w:color w:val="000000" w:themeColor="text1"/>
        </w:rPr>
        <w:t>change</w:t>
      </w:r>
      <w:r w:rsidR="7825A39E" w:rsidRPr="0776FD81">
        <w:rPr>
          <w:rFonts w:ascii="Calibri" w:eastAsia="Calibri" w:hAnsi="Calibri" w:cs="Calibri"/>
          <w:color w:val="000000" w:themeColor="text1"/>
        </w:rPr>
        <w:t xml:space="preserve">s </w:t>
      </w:r>
      <w:r w:rsidR="049A8170" w:rsidRPr="0776FD81">
        <w:rPr>
          <w:rFonts w:ascii="Calibri" w:eastAsia="Calibri" w:hAnsi="Calibri" w:cs="Calibri"/>
          <w:color w:val="000000" w:themeColor="text1"/>
        </w:rPr>
        <w:t xml:space="preserve">in the report process </w:t>
      </w:r>
      <w:r w:rsidR="7825A39E" w:rsidRPr="0776FD81">
        <w:rPr>
          <w:rFonts w:ascii="Calibri" w:eastAsia="Calibri" w:hAnsi="Calibri" w:cs="Calibri"/>
          <w:color w:val="000000" w:themeColor="text1"/>
        </w:rPr>
        <w:t>came to be</w:t>
      </w:r>
      <w:r w:rsidR="4C816428" w:rsidRPr="0776FD81">
        <w:rPr>
          <w:rFonts w:ascii="Calibri" w:eastAsia="Calibri" w:hAnsi="Calibri" w:cs="Calibri"/>
          <w:color w:val="000000" w:themeColor="text1"/>
        </w:rPr>
        <w:t>,</w:t>
      </w:r>
      <w:r w:rsidR="7825A39E" w:rsidRPr="0776FD81">
        <w:rPr>
          <w:rFonts w:ascii="Calibri" w:eastAsia="Calibri" w:hAnsi="Calibri" w:cs="Calibri"/>
          <w:color w:val="000000" w:themeColor="text1"/>
        </w:rPr>
        <w:t xml:space="preserve"> </w:t>
      </w:r>
      <w:r w:rsidR="6506863F" w:rsidRPr="0776FD81">
        <w:rPr>
          <w:rFonts w:ascii="Calibri" w:eastAsia="Calibri" w:hAnsi="Calibri" w:cs="Calibri"/>
          <w:color w:val="000000" w:themeColor="text1"/>
        </w:rPr>
        <w:t xml:space="preserve">and what direction </w:t>
      </w:r>
      <w:r w:rsidR="3D18E86B" w:rsidRPr="0776FD81">
        <w:rPr>
          <w:rFonts w:ascii="Calibri" w:eastAsia="Calibri" w:hAnsi="Calibri" w:cs="Calibri"/>
          <w:color w:val="000000" w:themeColor="text1"/>
        </w:rPr>
        <w:t xml:space="preserve">they are supposed to be </w:t>
      </w:r>
      <w:r w:rsidR="6506863F" w:rsidRPr="0776FD81">
        <w:rPr>
          <w:rFonts w:ascii="Calibri" w:eastAsia="Calibri" w:hAnsi="Calibri" w:cs="Calibri"/>
          <w:color w:val="000000" w:themeColor="text1"/>
        </w:rPr>
        <w:t>taking next</w:t>
      </w:r>
      <w:r w:rsidR="4AFFD50B" w:rsidRPr="0776FD81">
        <w:rPr>
          <w:rFonts w:ascii="Calibri" w:eastAsia="Calibri" w:hAnsi="Calibri" w:cs="Calibri"/>
          <w:color w:val="000000" w:themeColor="text1"/>
        </w:rPr>
        <w:t xml:space="preserve">. Elaine </w:t>
      </w:r>
      <w:r w:rsidR="2CBB121F" w:rsidRPr="0776FD81">
        <w:rPr>
          <w:rFonts w:ascii="Calibri" w:eastAsia="Calibri" w:hAnsi="Calibri" w:cs="Calibri"/>
          <w:color w:val="000000" w:themeColor="text1"/>
        </w:rPr>
        <w:t>explained</w:t>
      </w:r>
      <w:r w:rsidR="6506863F" w:rsidRPr="0776FD81">
        <w:rPr>
          <w:rFonts w:ascii="Calibri" w:eastAsia="Calibri" w:hAnsi="Calibri" w:cs="Calibri"/>
          <w:color w:val="000000" w:themeColor="text1"/>
        </w:rPr>
        <w:t xml:space="preserve"> that </w:t>
      </w:r>
      <w:r w:rsidR="51434222" w:rsidRPr="0776FD81">
        <w:rPr>
          <w:rFonts w:ascii="Calibri" w:eastAsia="Calibri" w:hAnsi="Calibri" w:cs="Calibri"/>
          <w:color w:val="000000" w:themeColor="text1"/>
        </w:rPr>
        <w:t xml:space="preserve">the </w:t>
      </w:r>
      <w:r w:rsidR="04BDC11B" w:rsidRPr="0776FD81">
        <w:rPr>
          <w:rFonts w:ascii="Calibri" w:eastAsia="Calibri" w:hAnsi="Calibri" w:cs="Calibri"/>
          <w:color w:val="000000" w:themeColor="text1"/>
        </w:rPr>
        <w:t>C</w:t>
      </w:r>
      <w:r w:rsidR="51434222" w:rsidRPr="0776FD81">
        <w:rPr>
          <w:rFonts w:ascii="Calibri" w:eastAsia="Calibri" w:hAnsi="Calibri" w:cs="Calibri"/>
          <w:color w:val="000000" w:themeColor="text1"/>
        </w:rPr>
        <w:t xml:space="preserve">ouncil has </w:t>
      </w:r>
      <w:r w:rsidR="6506863F" w:rsidRPr="0776FD81">
        <w:rPr>
          <w:rFonts w:ascii="Calibri" w:eastAsia="Calibri" w:hAnsi="Calibri" w:cs="Calibri"/>
          <w:color w:val="000000" w:themeColor="text1"/>
        </w:rPr>
        <w:t xml:space="preserve">never </w:t>
      </w:r>
      <w:r w:rsidR="78AE2AF0" w:rsidRPr="0776FD81">
        <w:rPr>
          <w:rFonts w:ascii="Calibri" w:eastAsia="Calibri" w:hAnsi="Calibri" w:cs="Calibri"/>
          <w:color w:val="000000" w:themeColor="text1"/>
        </w:rPr>
        <w:t xml:space="preserve">had a </w:t>
      </w:r>
      <w:r w:rsidR="6506863F" w:rsidRPr="0776FD81">
        <w:rPr>
          <w:rFonts w:ascii="Calibri" w:eastAsia="Calibri" w:hAnsi="Calibri" w:cs="Calibri"/>
          <w:color w:val="000000" w:themeColor="text1"/>
        </w:rPr>
        <w:t>global discussion as a group</w:t>
      </w:r>
      <w:r w:rsidR="372A1093" w:rsidRPr="0776FD81">
        <w:rPr>
          <w:rFonts w:ascii="Calibri" w:eastAsia="Calibri" w:hAnsi="Calibri" w:cs="Calibri"/>
          <w:color w:val="000000" w:themeColor="text1"/>
        </w:rPr>
        <w:t xml:space="preserve"> and could really benefit from reading it through</w:t>
      </w:r>
      <w:r w:rsidR="1EB497AF" w:rsidRPr="0776FD81">
        <w:rPr>
          <w:rFonts w:ascii="Calibri" w:eastAsia="Calibri" w:hAnsi="Calibri" w:cs="Calibri"/>
          <w:color w:val="000000" w:themeColor="text1"/>
        </w:rPr>
        <w:t xml:space="preserve"> thoroughly prior to a vote</w:t>
      </w:r>
      <w:r w:rsidR="040882E5" w:rsidRPr="0776FD81">
        <w:rPr>
          <w:rFonts w:ascii="Calibri" w:eastAsia="Calibri" w:hAnsi="Calibri" w:cs="Calibri"/>
          <w:color w:val="000000" w:themeColor="text1"/>
        </w:rPr>
        <w:t xml:space="preserve">. </w:t>
      </w:r>
      <w:r w:rsidR="01C3C60B" w:rsidRPr="0776FD81">
        <w:rPr>
          <w:rFonts w:ascii="Calibri" w:eastAsia="Calibri" w:hAnsi="Calibri" w:cs="Calibri"/>
          <w:color w:val="000000" w:themeColor="text1"/>
        </w:rPr>
        <w:t xml:space="preserve">Council member </w:t>
      </w:r>
      <w:r w:rsidR="6506863F" w:rsidRPr="0776FD81">
        <w:rPr>
          <w:rFonts w:ascii="Calibri" w:eastAsia="Calibri" w:hAnsi="Calibri" w:cs="Calibri"/>
          <w:color w:val="000000" w:themeColor="text1"/>
        </w:rPr>
        <w:t xml:space="preserve">Sheilah </w:t>
      </w:r>
      <w:r w:rsidR="0B88E90B" w:rsidRPr="0776FD81">
        <w:rPr>
          <w:rFonts w:ascii="Calibri" w:eastAsia="Calibri" w:hAnsi="Calibri" w:cs="Calibri"/>
          <w:color w:val="000000" w:themeColor="text1"/>
        </w:rPr>
        <w:t>then ex</w:t>
      </w:r>
      <w:r w:rsidR="7BF4B42C" w:rsidRPr="0776FD81">
        <w:rPr>
          <w:rFonts w:ascii="Calibri" w:eastAsia="Calibri" w:hAnsi="Calibri" w:cs="Calibri"/>
          <w:color w:val="000000" w:themeColor="text1"/>
        </w:rPr>
        <w:t xml:space="preserve">plained </w:t>
      </w:r>
      <w:r w:rsidR="6506863F" w:rsidRPr="0776FD81">
        <w:rPr>
          <w:rFonts w:ascii="Calibri" w:eastAsia="Calibri" w:hAnsi="Calibri" w:cs="Calibri"/>
          <w:color w:val="000000" w:themeColor="text1"/>
        </w:rPr>
        <w:t xml:space="preserve">that all four </w:t>
      </w:r>
      <w:r w:rsidR="70C1C6EB" w:rsidRPr="0776FD81">
        <w:rPr>
          <w:rFonts w:ascii="Calibri" w:eastAsia="Calibri" w:hAnsi="Calibri" w:cs="Calibri"/>
          <w:color w:val="000000" w:themeColor="text1"/>
        </w:rPr>
        <w:t>sections written by the four work groups</w:t>
      </w:r>
      <w:r w:rsidR="6506863F" w:rsidRPr="0776FD81">
        <w:rPr>
          <w:rFonts w:ascii="Calibri" w:eastAsia="Calibri" w:hAnsi="Calibri" w:cs="Calibri"/>
          <w:color w:val="000000" w:themeColor="text1"/>
        </w:rPr>
        <w:t xml:space="preserve"> do not tie together well, so it is important to put together</w:t>
      </w:r>
      <w:r w:rsidR="11769948" w:rsidRPr="0776FD81">
        <w:rPr>
          <w:rFonts w:ascii="Calibri" w:eastAsia="Calibri" w:hAnsi="Calibri" w:cs="Calibri"/>
          <w:color w:val="000000" w:themeColor="text1"/>
        </w:rPr>
        <w:t xml:space="preserve"> a clear and con</w:t>
      </w:r>
      <w:r w:rsidR="0BE8BAAF" w:rsidRPr="0776FD81">
        <w:rPr>
          <w:rFonts w:ascii="Calibri" w:eastAsia="Calibri" w:hAnsi="Calibri" w:cs="Calibri"/>
          <w:color w:val="000000" w:themeColor="text1"/>
        </w:rPr>
        <w:t>cis</w:t>
      </w:r>
      <w:r w:rsidR="11769948" w:rsidRPr="0776FD81">
        <w:rPr>
          <w:rFonts w:ascii="Calibri" w:eastAsia="Calibri" w:hAnsi="Calibri" w:cs="Calibri"/>
          <w:color w:val="000000" w:themeColor="text1"/>
        </w:rPr>
        <w:t>e report</w:t>
      </w:r>
      <w:r w:rsidR="6506863F" w:rsidRPr="0776FD81">
        <w:rPr>
          <w:rFonts w:ascii="Calibri" w:eastAsia="Calibri" w:hAnsi="Calibri" w:cs="Calibri"/>
          <w:color w:val="000000" w:themeColor="text1"/>
        </w:rPr>
        <w:t xml:space="preserve"> for the legislator</w:t>
      </w:r>
      <w:r w:rsidR="68D64796" w:rsidRPr="0776FD81">
        <w:rPr>
          <w:rFonts w:ascii="Calibri" w:eastAsia="Calibri" w:hAnsi="Calibri" w:cs="Calibri"/>
          <w:color w:val="000000" w:themeColor="text1"/>
        </w:rPr>
        <w:t xml:space="preserve">. </w:t>
      </w:r>
    </w:p>
    <w:p w14:paraId="37F933CB" w14:textId="605C036E" w:rsidR="6E1672C5" w:rsidRDefault="6872E3F7" w:rsidP="4C14B1C6">
      <w:pPr>
        <w:rPr>
          <w:rFonts w:ascii="Calibri" w:eastAsia="Calibri" w:hAnsi="Calibri" w:cs="Calibri"/>
          <w:b/>
          <w:bCs/>
          <w:color w:val="000000" w:themeColor="text1"/>
        </w:rPr>
      </w:pPr>
      <w:r w:rsidRPr="3C184D02">
        <w:rPr>
          <w:rFonts w:ascii="Calibri" w:eastAsia="Calibri" w:hAnsi="Calibri" w:cs="Calibri"/>
          <w:b/>
          <w:bCs/>
          <w:color w:val="000000" w:themeColor="text1"/>
        </w:rPr>
        <w:t>Discussion: Questions for Guest Speakers</w:t>
      </w:r>
    </w:p>
    <w:p w14:paraId="16F6317C" w14:textId="7A01CA7A" w:rsidR="0F69EF9E" w:rsidRPr="00F300B7" w:rsidRDefault="0F69EF9E" w:rsidP="3C184D02">
      <w:pPr>
        <w:rPr>
          <w:rFonts w:ascii="Calibri" w:eastAsia="Calibri" w:hAnsi="Calibri" w:cs="Calibri"/>
          <w:color w:val="000000" w:themeColor="text1"/>
        </w:rPr>
      </w:pPr>
      <w:r w:rsidRPr="00F300B7">
        <w:rPr>
          <w:rFonts w:ascii="Calibri" w:eastAsia="Calibri" w:hAnsi="Calibri" w:cs="Calibri"/>
          <w:color w:val="000000" w:themeColor="text1"/>
        </w:rPr>
        <w:t>Elaine led a discussion about upcoming guest speakers and presented the following questions:</w:t>
      </w:r>
    </w:p>
    <w:p w14:paraId="7301F502" w14:textId="3B4D11F0" w:rsidR="6E1672C5" w:rsidRDefault="6E1672C5" w:rsidP="4C14B1C6">
      <w:pPr>
        <w:pStyle w:val="ListParagraph"/>
        <w:numPr>
          <w:ilvl w:val="0"/>
          <w:numId w:val="7"/>
        </w:numPr>
        <w:rPr>
          <w:rFonts w:ascii="Calibri" w:eastAsia="Calibri" w:hAnsi="Calibri" w:cs="Calibri"/>
          <w:b/>
          <w:bCs/>
          <w:color w:val="000000" w:themeColor="text1"/>
        </w:rPr>
      </w:pPr>
      <w:r w:rsidRPr="4C14B1C6">
        <w:rPr>
          <w:rFonts w:ascii="Calibri" w:eastAsia="Calibri" w:hAnsi="Calibri" w:cs="Calibri"/>
          <w:color w:val="000000" w:themeColor="text1"/>
        </w:rPr>
        <w:t xml:space="preserve">What is the goal of inviting these agencies? </w:t>
      </w:r>
    </w:p>
    <w:p w14:paraId="2F0AA3AA" w14:textId="19E4836F" w:rsidR="6E1672C5" w:rsidRDefault="6E1672C5" w:rsidP="4C14B1C6">
      <w:pPr>
        <w:pStyle w:val="ListParagraph"/>
        <w:numPr>
          <w:ilvl w:val="0"/>
          <w:numId w:val="7"/>
        </w:numPr>
        <w:rPr>
          <w:rFonts w:ascii="Calibri" w:eastAsia="Calibri" w:hAnsi="Calibri" w:cs="Calibri"/>
          <w:b/>
          <w:bCs/>
          <w:color w:val="000000" w:themeColor="text1"/>
        </w:rPr>
      </w:pPr>
      <w:r w:rsidRPr="4C14B1C6">
        <w:rPr>
          <w:rFonts w:ascii="Calibri" w:eastAsia="Calibri" w:hAnsi="Calibri" w:cs="Calibri"/>
          <w:color w:val="000000" w:themeColor="text1"/>
        </w:rPr>
        <w:t xml:space="preserve">What questions will we ask? </w:t>
      </w:r>
    </w:p>
    <w:p w14:paraId="00DA93A3" w14:textId="799D94E7" w:rsidR="6E1672C5" w:rsidRDefault="6E1672C5" w:rsidP="4C14B1C6">
      <w:pPr>
        <w:pStyle w:val="ListParagraph"/>
        <w:numPr>
          <w:ilvl w:val="1"/>
          <w:numId w:val="7"/>
        </w:numPr>
        <w:rPr>
          <w:rFonts w:ascii="Calibri" w:eastAsia="Calibri" w:hAnsi="Calibri" w:cs="Calibri"/>
          <w:b/>
          <w:bCs/>
          <w:color w:val="000000" w:themeColor="text1"/>
        </w:rPr>
      </w:pPr>
      <w:r w:rsidRPr="4C14B1C6">
        <w:rPr>
          <w:rFonts w:ascii="Calibri" w:eastAsia="Calibri" w:hAnsi="Calibri" w:cs="Calibri"/>
          <w:color w:val="000000" w:themeColor="text1"/>
        </w:rPr>
        <w:t xml:space="preserve">Provide brief agency </w:t>
      </w:r>
      <w:r w:rsidR="0041590B" w:rsidRPr="4C14B1C6">
        <w:rPr>
          <w:rFonts w:ascii="Calibri" w:eastAsia="Calibri" w:hAnsi="Calibri" w:cs="Calibri"/>
          <w:color w:val="000000" w:themeColor="text1"/>
        </w:rPr>
        <w:t>description.</w:t>
      </w:r>
    </w:p>
    <w:p w14:paraId="1C5DEA23" w14:textId="28321BDE" w:rsidR="6E1672C5" w:rsidRDefault="6E1672C5" w:rsidP="4C14B1C6">
      <w:pPr>
        <w:pStyle w:val="ListParagraph"/>
        <w:numPr>
          <w:ilvl w:val="1"/>
          <w:numId w:val="7"/>
        </w:numPr>
        <w:rPr>
          <w:rFonts w:ascii="Calibri" w:eastAsia="Calibri" w:hAnsi="Calibri" w:cs="Calibri"/>
          <w:b/>
          <w:bCs/>
          <w:color w:val="000000" w:themeColor="text1"/>
        </w:rPr>
      </w:pPr>
      <w:r w:rsidRPr="4C14B1C6">
        <w:rPr>
          <w:rFonts w:ascii="Calibri" w:eastAsia="Calibri" w:hAnsi="Calibri" w:cs="Calibri"/>
          <w:color w:val="000000" w:themeColor="text1"/>
        </w:rPr>
        <w:t>Overview of program and services</w:t>
      </w:r>
    </w:p>
    <w:p w14:paraId="5403A062" w14:textId="54A4A095" w:rsidR="6E1672C5" w:rsidRDefault="6E1672C5" w:rsidP="4C14B1C6">
      <w:pPr>
        <w:pStyle w:val="ListParagraph"/>
        <w:numPr>
          <w:ilvl w:val="1"/>
          <w:numId w:val="7"/>
        </w:numPr>
        <w:rPr>
          <w:rFonts w:ascii="Calibri" w:eastAsia="Calibri" w:hAnsi="Calibri" w:cs="Calibri"/>
          <w:b/>
          <w:bCs/>
          <w:color w:val="000000" w:themeColor="text1"/>
        </w:rPr>
      </w:pPr>
      <w:r w:rsidRPr="4C14B1C6">
        <w:rPr>
          <w:rFonts w:ascii="Calibri" w:eastAsia="Calibri" w:hAnsi="Calibri" w:cs="Calibri"/>
          <w:color w:val="000000" w:themeColor="text1"/>
        </w:rPr>
        <w:t xml:space="preserve">Data, </w:t>
      </w:r>
      <w:r w:rsidR="0041590B" w:rsidRPr="4C14B1C6">
        <w:rPr>
          <w:rFonts w:ascii="Calibri" w:eastAsia="Calibri" w:hAnsi="Calibri" w:cs="Calibri"/>
          <w:color w:val="000000" w:themeColor="text1"/>
        </w:rPr>
        <w:t>stats,</w:t>
      </w:r>
      <w:r w:rsidRPr="4C14B1C6">
        <w:rPr>
          <w:rFonts w:ascii="Calibri" w:eastAsia="Calibri" w:hAnsi="Calibri" w:cs="Calibri"/>
          <w:color w:val="000000" w:themeColor="text1"/>
        </w:rPr>
        <w:t xml:space="preserve"> and incidence related to PANDAS/PANS</w:t>
      </w:r>
    </w:p>
    <w:p w14:paraId="4073AFBC" w14:textId="74AB6AFF" w:rsidR="6E1672C5" w:rsidRDefault="6E1672C5" w:rsidP="4C14B1C6">
      <w:pPr>
        <w:pStyle w:val="ListParagraph"/>
        <w:numPr>
          <w:ilvl w:val="1"/>
          <w:numId w:val="7"/>
        </w:numPr>
        <w:rPr>
          <w:rFonts w:ascii="Calibri" w:eastAsia="Calibri" w:hAnsi="Calibri" w:cs="Calibri"/>
          <w:b/>
          <w:bCs/>
          <w:color w:val="000000" w:themeColor="text1"/>
        </w:rPr>
      </w:pPr>
      <w:r w:rsidRPr="4C14B1C6">
        <w:rPr>
          <w:rFonts w:ascii="Calibri" w:eastAsia="Calibri" w:hAnsi="Calibri" w:cs="Calibri"/>
          <w:color w:val="000000" w:themeColor="text1"/>
        </w:rPr>
        <w:t xml:space="preserve">Eligibility </w:t>
      </w:r>
    </w:p>
    <w:p w14:paraId="73BD9B70" w14:textId="67CFA1EC" w:rsidR="6E1672C5" w:rsidRDefault="6E1672C5" w:rsidP="4C14B1C6">
      <w:pPr>
        <w:pStyle w:val="ListParagraph"/>
        <w:numPr>
          <w:ilvl w:val="1"/>
          <w:numId w:val="7"/>
        </w:numPr>
        <w:rPr>
          <w:rFonts w:ascii="Calibri" w:eastAsia="Calibri" w:hAnsi="Calibri" w:cs="Calibri"/>
          <w:b/>
          <w:bCs/>
          <w:color w:val="000000" w:themeColor="text1"/>
        </w:rPr>
      </w:pPr>
      <w:r w:rsidRPr="4C14B1C6">
        <w:rPr>
          <w:rFonts w:ascii="Calibri" w:eastAsia="Calibri" w:hAnsi="Calibri" w:cs="Calibri"/>
          <w:color w:val="000000" w:themeColor="text1"/>
        </w:rPr>
        <w:t xml:space="preserve">Case management and training </w:t>
      </w:r>
    </w:p>
    <w:p w14:paraId="53897494" w14:textId="5BA598F9" w:rsidR="6E1672C5" w:rsidRDefault="6E1672C5" w:rsidP="4C14B1C6">
      <w:pPr>
        <w:pStyle w:val="ListParagraph"/>
        <w:numPr>
          <w:ilvl w:val="1"/>
          <w:numId w:val="7"/>
        </w:numPr>
        <w:rPr>
          <w:rFonts w:ascii="Calibri" w:eastAsia="Calibri" w:hAnsi="Calibri" w:cs="Calibri"/>
          <w:b/>
          <w:bCs/>
          <w:color w:val="000000" w:themeColor="text1"/>
        </w:rPr>
      </w:pPr>
      <w:r w:rsidRPr="4C14B1C6">
        <w:rPr>
          <w:rFonts w:ascii="Calibri" w:eastAsia="Calibri" w:hAnsi="Calibri" w:cs="Calibri"/>
          <w:color w:val="000000" w:themeColor="text1"/>
        </w:rPr>
        <w:t xml:space="preserve">Recent family support efforts </w:t>
      </w:r>
    </w:p>
    <w:p w14:paraId="0F0B99DB" w14:textId="0FA2769E" w:rsidR="6E1672C5" w:rsidRDefault="6E1672C5" w:rsidP="4C14B1C6">
      <w:pPr>
        <w:pStyle w:val="ListParagraph"/>
        <w:numPr>
          <w:ilvl w:val="1"/>
          <w:numId w:val="7"/>
        </w:numPr>
        <w:rPr>
          <w:rFonts w:ascii="Calibri" w:eastAsia="Calibri" w:hAnsi="Calibri" w:cs="Calibri"/>
          <w:b/>
          <w:bCs/>
          <w:color w:val="000000" w:themeColor="text1"/>
        </w:rPr>
      </w:pPr>
      <w:r w:rsidRPr="4C14B1C6">
        <w:rPr>
          <w:rFonts w:ascii="Calibri" w:eastAsia="Calibri" w:hAnsi="Calibri" w:cs="Calibri"/>
          <w:color w:val="000000" w:themeColor="text1"/>
        </w:rPr>
        <w:t>Funding</w:t>
      </w:r>
    </w:p>
    <w:p w14:paraId="6B89EC48" w14:textId="1D416B46" w:rsidR="6E1672C5" w:rsidRDefault="6E1672C5" w:rsidP="4C14B1C6">
      <w:pPr>
        <w:pStyle w:val="ListParagraph"/>
        <w:numPr>
          <w:ilvl w:val="1"/>
          <w:numId w:val="7"/>
        </w:numPr>
        <w:rPr>
          <w:rFonts w:ascii="Calibri" w:eastAsia="Calibri" w:hAnsi="Calibri" w:cs="Calibri"/>
          <w:b/>
          <w:bCs/>
          <w:color w:val="000000" w:themeColor="text1"/>
        </w:rPr>
      </w:pPr>
      <w:r w:rsidRPr="4C14B1C6">
        <w:rPr>
          <w:rFonts w:ascii="Calibri" w:eastAsia="Calibri" w:hAnsi="Calibri" w:cs="Calibri"/>
          <w:color w:val="000000" w:themeColor="text1"/>
        </w:rPr>
        <w:t xml:space="preserve">Gaps and challenges </w:t>
      </w:r>
    </w:p>
    <w:p w14:paraId="645E3382" w14:textId="7AC2ACA1" w:rsidR="6E1672C5" w:rsidRDefault="6E1672C5" w:rsidP="4C14B1C6">
      <w:pPr>
        <w:pStyle w:val="ListParagraph"/>
        <w:numPr>
          <w:ilvl w:val="1"/>
          <w:numId w:val="7"/>
        </w:numPr>
        <w:rPr>
          <w:rFonts w:ascii="Calibri" w:eastAsia="Calibri" w:hAnsi="Calibri" w:cs="Calibri"/>
          <w:color w:val="000000" w:themeColor="text1"/>
        </w:rPr>
      </w:pPr>
      <w:r w:rsidRPr="4C14B1C6">
        <w:rPr>
          <w:rFonts w:ascii="Calibri" w:eastAsia="Calibri" w:hAnsi="Calibri" w:cs="Calibri"/>
          <w:color w:val="000000" w:themeColor="text1"/>
        </w:rPr>
        <w:t>Future goals and initiatives</w:t>
      </w:r>
    </w:p>
    <w:p w14:paraId="0FE4D48C" w14:textId="1BBEF2F9" w:rsidR="627401C9" w:rsidRDefault="1ACECE83" w:rsidP="5DB212C6">
      <w:pPr>
        <w:rPr>
          <w:rFonts w:ascii="Calibri" w:eastAsia="Calibri" w:hAnsi="Calibri" w:cs="Calibri"/>
          <w:color w:val="000000" w:themeColor="text1"/>
        </w:rPr>
      </w:pPr>
      <w:r w:rsidRPr="0776FD81">
        <w:rPr>
          <w:rFonts w:ascii="Calibri" w:eastAsia="Calibri" w:hAnsi="Calibri" w:cs="Calibri"/>
          <w:color w:val="000000" w:themeColor="text1"/>
        </w:rPr>
        <w:t>Advisory Council Members brainst</w:t>
      </w:r>
      <w:r w:rsidR="3EDA19DC" w:rsidRPr="0776FD81">
        <w:rPr>
          <w:rFonts w:ascii="Calibri" w:eastAsia="Calibri" w:hAnsi="Calibri" w:cs="Calibri"/>
          <w:color w:val="000000" w:themeColor="text1"/>
        </w:rPr>
        <w:t>or</w:t>
      </w:r>
      <w:r w:rsidRPr="0776FD81">
        <w:rPr>
          <w:rFonts w:ascii="Calibri" w:eastAsia="Calibri" w:hAnsi="Calibri" w:cs="Calibri"/>
          <w:color w:val="000000" w:themeColor="text1"/>
        </w:rPr>
        <w:t>med the following q</w:t>
      </w:r>
      <w:r w:rsidR="1AC72517" w:rsidRPr="0776FD81">
        <w:rPr>
          <w:rFonts w:ascii="Calibri" w:eastAsia="Calibri" w:hAnsi="Calibri" w:cs="Calibri"/>
          <w:color w:val="000000" w:themeColor="text1"/>
        </w:rPr>
        <w:t xml:space="preserve">uestions </w:t>
      </w:r>
      <w:r w:rsidR="3FE90337" w:rsidRPr="0776FD81">
        <w:rPr>
          <w:rFonts w:ascii="Calibri" w:eastAsia="Calibri" w:hAnsi="Calibri" w:cs="Calibri"/>
          <w:color w:val="000000" w:themeColor="text1"/>
        </w:rPr>
        <w:t xml:space="preserve">to ask guest speakers </w:t>
      </w:r>
      <w:r w:rsidR="066A3BC2" w:rsidRPr="0776FD81">
        <w:rPr>
          <w:rFonts w:ascii="Calibri" w:eastAsia="Calibri" w:hAnsi="Calibri" w:cs="Calibri"/>
          <w:color w:val="000000" w:themeColor="text1"/>
        </w:rPr>
        <w:t>at upcoming Council meetings:</w:t>
      </w:r>
    </w:p>
    <w:p w14:paraId="7A1BE782" w14:textId="24A5F27C" w:rsidR="627401C9" w:rsidRDefault="627401C9" w:rsidP="4C14B1C6">
      <w:pPr>
        <w:pStyle w:val="ListParagraph"/>
        <w:numPr>
          <w:ilvl w:val="0"/>
          <w:numId w:val="6"/>
        </w:numPr>
        <w:rPr>
          <w:rFonts w:ascii="Calibri" w:eastAsia="Calibri" w:hAnsi="Calibri" w:cs="Calibri"/>
          <w:color w:val="000000" w:themeColor="text1"/>
        </w:rPr>
      </w:pPr>
      <w:r w:rsidRPr="4C14B1C6">
        <w:rPr>
          <w:rFonts w:ascii="Calibri" w:eastAsia="Calibri" w:hAnsi="Calibri" w:cs="Calibri"/>
          <w:color w:val="000000" w:themeColor="text1"/>
        </w:rPr>
        <w:t>What professional development have you had related to PANDAS/PANS?</w:t>
      </w:r>
    </w:p>
    <w:p w14:paraId="3356289C" w14:textId="58D0FEBA" w:rsidR="627401C9" w:rsidRDefault="627401C9" w:rsidP="4C14B1C6">
      <w:pPr>
        <w:pStyle w:val="ListParagraph"/>
        <w:numPr>
          <w:ilvl w:val="0"/>
          <w:numId w:val="6"/>
        </w:numPr>
        <w:rPr>
          <w:rFonts w:ascii="Calibri" w:eastAsia="Calibri" w:hAnsi="Calibri" w:cs="Calibri"/>
          <w:color w:val="000000" w:themeColor="text1"/>
        </w:rPr>
      </w:pPr>
      <w:r w:rsidRPr="4C14B1C6">
        <w:rPr>
          <w:rFonts w:ascii="Calibri" w:eastAsia="Calibri" w:hAnsi="Calibri" w:cs="Calibri"/>
          <w:color w:val="000000" w:themeColor="text1"/>
        </w:rPr>
        <w:t>What do your staff and/or organization know about these illnesses?</w:t>
      </w:r>
    </w:p>
    <w:p w14:paraId="1D54F232" w14:textId="065FD750" w:rsidR="627401C9" w:rsidRDefault="627401C9" w:rsidP="4C14B1C6">
      <w:pPr>
        <w:pStyle w:val="ListParagraph"/>
        <w:numPr>
          <w:ilvl w:val="0"/>
          <w:numId w:val="6"/>
        </w:numPr>
        <w:rPr>
          <w:rFonts w:ascii="Calibri" w:eastAsia="Calibri" w:hAnsi="Calibri" w:cs="Calibri"/>
          <w:color w:val="000000" w:themeColor="text1"/>
        </w:rPr>
      </w:pPr>
      <w:r w:rsidRPr="4C14B1C6">
        <w:rPr>
          <w:rFonts w:ascii="Calibri" w:eastAsia="Calibri" w:hAnsi="Calibri" w:cs="Calibri"/>
          <w:color w:val="000000" w:themeColor="text1"/>
        </w:rPr>
        <w:t>What training and information does your staff have?</w:t>
      </w:r>
    </w:p>
    <w:p w14:paraId="312803DB" w14:textId="0EBCF6FC" w:rsidR="627401C9" w:rsidRDefault="627401C9" w:rsidP="4C14B1C6">
      <w:pPr>
        <w:pStyle w:val="ListParagraph"/>
        <w:numPr>
          <w:ilvl w:val="0"/>
          <w:numId w:val="6"/>
        </w:numPr>
        <w:rPr>
          <w:rFonts w:ascii="Calibri" w:eastAsia="Calibri" w:hAnsi="Calibri" w:cs="Calibri"/>
          <w:color w:val="000000" w:themeColor="text1"/>
        </w:rPr>
      </w:pPr>
      <w:r w:rsidRPr="4C14B1C6">
        <w:rPr>
          <w:rFonts w:ascii="Calibri" w:eastAsia="Calibri" w:hAnsi="Calibri" w:cs="Calibri"/>
          <w:color w:val="000000" w:themeColor="text1"/>
        </w:rPr>
        <w:t>What exposure do you/your organizations have to PANDAS/PANS?</w:t>
      </w:r>
    </w:p>
    <w:p w14:paraId="3D7376B4" w14:textId="2CA4DBAD" w:rsidR="6FC122FF" w:rsidRDefault="6FC122FF" w:rsidP="4C14B1C6">
      <w:pPr>
        <w:pStyle w:val="ListParagraph"/>
        <w:numPr>
          <w:ilvl w:val="0"/>
          <w:numId w:val="6"/>
        </w:numPr>
        <w:rPr>
          <w:rFonts w:ascii="Calibri" w:eastAsia="Calibri" w:hAnsi="Calibri" w:cs="Calibri"/>
          <w:color w:val="000000" w:themeColor="text1"/>
        </w:rPr>
      </w:pPr>
      <w:r w:rsidRPr="4C14B1C6">
        <w:rPr>
          <w:rFonts w:ascii="Calibri" w:eastAsia="Calibri" w:hAnsi="Calibri" w:cs="Calibri"/>
          <w:color w:val="000000" w:themeColor="text1"/>
        </w:rPr>
        <w:t>What additional resources or trainings do you think you need to understand this better?</w:t>
      </w:r>
    </w:p>
    <w:p w14:paraId="27E329A5" w14:textId="4D36F8EC" w:rsidR="4C14B1C6" w:rsidRDefault="6FC122FF" w:rsidP="5DB212C6">
      <w:pPr>
        <w:pStyle w:val="ListParagraph"/>
        <w:numPr>
          <w:ilvl w:val="0"/>
          <w:numId w:val="6"/>
        </w:numPr>
        <w:rPr>
          <w:rFonts w:ascii="Calibri" w:eastAsia="Calibri" w:hAnsi="Calibri" w:cs="Calibri"/>
          <w:color w:val="000000" w:themeColor="text1"/>
        </w:rPr>
      </w:pPr>
      <w:r w:rsidRPr="5DB212C6">
        <w:rPr>
          <w:rFonts w:ascii="Calibri" w:eastAsia="Calibri" w:hAnsi="Calibri" w:cs="Calibri"/>
          <w:color w:val="000000" w:themeColor="text1"/>
        </w:rPr>
        <w:t>What kind of barriers do you experience when working with this population?</w:t>
      </w:r>
    </w:p>
    <w:p w14:paraId="19E3BDA8" w14:textId="66E44E3D" w:rsidR="5DB212C6" w:rsidRDefault="5DB212C6" w:rsidP="5DB212C6">
      <w:pPr>
        <w:rPr>
          <w:rFonts w:ascii="Calibri" w:eastAsia="Calibri" w:hAnsi="Calibri" w:cs="Calibri"/>
          <w:color w:val="000000" w:themeColor="text1"/>
        </w:rPr>
      </w:pPr>
    </w:p>
    <w:p w14:paraId="5B9FF15A" w14:textId="0C50A699" w:rsidR="08F56442" w:rsidRDefault="7D397509" w:rsidP="5DB212C6">
      <w:pPr>
        <w:rPr>
          <w:rFonts w:ascii="Calibri" w:eastAsia="Calibri" w:hAnsi="Calibri" w:cs="Calibri"/>
          <w:color w:val="000000" w:themeColor="text1"/>
        </w:rPr>
      </w:pPr>
      <w:r w:rsidRPr="06EC4C31">
        <w:rPr>
          <w:rFonts w:ascii="Calibri" w:eastAsia="Calibri" w:hAnsi="Calibri" w:cs="Calibri"/>
          <w:color w:val="000000" w:themeColor="text1"/>
        </w:rPr>
        <w:t xml:space="preserve">Elaine asked the Advisory Council to focus on the </w:t>
      </w:r>
      <w:r w:rsidR="2F0F56E1" w:rsidRPr="06EC4C31">
        <w:rPr>
          <w:rFonts w:ascii="Calibri" w:eastAsia="Calibri" w:hAnsi="Calibri" w:cs="Calibri"/>
          <w:color w:val="000000" w:themeColor="text1"/>
        </w:rPr>
        <w:t xml:space="preserve">goals </w:t>
      </w:r>
      <w:r w:rsidR="74C45154" w:rsidRPr="06EC4C31">
        <w:rPr>
          <w:rFonts w:ascii="Calibri" w:eastAsia="Calibri" w:hAnsi="Calibri" w:cs="Calibri"/>
          <w:color w:val="000000" w:themeColor="text1"/>
        </w:rPr>
        <w:t>for each</w:t>
      </w:r>
      <w:r w:rsidR="2F0F56E1" w:rsidRPr="06EC4C31">
        <w:rPr>
          <w:rFonts w:ascii="Calibri" w:eastAsia="Calibri" w:hAnsi="Calibri" w:cs="Calibri"/>
          <w:color w:val="000000" w:themeColor="text1"/>
        </w:rPr>
        <w:t xml:space="preserve"> guest speaker or in other words</w:t>
      </w:r>
      <w:r w:rsidR="1873D951" w:rsidRPr="06EC4C31">
        <w:rPr>
          <w:rFonts w:ascii="Calibri" w:eastAsia="Calibri" w:hAnsi="Calibri" w:cs="Calibri"/>
          <w:color w:val="000000" w:themeColor="text1"/>
        </w:rPr>
        <w:t xml:space="preserve"> “what do you want to get out of this?”</w:t>
      </w:r>
      <w:r w:rsidR="25457CE7" w:rsidRPr="06EC4C31">
        <w:rPr>
          <w:rFonts w:ascii="Calibri" w:eastAsia="Calibri" w:hAnsi="Calibri" w:cs="Calibri"/>
          <w:color w:val="000000" w:themeColor="text1"/>
        </w:rPr>
        <w:t xml:space="preserve"> She then shared the following notes:</w:t>
      </w:r>
    </w:p>
    <w:p w14:paraId="7663F530" w14:textId="365D666B" w:rsidR="08F56442" w:rsidRDefault="1873D951" w:rsidP="4C14B1C6">
      <w:pPr>
        <w:pStyle w:val="ListParagraph"/>
        <w:numPr>
          <w:ilvl w:val="0"/>
          <w:numId w:val="5"/>
        </w:numPr>
        <w:rPr>
          <w:rFonts w:ascii="Calibri" w:eastAsia="Calibri" w:hAnsi="Calibri" w:cs="Calibri"/>
          <w:color w:val="000000" w:themeColor="text1"/>
        </w:rPr>
      </w:pPr>
      <w:r w:rsidRPr="3EE0EE92">
        <w:rPr>
          <w:rFonts w:ascii="Calibri" w:eastAsia="Calibri" w:hAnsi="Calibri" w:cs="Calibri"/>
          <w:color w:val="000000" w:themeColor="text1"/>
        </w:rPr>
        <w:t xml:space="preserve">Share a </w:t>
      </w:r>
      <w:r w:rsidR="18FF704C" w:rsidRPr="3EE0EE92">
        <w:rPr>
          <w:rFonts w:ascii="Calibri" w:eastAsia="Calibri" w:hAnsi="Calibri" w:cs="Calibri"/>
          <w:color w:val="000000" w:themeColor="text1"/>
        </w:rPr>
        <w:t>dialog.</w:t>
      </w:r>
    </w:p>
    <w:p w14:paraId="13BF387D" w14:textId="227169BF" w:rsidR="08F56442" w:rsidRDefault="08F56442" w:rsidP="4C14B1C6">
      <w:pPr>
        <w:pStyle w:val="ListParagraph"/>
        <w:numPr>
          <w:ilvl w:val="1"/>
          <w:numId w:val="5"/>
        </w:numPr>
        <w:rPr>
          <w:rFonts w:ascii="Calibri" w:eastAsia="Calibri" w:hAnsi="Calibri" w:cs="Calibri"/>
          <w:color w:val="000000" w:themeColor="text1"/>
        </w:rPr>
      </w:pPr>
      <w:r w:rsidRPr="4C14B1C6">
        <w:rPr>
          <w:rFonts w:ascii="Calibri" w:eastAsia="Calibri" w:hAnsi="Calibri" w:cs="Calibri"/>
          <w:color w:val="000000" w:themeColor="text1"/>
        </w:rPr>
        <w:lastRenderedPageBreak/>
        <w:t xml:space="preserve">What could be their role and what are resources they can use within the </w:t>
      </w:r>
      <w:r w:rsidR="0041590B" w:rsidRPr="4C14B1C6">
        <w:rPr>
          <w:rFonts w:ascii="Calibri" w:eastAsia="Calibri" w:hAnsi="Calibri" w:cs="Calibri"/>
          <w:color w:val="000000" w:themeColor="text1"/>
        </w:rPr>
        <w:t>community?</w:t>
      </w:r>
      <w:r w:rsidRPr="4C14B1C6">
        <w:rPr>
          <w:rFonts w:ascii="Calibri" w:eastAsia="Calibri" w:hAnsi="Calibri" w:cs="Calibri"/>
          <w:color w:val="000000" w:themeColor="text1"/>
        </w:rPr>
        <w:t xml:space="preserve"> </w:t>
      </w:r>
    </w:p>
    <w:p w14:paraId="3C41B457" w14:textId="1E3DCC9B" w:rsidR="08F56442" w:rsidRDefault="08F56442" w:rsidP="4C14B1C6">
      <w:pPr>
        <w:pStyle w:val="ListParagraph"/>
        <w:numPr>
          <w:ilvl w:val="0"/>
          <w:numId w:val="5"/>
        </w:numPr>
        <w:rPr>
          <w:rFonts w:ascii="Calibri" w:eastAsia="Calibri" w:hAnsi="Calibri" w:cs="Calibri"/>
          <w:color w:val="000000" w:themeColor="text1"/>
        </w:rPr>
      </w:pPr>
      <w:r w:rsidRPr="4C14B1C6">
        <w:rPr>
          <w:rFonts w:ascii="Calibri" w:eastAsia="Calibri" w:hAnsi="Calibri" w:cs="Calibri"/>
          <w:color w:val="000000" w:themeColor="text1"/>
        </w:rPr>
        <w:t>Creating a sense of comfort</w:t>
      </w:r>
    </w:p>
    <w:p w14:paraId="67032BAE" w14:textId="0DA43456" w:rsidR="08F56442" w:rsidRDefault="08F56442" w:rsidP="4C14B1C6">
      <w:pPr>
        <w:pStyle w:val="ListParagraph"/>
        <w:numPr>
          <w:ilvl w:val="1"/>
          <w:numId w:val="5"/>
        </w:numPr>
        <w:rPr>
          <w:rFonts w:ascii="Calibri" w:eastAsia="Calibri" w:hAnsi="Calibri" w:cs="Calibri"/>
          <w:color w:val="000000" w:themeColor="text1"/>
        </w:rPr>
      </w:pPr>
      <w:r w:rsidRPr="4C14B1C6">
        <w:rPr>
          <w:rFonts w:ascii="Calibri" w:eastAsia="Calibri" w:hAnsi="Calibri" w:cs="Calibri"/>
          <w:color w:val="000000" w:themeColor="text1"/>
        </w:rPr>
        <w:t xml:space="preserve">Getting providers comfortable with treating individuals with P/P </w:t>
      </w:r>
    </w:p>
    <w:p w14:paraId="6D265D11" w14:textId="35819F19" w:rsidR="08F56442" w:rsidRDefault="08F56442" w:rsidP="4C14B1C6">
      <w:pPr>
        <w:pStyle w:val="ListParagraph"/>
        <w:numPr>
          <w:ilvl w:val="0"/>
          <w:numId w:val="5"/>
        </w:numPr>
        <w:rPr>
          <w:rFonts w:ascii="Calibri" w:eastAsia="Calibri" w:hAnsi="Calibri" w:cs="Calibri"/>
          <w:color w:val="000000" w:themeColor="text1"/>
        </w:rPr>
      </w:pPr>
      <w:r w:rsidRPr="4C14B1C6">
        <w:rPr>
          <w:rFonts w:ascii="Calibri" w:eastAsia="Calibri" w:hAnsi="Calibri" w:cs="Calibri"/>
          <w:color w:val="000000" w:themeColor="text1"/>
        </w:rPr>
        <w:t xml:space="preserve">Opportunity to offer </w:t>
      </w:r>
      <w:r w:rsidR="0041590B" w:rsidRPr="4C14B1C6">
        <w:rPr>
          <w:rFonts w:ascii="Calibri" w:eastAsia="Calibri" w:hAnsi="Calibri" w:cs="Calibri"/>
          <w:color w:val="000000" w:themeColor="text1"/>
        </w:rPr>
        <w:t>resources.</w:t>
      </w:r>
    </w:p>
    <w:p w14:paraId="71405E85" w14:textId="5840B78D" w:rsidR="08F56442" w:rsidRDefault="08F56442" w:rsidP="4C14B1C6">
      <w:pPr>
        <w:pStyle w:val="ListParagraph"/>
        <w:numPr>
          <w:ilvl w:val="1"/>
          <w:numId w:val="5"/>
        </w:numPr>
        <w:rPr>
          <w:rFonts w:ascii="Calibri" w:eastAsia="Calibri" w:hAnsi="Calibri" w:cs="Calibri"/>
          <w:color w:val="000000" w:themeColor="text1"/>
        </w:rPr>
      </w:pPr>
      <w:r w:rsidRPr="4C14B1C6">
        <w:rPr>
          <w:rFonts w:ascii="Calibri" w:eastAsia="Calibri" w:hAnsi="Calibri" w:cs="Calibri"/>
          <w:color w:val="000000" w:themeColor="text1"/>
        </w:rPr>
        <w:t xml:space="preserve">What can the AC give to providers/agencies that they might not already </w:t>
      </w:r>
      <w:r w:rsidR="0041590B" w:rsidRPr="4C14B1C6">
        <w:rPr>
          <w:rFonts w:ascii="Calibri" w:eastAsia="Calibri" w:hAnsi="Calibri" w:cs="Calibri"/>
          <w:color w:val="000000" w:themeColor="text1"/>
        </w:rPr>
        <w:t>have?</w:t>
      </w:r>
      <w:r w:rsidRPr="4C14B1C6">
        <w:rPr>
          <w:rFonts w:ascii="Calibri" w:eastAsia="Calibri" w:hAnsi="Calibri" w:cs="Calibri"/>
          <w:color w:val="000000" w:themeColor="text1"/>
        </w:rPr>
        <w:t xml:space="preserve"> </w:t>
      </w:r>
    </w:p>
    <w:p w14:paraId="19B7DA78" w14:textId="0D33165B" w:rsidR="740D51E1" w:rsidRDefault="740D51E1" w:rsidP="4C14B1C6">
      <w:pPr>
        <w:pStyle w:val="ListParagraph"/>
        <w:numPr>
          <w:ilvl w:val="0"/>
          <w:numId w:val="5"/>
        </w:numPr>
        <w:rPr>
          <w:rFonts w:ascii="Calibri" w:eastAsia="Calibri" w:hAnsi="Calibri" w:cs="Calibri"/>
          <w:color w:val="000000" w:themeColor="text1"/>
        </w:rPr>
      </w:pPr>
      <w:r w:rsidRPr="4C14B1C6">
        <w:rPr>
          <w:rFonts w:ascii="Calibri" w:eastAsia="Calibri" w:hAnsi="Calibri" w:cs="Calibri"/>
          <w:color w:val="000000" w:themeColor="text1"/>
        </w:rPr>
        <w:t>Great to leave conversations with stakeholders and have them be “</w:t>
      </w:r>
      <w:r w:rsidR="0041590B" w:rsidRPr="4C14B1C6">
        <w:rPr>
          <w:rFonts w:ascii="Calibri" w:eastAsia="Calibri" w:hAnsi="Calibri" w:cs="Calibri"/>
          <w:color w:val="000000" w:themeColor="text1"/>
        </w:rPr>
        <w:t>champions.</w:t>
      </w:r>
      <w:r w:rsidRPr="4C14B1C6">
        <w:rPr>
          <w:rFonts w:ascii="Calibri" w:eastAsia="Calibri" w:hAnsi="Calibri" w:cs="Calibri"/>
          <w:color w:val="000000" w:themeColor="text1"/>
        </w:rPr>
        <w:t>”</w:t>
      </w:r>
    </w:p>
    <w:p w14:paraId="1B937A20" w14:textId="1BF9E525" w:rsidR="4C14B1C6" w:rsidRDefault="4C14B1C6" w:rsidP="4C14B1C6">
      <w:pPr>
        <w:rPr>
          <w:rFonts w:ascii="Calibri" w:eastAsia="Calibri" w:hAnsi="Calibri" w:cs="Calibri"/>
          <w:color w:val="000000" w:themeColor="text1"/>
        </w:rPr>
      </w:pPr>
    </w:p>
    <w:p w14:paraId="275436B5" w14:textId="14F2EB54" w:rsidR="2D81EBDA" w:rsidRDefault="1ED40787" w:rsidP="5DB212C6">
      <w:pPr>
        <w:rPr>
          <w:rFonts w:ascii="Calibri" w:eastAsia="Calibri" w:hAnsi="Calibri" w:cs="Calibri"/>
          <w:color w:val="000000" w:themeColor="text1"/>
        </w:rPr>
      </w:pPr>
      <w:r w:rsidRPr="0776FD81">
        <w:rPr>
          <w:rFonts w:ascii="Calibri" w:eastAsia="Calibri" w:hAnsi="Calibri" w:cs="Calibri"/>
          <w:color w:val="000000" w:themeColor="text1"/>
        </w:rPr>
        <w:t>E</w:t>
      </w:r>
      <w:r w:rsidR="7426647C" w:rsidRPr="0776FD81">
        <w:rPr>
          <w:rFonts w:ascii="Calibri" w:eastAsia="Calibri" w:hAnsi="Calibri" w:cs="Calibri"/>
          <w:color w:val="000000" w:themeColor="text1"/>
        </w:rPr>
        <w:t xml:space="preserve">laine then asked the </w:t>
      </w:r>
      <w:r w:rsidR="1A80FA11" w:rsidRPr="0776FD81">
        <w:rPr>
          <w:rFonts w:ascii="Calibri" w:eastAsia="Calibri" w:hAnsi="Calibri" w:cs="Calibri"/>
          <w:color w:val="000000" w:themeColor="text1"/>
        </w:rPr>
        <w:t>Council</w:t>
      </w:r>
      <w:r w:rsidR="7426647C" w:rsidRPr="0776FD81">
        <w:rPr>
          <w:rFonts w:ascii="Calibri" w:eastAsia="Calibri" w:hAnsi="Calibri" w:cs="Calibri"/>
          <w:color w:val="000000" w:themeColor="text1"/>
        </w:rPr>
        <w:t xml:space="preserve"> to share their thoughts and opinions and come up with a list of e</w:t>
      </w:r>
      <w:r w:rsidRPr="0776FD81">
        <w:rPr>
          <w:rFonts w:ascii="Calibri" w:eastAsia="Calibri" w:hAnsi="Calibri" w:cs="Calibri"/>
          <w:color w:val="000000" w:themeColor="text1"/>
        </w:rPr>
        <w:t xml:space="preserve">ntities </w:t>
      </w:r>
      <w:r w:rsidR="18FF704C" w:rsidRPr="0776FD81">
        <w:rPr>
          <w:rFonts w:ascii="Calibri" w:eastAsia="Calibri" w:hAnsi="Calibri" w:cs="Calibri"/>
          <w:color w:val="000000" w:themeColor="text1"/>
        </w:rPr>
        <w:t>they would</w:t>
      </w:r>
      <w:r w:rsidRPr="0776FD81">
        <w:rPr>
          <w:rFonts w:ascii="Calibri" w:eastAsia="Calibri" w:hAnsi="Calibri" w:cs="Calibri"/>
          <w:color w:val="000000" w:themeColor="text1"/>
        </w:rPr>
        <w:t xml:space="preserve"> like to invite</w:t>
      </w:r>
      <w:r w:rsidR="0D96DD77" w:rsidRPr="0776FD81">
        <w:rPr>
          <w:rFonts w:ascii="Calibri" w:eastAsia="Calibri" w:hAnsi="Calibri" w:cs="Calibri"/>
          <w:color w:val="000000" w:themeColor="text1"/>
        </w:rPr>
        <w:t xml:space="preserve"> </w:t>
      </w:r>
      <w:proofErr w:type="gramStart"/>
      <w:r w:rsidR="0D96DD77" w:rsidRPr="0776FD81">
        <w:rPr>
          <w:rFonts w:ascii="Calibri" w:eastAsia="Calibri" w:hAnsi="Calibri" w:cs="Calibri"/>
          <w:color w:val="000000" w:themeColor="text1"/>
        </w:rPr>
        <w:t>to  upcoming</w:t>
      </w:r>
      <w:proofErr w:type="gramEnd"/>
      <w:r w:rsidR="0D96DD77" w:rsidRPr="0776FD81">
        <w:rPr>
          <w:rFonts w:ascii="Calibri" w:eastAsia="Calibri" w:hAnsi="Calibri" w:cs="Calibri"/>
          <w:color w:val="000000" w:themeColor="text1"/>
        </w:rPr>
        <w:t xml:space="preserve"> meeting</w:t>
      </w:r>
      <w:r w:rsidR="032FD403" w:rsidRPr="0776FD81">
        <w:rPr>
          <w:rFonts w:ascii="Calibri" w:eastAsia="Calibri" w:hAnsi="Calibri" w:cs="Calibri"/>
          <w:color w:val="000000" w:themeColor="text1"/>
        </w:rPr>
        <w:t>s</w:t>
      </w:r>
      <w:r w:rsidR="0D96DD77" w:rsidRPr="0776FD81">
        <w:rPr>
          <w:rFonts w:ascii="Calibri" w:eastAsia="Calibri" w:hAnsi="Calibri" w:cs="Calibri"/>
          <w:color w:val="000000" w:themeColor="text1"/>
        </w:rPr>
        <w:t xml:space="preserve"> to speak to the entire </w:t>
      </w:r>
      <w:r w:rsidR="3EF49B7C" w:rsidRPr="0776FD81">
        <w:rPr>
          <w:rFonts w:ascii="Calibri" w:eastAsia="Calibri" w:hAnsi="Calibri" w:cs="Calibri"/>
          <w:color w:val="000000" w:themeColor="text1"/>
        </w:rPr>
        <w:t>C</w:t>
      </w:r>
      <w:r w:rsidR="0D96DD77" w:rsidRPr="0776FD81">
        <w:rPr>
          <w:rFonts w:ascii="Calibri" w:eastAsia="Calibri" w:hAnsi="Calibri" w:cs="Calibri"/>
          <w:color w:val="000000" w:themeColor="text1"/>
        </w:rPr>
        <w:t xml:space="preserve">ouncil. The </w:t>
      </w:r>
      <w:r w:rsidR="622205F5" w:rsidRPr="0776FD81">
        <w:rPr>
          <w:rFonts w:ascii="Calibri" w:eastAsia="Calibri" w:hAnsi="Calibri" w:cs="Calibri"/>
          <w:color w:val="000000" w:themeColor="text1"/>
        </w:rPr>
        <w:t>C</w:t>
      </w:r>
      <w:r w:rsidR="0D96DD77" w:rsidRPr="0776FD81">
        <w:rPr>
          <w:rFonts w:ascii="Calibri" w:eastAsia="Calibri" w:hAnsi="Calibri" w:cs="Calibri"/>
          <w:color w:val="000000" w:themeColor="text1"/>
        </w:rPr>
        <w:t>ouncil decided they would benefit most from speaking with</w:t>
      </w:r>
      <w:r w:rsidR="3DF6E616" w:rsidRPr="0776FD81">
        <w:rPr>
          <w:rFonts w:ascii="Calibri" w:eastAsia="Calibri" w:hAnsi="Calibri" w:cs="Calibri"/>
          <w:color w:val="000000" w:themeColor="text1"/>
        </w:rPr>
        <w:t xml:space="preserve"> state agencies</w:t>
      </w:r>
      <w:r w:rsidR="53314CE1" w:rsidRPr="0776FD81">
        <w:rPr>
          <w:rFonts w:ascii="Calibri" w:eastAsia="Calibri" w:hAnsi="Calibri" w:cs="Calibri"/>
          <w:color w:val="000000" w:themeColor="text1"/>
        </w:rPr>
        <w:t xml:space="preserve">. Furthermore, the group would like </w:t>
      </w:r>
      <w:proofErr w:type="gramStart"/>
      <w:r w:rsidR="53314CE1" w:rsidRPr="0776FD81">
        <w:rPr>
          <w:rFonts w:ascii="Calibri" w:eastAsia="Calibri" w:hAnsi="Calibri" w:cs="Calibri"/>
          <w:color w:val="000000" w:themeColor="text1"/>
        </w:rPr>
        <w:t>to  reach</w:t>
      </w:r>
      <w:proofErr w:type="gramEnd"/>
      <w:r w:rsidR="53314CE1" w:rsidRPr="0776FD81">
        <w:rPr>
          <w:rFonts w:ascii="Calibri" w:eastAsia="Calibri" w:hAnsi="Calibri" w:cs="Calibri"/>
          <w:color w:val="000000" w:themeColor="text1"/>
        </w:rPr>
        <w:t xml:space="preserve"> out to  stakeholders from large medical facilities and hospitals. They concluded that they would prefer to </w:t>
      </w:r>
      <w:r w:rsidR="77337713" w:rsidRPr="0776FD81">
        <w:rPr>
          <w:rFonts w:ascii="Calibri" w:eastAsia="Calibri" w:hAnsi="Calibri" w:cs="Calibri"/>
          <w:color w:val="000000" w:themeColor="text1"/>
        </w:rPr>
        <w:t xml:space="preserve">request </w:t>
      </w:r>
      <w:r w:rsidR="7D4D6FC0" w:rsidRPr="0776FD81">
        <w:rPr>
          <w:rFonts w:ascii="Calibri" w:eastAsia="Calibri" w:hAnsi="Calibri" w:cs="Calibri"/>
          <w:color w:val="000000" w:themeColor="text1"/>
        </w:rPr>
        <w:t xml:space="preserve">specific </w:t>
      </w:r>
      <w:r w:rsidR="77337713" w:rsidRPr="0776FD81">
        <w:rPr>
          <w:rFonts w:ascii="Calibri" w:eastAsia="Calibri" w:hAnsi="Calibri" w:cs="Calibri"/>
          <w:color w:val="000000" w:themeColor="text1"/>
        </w:rPr>
        <w:t>guest speakers from hospitals to come speak rather than asking the hospital to choose</w:t>
      </w:r>
      <w:r w:rsidR="6AF9D71D" w:rsidRPr="0776FD81">
        <w:rPr>
          <w:rFonts w:ascii="Calibri" w:eastAsia="Calibri" w:hAnsi="Calibri" w:cs="Calibri"/>
          <w:color w:val="000000" w:themeColor="text1"/>
        </w:rPr>
        <w:t xml:space="preserve"> who comes to speak. The Advisory Council brainstormed a list of guest speakers that could potentially join an upcoming meeting, that list is as follows: </w:t>
      </w:r>
    </w:p>
    <w:p w14:paraId="29604D50" w14:textId="3B28E4DB" w:rsidR="13B25363" w:rsidRDefault="13B25363" w:rsidP="4C14B1C6">
      <w:pPr>
        <w:pStyle w:val="ListParagraph"/>
        <w:numPr>
          <w:ilvl w:val="0"/>
          <w:numId w:val="4"/>
        </w:numPr>
        <w:rPr>
          <w:rFonts w:ascii="Calibri" w:eastAsia="Calibri" w:hAnsi="Calibri" w:cs="Calibri"/>
          <w:color w:val="000000" w:themeColor="text1"/>
        </w:rPr>
      </w:pPr>
      <w:r w:rsidRPr="4C14B1C6">
        <w:rPr>
          <w:rFonts w:ascii="Calibri" w:eastAsia="Calibri" w:hAnsi="Calibri" w:cs="Calibri"/>
          <w:color w:val="000000" w:themeColor="text1"/>
        </w:rPr>
        <w:t>DMH</w:t>
      </w:r>
    </w:p>
    <w:p w14:paraId="67CA4920" w14:textId="351B405F" w:rsidR="13B25363" w:rsidRDefault="13B25363" w:rsidP="4C14B1C6">
      <w:pPr>
        <w:pStyle w:val="ListParagraph"/>
        <w:numPr>
          <w:ilvl w:val="0"/>
          <w:numId w:val="4"/>
        </w:numPr>
        <w:rPr>
          <w:rFonts w:ascii="Calibri" w:eastAsia="Calibri" w:hAnsi="Calibri" w:cs="Calibri"/>
          <w:color w:val="000000" w:themeColor="text1"/>
        </w:rPr>
      </w:pPr>
      <w:r w:rsidRPr="4C14B1C6">
        <w:rPr>
          <w:rFonts w:ascii="Calibri" w:eastAsia="Calibri" w:hAnsi="Calibri" w:cs="Calibri"/>
          <w:color w:val="000000" w:themeColor="text1"/>
        </w:rPr>
        <w:t>DPH</w:t>
      </w:r>
    </w:p>
    <w:p w14:paraId="5CC3D707" w14:textId="4B9E95A8" w:rsidR="13B25363" w:rsidRDefault="13B25363" w:rsidP="4C14B1C6">
      <w:pPr>
        <w:pStyle w:val="ListParagraph"/>
        <w:numPr>
          <w:ilvl w:val="0"/>
          <w:numId w:val="4"/>
        </w:numPr>
        <w:rPr>
          <w:rFonts w:ascii="Calibri" w:eastAsia="Calibri" w:hAnsi="Calibri" w:cs="Calibri"/>
          <w:color w:val="000000" w:themeColor="text1"/>
        </w:rPr>
      </w:pPr>
      <w:r w:rsidRPr="4C14B1C6">
        <w:rPr>
          <w:rFonts w:ascii="Calibri" w:eastAsia="Calibri" w:hAnsi="Calibri" w:cs="Calibri"/>
          <w:color w:val="000000" w:themeColor="text1"/>
        </w:rPr>
        <w:t xml:space="preserve">Dr. Sue </w:t>
      </w:r>
      <w:proofErr w:type="spellStart"/>
      <w:r w:rsidRPr="4C14B1C6">
        <w:rPr>
          <w:rFonts w:ascii="Calibri" w:eastAsia="Calibri" w:hAnsi="Calibri" w:cs="Calibri"/>
          <w:color w:val="000000" w:themeColor="text1"/>
        </w:rPr>
        <w:t>Swedo</w:t>
      </w:r>
      <w:proofErr w:type="spellEnd"/>
      <w:r w:rsidRPr="4C14B1C6">
        <w:rPr>
          <w:rFonts w:ascii="Calibri" w:eastAsia="Calibri" w:hAnsi="Calibri" w:cs="Calibri"/>
          <w:color w:val="000000" w:themeColor="text1"/>
        </w:rPr>
        <w:t xml:space="preserve"> </w:t>
      </w:r>
    </w:p>
    <w:p w14:paraId="50DB3C93" w14:textId="4541A7C7" w:rsidR="13B25363" w:rsidRDefault="13B25363" w:rsidP="4C14B1C6">
      <w:pPr>
        <w:pStyle w:val="ListParagraph"/>
        <w:numPr>
          <w:ilvl w:val="0"/>
          <w:numId w:val="4"/>
        </w:numPr>
        <w:rPr>
          <w:rFonts w:ascii="Calibri" w:eastAsia="Calibri" w:hAnsi="Calibri" w:cs="Calibri"/>
          <w:color w:val="000000" w:themeColor="text1"/>
        </w:rPr>
      </w:pPr>
      <w:r w:rsidRPr="4C14B1C6">
        <w:rPr>
          <w:rFonts w:ascii="Calibri" w:eastAsia="Calibri" w:hAnsi="Calibri" w:cs="Calibri"/>
          <w:color w:val="000000" w:themeColor="text1"/>
        </w:rPr>
        <w:t xml:space="preserve">Boston </w:t>
      </w:r>
      <w:r w:rsidR="0041590B" w:rsidRPr="4C14B1C6">
        <w:rPr>
          <w:rFonts w:ascii="Calibri" w:eastAsia="Calibri" w:hAnsi="Calibri" w:cs="Calibri"/>
          <w:color w:val="000000" w:themeColor="text1"/>
        </w:rPr>
        <w:t>Children’s</w:t>
      </w:r>
      <w:r w:rsidRPr="4C14B1C6">
        <w:rPr>
          <w:rFonts w:ascii="Calibri" w:eastAsia="Calibri" w:hAnsi="Calibri" w:cs="Calibri"/>
          <w:color w:val="000000" w:themeColor="text1"/>
        </w:rPr>
        <w:t xml:space="preserve"> Hospital </w:t>
      </w:r>
    </w:p>
    <w:p w14:paraId="0A3CDB55" w14:textId="1E9FC78F" w:rsidR="13B25363" w:rsidRDefault="01BB6913" w:rsidP="4C14B1C6">
      <w:pPr>
        <w:pStyle w:val="ListParagraph"/>
        <w:numPr>
          <w:ilvl w:val="0"/>
          <w:numId w:val="4"/>
        </w:numPr>
        <w:rPr>
          <w:rFonts w:ascii="Calibri" w:eastAsia="Calibri" w:hAnsi="Calibri" w:cs="Calibri"/>
          <w:color w:val="000000" w:themeColor="text1"/>
        </w:rPr>
      </w:pPr>
      <w:r w:rsidRPr="0776FD81">
        <w:rPr>
          <w:rFonts w:ascii="Calibri" w:eastAsia="Calibri" w:hAnsi="Calibri" w:cs="Calibri"/>
          <w:color w:val="000000" w:themeColor="text1"/>
        </w:rPr>
        <w:t>DOI</w:t>
      </w:r>
      <w:r w:rsidR="39BB0EC9" w:rsidRPr="0776FD81">
        <w:rPr>
          <w:rFonts w:ascii="Calibri" w:eastAsia="Calibri" w:hAnsi="Calibri" w:cs="Calibri"/>
          <w:color w:val="000000" w:themeColor="text1"/>
        </w:rPr>
        <w:t xml:space="preserve"> </w:t>
      </w:r>
      <w:r w:rsidR="791C83EC" w:rsidRPr="0776FD81">
        <w:rPr>
          <w:rFonts w:ascii="Calibri" w:eastAsia="Calibri" w:hAnsi="Calibri" w:cs="Calibri"/>
          <w:color w:val="000000" w:themeColor="text1"/>
        </w:rPr>
        <w:t>(possibly</w:t>
      </w:r>
      <w:r w:rsidR="2BBB6FE6" w:rsidRPr="0776FD81">
        <w:rPr>
          <w:rFonts w:ascii="Calibri" w:eastAsia="Calibri" w:hAnsi="Calibri" w:cs="Calibri"/>
          <w:color w:val="000000" w:themeColor="text1"/>
        </w:rPr>
        <w:t xml:space="preserve"> </w:t>
      </w:r>
      <w:r w:rsidR="39BB0EC9" w:rsidRPr="0776FD81">
        <w:rPr>
          <w:rFonts w:ascii="Calibri" w:eastAsia="Calibri" w:hAnsi="Calibri" w:cs="Calibri"/>
          <w:color w:val="000000" w:themeColor="text1"/>
        </w:rPr>
        <w:t>extend invitation for January</w:t>
      </w:r>
      <w:r w:rsidR="5BE687E0" w:rsidRPr="0776FD81">
        <w:rPr>
          <w:rFonts w:ascii="Calibri" w:eastAsia="Calibri" w:hAnsi="Calibri" w:cs="Calibri"/>
          <w:color w:val="000000" w:themeColor="text1"/>
        </w:rPr>
        <w:t>)</w:t>
      </w:r>
    </w:p>
    <w:p w14:paraId="532C1BE8" w14:textId="2860AC89" w:rsidR="0FB6F426" w:rsidRDefault="0FB6F426" w:rsidP="4C14B1C6">
      <w:pPr>
        <w:pStyle w:val="ListParagraph"/>
        <w:numPr>
          <w:ilvl w:val="0"/>
          <w:numId w:val="4"/>
        </w:numPr>
        <w:rPr>
          <w:rFonts w:ascii="Calibri" w:eastAsia="Calibri" w:hAnsi="Calibri" w:cs="Calibri"/>
          <w:color w:val="000000" w:themeColor="text1"/>
        </w:rPr>
      </w:pPr>
      <w:r w:rsidRPr="4C14B1C6">
        <w:rPr>
          <w:rFonts w:ascii="Calibri" w:eastAsia="Calibri" w:hAnsi="Calibri" w:cs="Calibri"/>
          <w:color w:val="000000" w:themeColor="text1"/>
        </w:rPr>
        <w:t xml:space="preserve">President child </w:t>
      </w:r>
      <w:r w:rsidR="0041590B" w:rsidRPr="4C14B1C6">
        <w:rPr>
          <w:rFonts w:ascii="Calibri" w:eastAsia="Calibri" w:hAnsi="Calibri" w:cs="Calibri"/>
          <w:color w:val="000000" w:themeColor="text1"/>
        </w:rPr>
        <w:t>adolescent</w:t>
      </w:r>
      <w:r w:rsidRPr="4C14B1C6">
        <w:rPr>
          <w:rFonts w:ascii="Calibri" w:eastAsia="Calibri" w:hAnsi="Calibri" w:cs="Calibri"/>
          <w:color w:val="000000" w:themeColor="text1"/>
        </w:rPr>
        <w:t xml:space="preserve"> psych</w:t>
      </w:r>
    </w:p>
    <w:p w14:paraId="2563103B" w14:textId="50CFC3E1" w:rsidR="0FB6F426" w:rsidRDefault="0FB6F426" w:rsidP="4C14B1C6">
      <w:pPr>
        <w:pStyle w:val="ListParagraph"/>
        <w:numPr>
          <w:ilvl w:val="0"/>
          <w:numId w:val="4"/>
        </w:numPr>
        <w:rPr>
          <w:rFonts w:ascii="Calibri" w:eastAsia="Calibri" w:hAnsi="Calibri" w:cs="Calibri"/>
          <w:color w:val="000000" w:themeColor="text1"/>
        </w:rPr>
      </w:pPr>
      <w:r w:rsidRPr="4C14B1C6">
        <w:rPr>
          <w:rFonts w:ascii="Calibri" w:eastAsia="Calibri" w:hAnsi="Calibri" w:cs="Calibri"/>
          <w:color w:val="000000" w:themeColor="text1"/>
        </w:rPr>
        <w:t xml:space="preserve">Mass Chapter of </w:t>
      </w:r>
      <w:r w:rsidR="0041590B" w:rsidRPr="4C14B1C6">
        <w:rPr>
          <w:rFonts w:ascii="Calibri" w:eastAsia="Calibri" w:hAnsi="Calibri" w:cs="Calibri"/>
          <w:color w:val="000000" w:themeColor="text1"/>
        </w:rPr>
        <w:t>pediatrics</w:t>
      </w:r>
      <w:r w:rsidRPr="4C14B1C6">
        <w:rPr>
          <w:rFonts w:ascii="Calibri" w:eastAsia="Calibri" w:hAnsi="Calibri" w:cs="Calibri"/>
          <w:color w:val="000000" w:themeColor="text1"/>
        </w:rPr>
        <w:t xml:space="preserve"> </w:t>
      </w:r>
    </w:p>
    <w:p w14:paraId="76CB7E4A" w14:textId="75D7742D" w:rsidR="74C7D904" w:rsidRDefault="18FF704C" w:rsidP="4C14B1C6">
      <w:pPr>
        <w:pStyle w:val="ListParagraph"/>
        <w:numPr>
          <w:ilvl w:val="0"/>
          <w:numId w:val="4"/>
        </w:numPr>
        <w:rPr>
          <w:rFonts w:ascii="Calibri" w:eastAsia="Calibri" w:hAnsi="Calibri" w:cs="Calibri"/>
          <w:color w:val="000000" w:themeColor="text1"/>
        </w:rPr>
      </w:pPr>
      <w:r w:rsidRPr="0776FD81">
        <w:rPr>
          <w:rFonts w:ascii="Calibri" w:eastAsia="Calibri" w:hAnsi="Calibri" w:cs="Calibri"/>
          <w:color w:val="000000" w:themeColor="text1"/>
        </w:rPr>
        <w:t>Epidemiologist</w:t>
      </w:r>
      <w:r w:rsidR="243332A1" w:rsidRPr="0776FD81">
        <w:rPr>
          <w:rFonts w:ascii="Calibri" w:eastAsia="Calibri" w:hAnsi="Calibri" w:cs="Calibri"/>
          <w:color w:val="000000" w:themeColor="text1"/>
        </w:rPr>
        <w:t xml:space="preserve"> at Harvard </w:t>
      </w:r>
      <w:r w:rsidR="3AD8DB17" w:rsidRPr="0776FD81">
        <w:rPr>
          <w:rFonts w:ascii="Calibri" w:eastAsia="Calibri" w:hAnsi="Calibri" w:cs="Calibri"/>
          <w:color w:val="000000" w:themeColor="text1"/>
        </w:rPr>
        <w:t>(</w:t>
      </w:r>
      <w:r w:rsidR="243332A1" w:rsidRPr="0776FD81">
        <w:rPr>
          <w:rFonts w:ascii="Calibri" w:eastAsia="Calibri" w:hAnsi="Calibri" w:cs="Calibri"/>
          <w:color w:val="000000" w:themeColor="text1"/>
        </w:rPr>
        <w:t xml:space="preserve">Kyle can reach out to </w:t>
      </w:r>
      <w:r w:rsidRPr="0776FD81">
        <w:rPr>
          <w:rFonts w:ascii="Calibri" w:eastAsia="Calibri" w:hAnsi="Calibri" w:cs="Calibri"/>
          <w:color w:val="000000" w:themeColor="text1"/>
        </w:rPr>
        <w:t>him</w:t>
      </w:r>
      <w:r w:rsidR="2C65E7DF" w:rsidRPr="0776FD81">
        <w:rPr>
          <w:rFonts w:ascii="Calibri" w:eastAsia="Calibri" w:hAnsi="Calibri" w:cs="Calibri"/>
          <w:color w:val="000000" w:themeColor="text1"/>
        </w:rPr>
        <w:t>)</w:t>
      </w:r>
      <w:r w:rsidR="243332A1" w:rsidRPr="0776FD81">
        <w:rPr>
          <w:rFonts w:ascii="Calibri" w:eastAsia="Calibri" w:hAnsi="Calibri" w:cs="Calibri"/>
          <w:color w:val="000000" w:themeColor="text1"/>
        </w:rPr>
        <w:t xml:space="preserve"> </w:t>
      </w:r>
    </w:p>
    <w:p w14:paraId="12662B84" w14:textId="6118E249" w:rsidR="74C7D904" w:rsidRDefault="74C7D904" w:rsidP="4C14B1C6">
      <w:pPr>
        <w:pStyle w:val="ListParagraph"/>
        <w:numPr>
          <w:ilvl w:val="1"/>
          <w:numId w:val="4"/>
        </w:numPr>
        <w:rPr>
          <w:rFonts w:ascii="Calibri" w:eastAsia="Calibri" w:hAnsi="Calibri" w:cs="Calibri"/>
          <w:color w:val="000000" w:themeColor="text1"/>
        </w:rPr>
      </w:pPr>
      <w:r w:rsidRPr="4C14B1C6">
        <w:rPr>
          <w:rFonts w:ascii="Calibri" w:eastAsia="Calibri" w:hAnsi="Calibri" w:cs="Calibri"/>
          <w:color w:val="000000" w:themeColor="text1"/>
        </w:rPr>
        <w:t xml:space="preserve">Focus on </w:t>
      </w:r>
      <w:r w:rsidR="0041590B" w:rsidRPr="4C14B1C6">
        <w:rPr>
          <w:rFonts w:ascii="Calibri" w:eastAsia="Calibri" w:hAnsi="Calibri" w:cs="Calibri"/>
          <w:color w:val="000000" w:themeColor="text1"/>
        </w:rPr>
        <w:t>anxiety</w:t>
      </w:r>
      <w:r w:rsidRPr="4C14B1C6">
        <w:rPr>
          <w:rFonts w:ascii="Calibri" w:eastAsia="Calibri" w:hAnsi="Calibri" w:cs="Calibri"/>
          <w:color w:val="000000" w:themeColor="text1"/>
        </w:rPr>
        <w:t xml:space="preserve"> and </w:t>
      </w:r>
      <w:r w:rsidR="0041590B" w:rsidRPr="4C14B1C6">
        <w:rPr>
          <w:rFonts w:ascii="Calibri" w:eastAsia="Calibri" w:hAnsi="Calibri" w:cs="Calibri"/>
          <w:color w:val="000000" w:themeColor="text1"/>
        </w:rPr>
        <w:t>depression.</w:t>
      </w:r>
    </w:p>
    <w:p w14:paraId="1077ECB2" w14:textId="29FBA140" w:rsidR="4EB2176A" w:rsidRDefault="4EB2176A" w:rsidP="4C14B1C6">
      <w:pPr>
        <w:pStyle w:val="ListParagraph"/>
        <w:numPr>
          <w:ilvl w:val="0"/>
          <w:numId w:val="4"/>
        </w:numPr>
        <w:rPr>
          <w:rFonts w:ascii="Calibri" w:eastAsia="Calibri" w:hAnsi="Calibri" w:cs="Calibri"/>
          <w:color w:val="000000" w:themeColor="text1"/>
        </w:rPr>
      </w:pPr>
      <w:r w:rsidRPr="4C14B1C6">
        <w:rPr>
          <w:rFonts w:ascii="Calibri" w:eastAsia="Calibri" w:hAnsi="Calibri" w:cs="Calibri"/>
          <w:color w:val="000000" w:themeColor="text1"/>
        </w:rPr>
        <w:t xml:space="preserve">James </w:t>
      </w:r>
      <w:proofErr w:type="spellStart"/>
      <w:r w:rsidRPr="4C14B1C6">
        <w:rPr>
          <w:rFonts w:ascii="Calibri" w:eastAsia="Calibri" w:hAnsi="Calibri" w:cs="Calibri"/>
          <w:color w:val="000000" w:themeColor="text1"/>
        </w:rPr>
        <w:t>Giodano</w:t>
      </w:r>
      <w:proofErr w:type="spellEnd"/>
      <w:r w:rsidRPr="4C14B1C6">
        <w:rPr>
          <w:rFonts w:ascii="Calibri" w:eastAsia="Calibri" w:hAnsi="Calibri" w:cs="Calibri"/>
          <w:color w:val="000000" w:themeColor="text1"/>
        </w:rPr>
        <w:t xml:space="preserve"> from Georgetown </w:t>
      </w:r>
    </w:p>
    <w:p w14:paraId="5765EBBD" w14:textId="1190AA8F" w:rsidR="49FD8940" w:rsidRDefault="49FD8940" w:rsidP="4C14B1C6">
      <w:pPr>
        <w:pStyle w:val="ListParagraph"/>
        <w:numPr>
          <w:ilvl w:val="0"/>
          <w:numId w:val="4"/>
        </w:numPr>
        <w:rPr>
          <w:rFonts w:ascii="Calibri" w:eastAsia="Calibri" w:hAnsi="Calibri" w:cs="Calibri"/>
          <w:color w:val="000000" w:themeColor="text1"/>
        </w:rPr>
      </w:pPr>
      <w:r w:rsidRPr="4C14B1C6">
        <w:rPr>
          <w:rFonts w:ascii="Calibri" w:eastAsia="Calibri" w:hAnsi="Calibri" w:cs="Calibri"/>
          <w:color w:val="000000" w:themeColor="text1"/>
        </w:rPr>
        <w:t>B</w:t>
      </w:r>
      <w:r w:rsidR="13ADF462" w:rsidRPr="4C14B1C6">
        <w:rPr>
          <w:rFonts w:ascii="Calibri" w:eastAsia="Calibri" w:hAnsi="Calibri" w:cs="Calibri"/>
          <w:color w:val="000000" w:themeColor="text1"/>
        </w:rPr>
        <w:t>ureau of Public Health Hospital</w:t>
      </w:r>
    </w:p>
    <w:p w14:paraId="06D77F89" w14:textId="69CE7BD1" w:rsidR="0C441997" w:rsidRDefault="0C441997" w:rsidP="4C14B1C6">
      <w:pPr>
        <w:pStyle w:val="ListParagraph"/>
        <w:numPr>
          <w:ilvl w:val="0"/>
          <w:numId w:val="4"/>
        </w:numPr>
        <w:rPr>
          <w:rFonts w:ascii="Calibri" w:eastAsia="Calibri" w:hAnsi="Calibri" w:cs="Calibri"/>
          <w:color w:val="000000" w:themeColor="text1"/>
        </w:rPr>
      </w:pPr>
      <w:r w:rsidRPr="4C14B1C6">
        <w:rPr>
          <w:rFonts w:ascii="Calibri" w:eastAsia="Calibri" w:hAnsi="Calibri" w:cs="Calibri"/>
          <w:color w:val="000000" w:themeColor="text1"/>
        </w:rPr>
        <w:t xml:space="preserve">Dawn </w:t>
      </w:r>
      <w:proofErr w:type="spellStart"/>
      <w:r w:rsidRPr="4C14B1C6">
        <w:rPr>
          <w:rFonts w:ascii="Calibri" w:eastAsia="Calibri" w:hAnsi="Calibri" w:cs="Calibri"/>
          <w:color w:val="000000" w:themeColor="text1"/>
        </w:rPr>
        <w:t>Caputa</w:t>
      </w:r>
      <w:proofErr w:type="spellEnd"/>
      <w:r w:rsidRPr="4C14B1C6">
        <w:rPr>
          <w:rFonts w:ascii="Calibri" w:eastAsia="Calibri" w:hAnsi="Calibri" w:cs="Calibri"/>
          <w:color w:val="000000" w:themeColor="text1"/>
        </w:rPr>
        <w:t xml:space="preserve"> – Bureau of infectious disease</w:t>
      </w:r>
      <w:r w:rsidR="2716C800" w:rsidRPr="4C14B1C6">
        <w:rPr>
          <w:rFonts w:ascii="Calibri" w:eastAsia="Calibri" w:hAnsi="Calibri" w:cs="Calibri"/>
          <w:color w:val="000000" w:themeColor="text1"/>
        </w:rPr>
        <w:t xml:space="preserve"> and laboratory sciences</w:t>
      </w:r>
      <w:r w:rsidRPr="4C14B1C6">
        <w:rPr>
          <w:rFonts w:ascii="Calibri" w:eastAsia="Calibri" w:hAnsi="Calibri" w:cs="Calibri"/>
          <w:color w:val="000000" w:themeColor="text1"/>
        </w:rPr>
        <w:t xml:space="preserve"> at DPH </w:t>
      </w:r>
    </w:p>
    <w:p w14:paraId="1286F5AC" w14:textId="16FCBFB3" w:rsidR="7C5973CB" w:rsidRDefault="7C5973CB" w:rsidP="4C14B1C6">
      <w:pPr>
        <w:pStyle w:val="ListParagraph"/>
        <w:numPr>
          <w:ilvl w:val="0"/>
          <w:numId w:val="4"/>
        </w:numPr>
        <w:rPr>
          <w:rFonts w:ascii="Calibri" w:eastAsia="Calibri" w:hAnsi="Calibri" w:cs="Calibri"/>
          <w:color w:val="000000" w:themeColor="text1"/>
        </w:rPr>
      </w:pPr>
      <w:r w:rsidRPr="4C14B1C6">
        <w:rPr>
          <w:rFonts w:ascii="Calibri" w:eastAsia="Calibri" w:hAnsi="Calibri" w:cs="Calibri"/>
          <w:color w:val="000000" w:themeColor="text1"/>
        </w:rPr>
        <w:t>Fatima Watt-DPH public hospital</w:t>
      </w:r>
    </w:p>
    <w:p w14:paraId="1B9BF836" w14:textId="433AE349" w:rsidR="4C14B1C6" w:rsidRPr="009D0464" w:rsidRDefault="016CFD8D" w:rsidP="4C14B1C6">
      <w:pPr>
        <w:pStyle w:val="ListParagraph"/>
        <w:numPr>
          <w:ilvl w:val="0"/>
          <w:numId w:val="4"/>
        </w:numPr>
        <w:rPr>
          <w:rFonts w:ascii="Calibri" w:eastAsia="Calibri" w:hAnsi="Calibri" w:cs="Calibri"/>
          <w:color w:val="000000" w:themeColor="text1"/>
        </w:rPr>
      </w:pPr>
      <w:r w:rsidRPr="4C14B1C6">
        <w:rPr>
          <w:rFonts w:ascii="Calibri" w:eastAsia="Calibri" w:hAnsi="Calibri" w:cs="Calibri"/>
          <w:color w:val="000000" w:themeColor="text1"/>
        </w:rPr>
        <w:t xml:space="preserve">East Boston Neighborhood Health Center- new Behavioral </w:t>
      </w:r>
      <w:r w:rsidR="0041590B" w:rsidRPr="4C14B1C6">
        <w:rPr>
          <w:rFonts w:ascii="Calibri" w:eastAsia="Calibri" w:hAnsi="Calibri" w:cs="Calibri"/>
          <w:color w:val="000000" w:themeColor="text1"/>
        </w:rPr>
        <w:t>Health</w:t>
      </w:r>
      <w:r w:rsidRPr="4C14B1C6">
        <w:rPr>
          <w:rFonts w:ascii="Calibri" w:eastAsia="Calibri" w:hAnsi="Calibri" w:cs="Calibri"/>
          <w:color w:val="000000" w:themeColor="text1"/>
        </w:rPr>
        <w:t xml:space="preserve"> unit </w:t>
      </w:r>
    </w:p>
    <w:p w14:paraId="1B32CFAD" w14:textId="0B8E6CD4" w:rsidR="004B4ECE" w:rsidRDefault="7EA778AB" w:rsidP="4C14B1C6">
      <w:pPr>
        <w:rPr>
          <w:rFonts w:ascii="Calibri" w:eastAsia="Calibri" w:hAnsi="Calibri" w:cs="Calibri"/>
          <w:color w:val="000000" w:themeColor="text1"/>
        </w:rPr>
      </w:pPr>
      <w:r w:rsidRPr="3EE0EE92">
        <w:rPr>
          <w:rFonts w:ascii="Calibri" w:eastAsia="Calibri" w:hAnsi="Calibri" w:cs="Calibri"/>
          <w:color w:val="000000" w:themeColor="text1"/>
        </w:rPr>
        <w:t>Once this list was curated, m</w:t>
      </w:r>
      <w:r w:rsidR="6196DD53" w:rsidRPr="3EE0EE92">
        <w:rPr>
          <w:rFonts w:ascii="Calibri" w:eastAsia="Calibri" w:hAnsi="Calibri" w:cs="Calibri"/>
          <w:color w:val="000000" w:themeColor="text1"/>
        </w:rPr>
        <w:t>ember</w:t>
      </w:r>
      <w:r w:rsidRPr="3EE0EE92">
        <w:rPr>
          <w:rFonts w:ascii="Calibri" w:eastAsia="Calibri" w:hAnsi="Calibri" w:cs="Calibri"/>
          <w:color w:val="000000" w:themeColor="text1"/>
        </w:rPr>
        <w:t>s</w:t>
      </w:r>
      <w:r w:rsidR="6196DD53" w:rsidRPr="3EE0EE92">
        <w:rPr>
          <w:rFonts w:ascii="Calibri" w:eastAsia="Calibri" w:hAnsi="Calibri" w:cs="Calibri"/>
          <w:color w:val="000000" w:themeColor="text1"/>
        </w:rPr>
        <w:t xml:space="preserve"> from </w:t>
      </w:r>
      <w:r w:rsidRPr="3EE0EE92">
        <w:rPr>
          <w:rFonts w:ascii="Calibri" w:eastAsia="Calibri" w:hAnsi="Calibri" w:cs="Calibri"/>
          <w:color w:val="000000" w:themeColor="text1"/>
        </w:rPr>
        <w:t xml:space="preserve">the </w:t>
      </w:r>
      <w:r w:rsidR="04DA9954" w:rsidRPr="3EE0EE92">
        <w:rPr>
          <w:rFonts w:ascii="Calibri" w:eastAsia="Calibri" w:hAnsi="Calibri" w:cs="Calibri"/>
          <w:color w:val="000000" w:themeColor="text1"/>
        </w:rPr>
        <w:t>C</w:t>
      </w:r>
      <w:r w:rsidRPr="3EE0EE92">
        <w:rPr>
          <w:rFonts w:ascii="Calibri" w:eastAsia="Calibri" w:hAnsi="Calibri" w:cs="Calibri"/>
          <w:color w:val="000000" w:themeColor="text1"/>
        </w:rPr>
        <w:t>ouncil</w:t>
      </w:r>
      <w:r w:rsidR="6196DD53" w:rsidRPr="3EE0EE92">
        <w:rPr>
          <w:rFonts w:ascii="Calibri" w:eastAsia="Calibri" w:hAnsi="Calibri" w:cs="Calibri"/>
          <w:color w:val="000000" w:themeColor="text1"/>
        </w:rPr>
        <w:t xml:space="preserve"> </w:t>
      </w:r>
      <w:r w:rsidR="0B071BAB" w:rsidRPr="3EE0EE92">
        <w:rPr>
          <w:rFonts w:ascii="Calibri" w:eastAsia="Calibri" w:hAnsi="Calibri" w:cs="Calibri"/>
          <w:color w:val="000000" w:themeColor="text1"/>
        </w:rPr>
        <w:t>agreed to start with the</w:t>
      </w:r>
      <w:r w:rsidR="6196DD53" w:rsidRPr="3EE0EE92">
        <w:rPr>
          <w:rFonts w:ascii="Calibri" w:eastAsia="Calibri" w:hAnsi="Calibri" w:cs="Calibri"/>
          <w:color w:val="000000" w:themeColor="text1"/>
        </w:rPr>
        <w:t xml:space="preserve"> DOI because </w:t>
      </w:r>
      <w:proofErr w:type="spellStart"/>
      <w:r w:rsidR="07C60917" w:rsidRPr="3EE0EE92">
        <w:rPr>
          <w:rFonts w:ascii="Calibri" w:eastAsia="Calibri" w:hAnsi="Calibri" w:cs="Calibri"/>
          <w:color w:val="000000" w:themeColor="text1"/>
        </w:rPr>
        <w:t>because</w:t>
      </w:r>
      <w:proofErr w:type="spellEnd"/>
      <w:r w:rsidR="07C60917" w:rsidRPr="3EE0EE92">
        <w:rPr>
          <w:rFonts w:ascii="Calibri" w:eastAsia="Calibri" w:hAnsi="Calibri" w:cs="Calibri"/>
          <w:color w:val="000000" w:themeColor="text1"/>
        </w:rPr>
        <w:t xml:space="preserve"> multiple members have already engaged with DOI and established a working relationship. </w:t>
      </w:r>
      <w:r w:rsidR="0CD0DF82" w:rsidRPr="3EE0EE92">
        <w:rPr>
          <w:rFonts w:ascii="Calibri" w:eastAsia="Calibri" w:hAnsi="Calibri" w:cs="Calibri"/>
          <w:color w:val="000000" w:themeColor="text1"/>
        </w:rPr>
        <w:t>Th</w:t>
      </w:r>
      <w:r w:rsidR="0949BC8E" w:rsidRPr="3EE0EE92">
        <w:rPr>
          <w:rFonts w:ascii="Calibri" w:eastAsia="Calibri" w:hAnsi="Calibri" w:cs="Calibri"/>
          <w:color w:val="000000" w:themeColor="text1"/>
        </w:rPr>
        <w:t>ey believe this</w:t>
      </w:r>
      <w:r w:rsidR="0CD0DF82" w:rsidRPr="3EE0EE92">
        <w:rPr>
          <w:rFonts w:ascii="Calibri" w:eastAsia="Calibri" w:hAnsi="Calibri" w:cs="Calibri"/>
          <w:color w:val="000000" w:themeColor="text1"/>
        </w:rPr>
        <w:t xml:space="preserve"> could be </w:t>
      </w:r>
      <w:r w:rsidR="0949BC8E" w:rsidRPr="3EE0EE92">
        <w:rPr>
          <w:rFonts w:ascii="Calibri" w:eastAsia="Calibri" w:hAnsi="Calibri" w:cs="Calibri"/>
          <w:color w:val="000000" w:themeColor="text1"/>
        </w:rPr>
        <w:t xml:space="preserve">a </w:t>
      </w:r>
      <w:r w:rsidR="38343E32" w:rsidRPr="3EE0EE92">
        <w:rPr>
          <w:rFonts w:ascii="Calibri" w:eastAsia="Calibri" w:hAnsi="Calibri" w:cs="Calibri"/>
          <w:color w:val="000000" w:themeColor="text1"/>
        </w:rPr>
        <w:t>g</w:t>
      </w:r>
      <w:r w:rsidR="0949BC8E" w:rsidRPr="3EE0EE92">
        <w:rPr>
          <w:rFonts w:ascii="Calibri" w:eastAsia="Calibri" w:hAnsi="Calibri" w:cs="Calibri"/>
          <w:color w:val="000000" w:themeColor="text1"/>
        </w:rPr>
        <w:t xml:space="preserve">ood first step </w:t>
      </w:r>
      <w:r w:rsidR="0CD0DF82" w:rsidRPr="3EE0EE92">
        <w:rPr>
          <w:rFonts w:ascii="Calibri" w:eastAsia="Calibri" w:hAnsi="Calibri" w:cs="Calibri"/>
          <w:color w:val="000000" w:themeColor="text1"/>
        </w:rPr>
        <w:t>as</w:t>
      </w:r>
      <w:r w:rsidR="0949BC8E" w:rsidRPr="3EE0EE92">
        <w:rPr>
          <w:rFonts w:ascii="Calibri" w:eastAsia="Calibri" w:hAnsi="Calibri" w:cs="Calibri"/>
          <w:color w:val="000000" w:themeColor="text1"/>
        </w:rPr>
        <w:t xml:space="preserve"> they</w:t>
      </w:r>
      <w:r w:rsidR="0CD0DF82" w:rsidRPr="3EE0EE92">
        <w:rPr>
          <w:rFonts w:ascii="Calibri" w:eastAsia="Calibri" w:hAnsi="Calibri" w:cs="Calibri"/>
          <w:color w:val="000000" w:themeColor="text1"/>
        </w:rPr>
        <w:t xml:space="preserve"> are targeting someone who understands this specific </w:t>
      </w:r>
      <w:r w:rsidR="18FF704C" w:rsidRPr="3EE0EE92">
        <w:rPr>
          <w:rFonts w:ascii="Calibri" w:eastAsia="Calibri" w:hAnsi="Calibri" w:cs="Calibri"/>
          <w:color w:val="000000" w:themeColor="text1"/>
        </w:rPr>
        <w:t>issue.</w:t>
      </w:r>
      <w:r w:rsidR="0CD0DF82" w:rsidRPr="3EE0EE92">
        <w:rPr>
          <w:rFonts w:ascii="Calibri" w:eastAsia="Calibri" w:hAnsi="Calibri" w:cs="Calibri"/>
          <w:color w:val="000000" w:themeColor="text1"/>
        </w:rPr>
        <w:t xml:space="preserve"> </w:t>
      </w:r>
    </w:p>
    <w:p w14:paraId="0E6B255C" w14:textId="22CEEE83" w:rsidR="54E3DF78" w:rsidRDefault="0949BC8E" w:rsidP="4C14B1C6">
      <w:pPr>
        <w:rPr>
          <w:rFonts w:ascii="Calibri" w:eastAsia="Calibri" w:hAnsi="Calibri" w:cs="Calibri"/>
          <w:color w:val="000000" w:themeColor="text1"/>
        </w:rPr>
      </w:pPr>
      <w:r w:rsidRPr="0776FD81">
        <w:rPr>
          <w:rFonts w:ascii="Calibri" w:eastAsia="Calibri" w:hAnsi="Calibri" w:cs="Calibri"/>
          <w:color w:val="000000" w:themeColor="text1"/>
        </w:rPr>
        <w:t xml:space="preserve">Also, the </w:t>
      </w:r>
      <w:r w:rsidR="13105878" w:rsidRPr="0776FD81">
        <w:rPr>
          <w:rFonts w:ascii="Calibri" w:eastAsia="Calibri" w:hAnsi="Calibri" w:cs="Calibri"/>
          <w:color w:val="000000" w:themeColor="text1"/>
        </w:rPr>
        <w:t>C</w:t>
      </w:r>
      <w:r w:rsidRPr="0776FD81">
        <w:rPr>
          <w:rFonts w:ascii="Calibri" w:eastAsia="Calibri" w:hAnsi="Calibri" w:cs="Calibri"/>
          <w:color w:val="000000" w:themeColor="text1"/>
        </w:rPr>
        <w:t>ouncil discussed that inviting</w:t>
      </w:r>
      <w:r w:rsidR="351D65E2" w:rsidRPr="0776FD81">
        <w:rPr>
          <w:rFonts w:ascii="Calibri" w:eastAsia="Calibri" w:hAnsi="Calibri" w:cs="Calibri"/>
          <w:color w:val="000000" w:themeColor="text1"/>
        </w:rPr>
        <w:t xml:space="preserve"> and speaking with</w:t>
      </w:r>
      <w:r w:rsidRPr="0776FD81">
        <w:rPr>
          <w:rFonts w:ascii="Calibri" w:eastAsia="Calibri" w:hAnsi="Calibri" w:cs="Calibri"/>
          <w:color w:val="000000" w:themeColor="text1"/>
        </w:rPr>
        <w:t xml:space="preserve"> the </w:t>
      </w:r>
      <w:r w:rsidR="6196DD53" w:rsidRPr="0776FD81">
        <w:rPr>
          <w:rFonts w:ascii="Calibri" w:eastAsia="Calibri" w:hAnsi="Calibri" w:cs="Calibri"/>
          <w:color w:val="000000" w:themeColor="text1"/>
        </w:rPr>
        <w:t xml:space="preserve">Mass Chapter of American Academy of </w:t>
      </w:r>
      <w:r w:rsidR="76093FB1" w:rsidRPr="0776FD81">
        <w:rPr>
          <w:rFonts w:ascii="Calibri" w:eastAsia="Calibri" w:hAnsi="Calibri" w:cs="Calibri"/>
          <w:color w:val="000000" w:themeColor="text1"/>
        </w:rPr>
        <w:t xml:space="preserve">Pediatrics </w:t>
      </w:r>
      <w:r w:rsidRPr="0776FD81">
        <w:rPr>
          <w:rFonts w:ascii="Calibri" w:eastAsia="Calibri" w:hAnsi="Calibri" w:cs="Calibri"/>
          <w:color w:val="000000" w:themeColor="text1"/>
        </w:rPr>
        <w:t>could be beneficial</w:t>
      </w:r>
      <w:r w:rsidR="204FDE03" w:rsidRPr="0776FD81">
        <w:rPr>
          <w:rFonts w:ascii="Calibri" w:eastAsia="Calibri" w:hAnsi="Calibri" w:cs="Calibri"/>
          <w:color w:val="000000" w:themeColor="text1"/>
        </w:rPr>
        <w:t xml:space="preserve">.  </w:t>
      </w:r>
      <w:r w:rsidR="76093FB1" w:rsidRPr="0776FD81">
        <w:rPr>
          <w:rFonts w:ascii="Calibri" w:eastAsia="Calibri" w:hAnsi="Calibri" w:cs="Calibri"/>
          <w:color w:val="000000" w:themeColor="text1"/>
        </w:rPr>
        <w:t xml:space="preserve">Next steps for the </w:t>
      </w:r>
      <w:r w:rsidR="7AEC2E94" w:rsidRPr="0776FD81">
        <w:rPr>
          <w:rFonts w:ascii="Calibri" w:eastAsia="Calibri" w:hAnsi="Calibri" w:cs="Calibri"/>
          <w:color w:val="000000" w:themeColor="text1"/>
        </w:rPr>
        <w:t>C</w:t>
      </w:r>
      <w:r w:rsidR="76093FB1" w:rsidRPr="0776FD81">
        <w:rPr>
          <w:rFonts w:ascii="Calibri" w:eastAsia="Calibri" w:hAnsi="Calibri" w:cs="Calibri"/>
          <w:color w:val="000000" w:themeColor="text1"/>
        </w:rPr>
        <w:t xml:space="preserve">ouncil are to determine </w:t>
      </w:r>
      <w:r w:rsidR="4428189F" w:rsidRPr="0776FD81">
        <w:rPr>
          <w:rFonts w:ascii="Calibri" w:eastAsia="Calibri" w:hAnsi="Calibri" w:cs="Calibri"/>
          <w:color w:val="000000" w:themeColor="text1"/>
        </w:rPr>
        <w:t xml:space="preserve">what is </w:t>
      </w:r>
      <w:r w:rsidR="76093FB1" w:rsidRPr="0776FD81">
        <w:rPr>
          <w:rFonts w:ascii="Calibri" w:eastAsia="Calibri" w:hAnsi="Calibri" w:cs="Calibri"/>
          <w:color w:val="000000" w:themeColor="text1"/>
        </w:rPr>
        <w:t xml:space="preserve">the </w:t>
      </w:r>
      <w:r w:rsidR="4428189F" w:rsidRPr="0776FD81">
        <w:rPr>
          <w:rFonts w:ascii="Calibri" w:eastAsia="Calibri" w:hAnsi="Calibri" w:cs="Calibri"/>
          <w:color w:val="000000" w:themeColor="text1"/>
        </w:rPr>
        <w:t>angle</w:t>
      </w:r>
      <w:r w:rsidR="76093FB1" w:rsidRPr="0776FD81">
        <w:rPr>
          <w:rFonts w:ascii="Calibri" w:eastAsia="Calibri" w:hAnsi="Calibri" w:cs="Calibri"/>
          <w:color w:val="000000" w:themeColor="text1"/>
        </w:rPr>
        <w:t xml:space="preserve"> and/or approach to inviting the Mass Chapter of American Academy of Pediatrics </w:t>
      </w:r>
      <w:r w:rsidR="01F1167E" w:rsidRPr="0776FD81">
        <w:rPr>
          <w:rFonts w:ascii="Calibri" w:eastAsia="Calibri" w:hAnsi="Calibri" w:cs="Calibri"/>
          <w:color w:val="000000" w:themeColor="text1"/>
        </w:rPr>
        <w:t xml:space="preserve">to </w:t>
      </w:r>
      <w:r w:rsidR="558B2A8E" w:rsidRPr="0776FD81">
        <w:rPr>
          <w:rFonts w:ascii="Calibri" w:eastAsia="Calibri" w:hAnsi="Calibri" w:cs="Calibri"/>
          <w:color w:val="000000" w:themeColor="text1"/>
        </w:rPr>
        <w:t>foster a respectful and open dialogue</w:t>
      </w:r>
      <w:r w:rsidR="18FF704C" w:rsidRPr="0776FD81">
        <w:rPr>
          <w:rFonts w:ascii="Calibri" w:eastAsia="Calibri" w:hAnsi="Calibri" w:cs="Calibri"/>
          <w:color w:val="000000" w:themeColor="text1"/>
        </w:rPr>
        <w:t>.</w:t>
      </w:r>
      <w:r w:rsidR="4428189F" w:rsidRPr="0776FD81">
        <w:rPr>
          <w:rFonts w:ascii="Calibri" w:eastAsia="Calibri" w:hAnsi="Calibri" w:cs="Calibri"/>
          <w:color w:val="000000" w:themeColor="text1"/>
        </w:rPr>
        <w:t xml:space="preserve"> </w:t>
      </w:r>
    </w:p>
    <w:p w14:paraId="6069A5BB" w14:textId="5F23AFF6" w:rsidR="00662057" w:rsidRDefault="76093FB1" w:rsidP="3C184D02">
      <w:pPr>
        <w:rPr>
          <w:rFonts w:ascii="Calibri" w:eastAsia="Calibri" w:hAnsi="Calibri" w:cs="Calibri"/>
          <w:color w:val="000000" w:themeColor="text1"/>
        </w:rPr>
      </w:pPr>
      <w:r w:rsidRPr="0776FD81">
        <w:rPr>
          <w:rFonts w:ascii="Calibri" w:eastAsia="Calibri" w:hAnsi="Calibri" w:cs="Calibri"/>
          <w:color w:val="000000" w:themeColor="text1"/>
        </w:rPr>
        <w:t>Council members determine</w:t>
      </w:r>
      <w:r w:rsidR="57BD12D3" w:rsidRPr="0776FD81">
        <w:rPr>
          <w:rFonts w:ascii="Calibri" w:eastAsia="Calibri" w:hAnsi="Calibri" w:cs="Calibri"/>
          <w:color w:val="000000" w:themeColor="text1"/>
        </w:rPr>
        <w:t>d</w:t>
      </w:r>
      <w:r w:rsidRPr="0776FD81">
        <w:rPr>
          <w:rFonts w:ascii="Calibri" w:eastAsia="Calibri" w:hAnsi="Calibri" w:cs="Calibri"/>
          <w:color w:val="000000" w:themeColor="text1"/>
        </w:rPr>
        <w:t xml:space="preserve"> that inviting speakers from the </w:t>
      </w:r>
      <w:r w:rsidR="4C92ACEE" w:rsidRPr="0776FD81">
        <w:rPr>
          <w:rFonts w:ascii="Calibri" w:eastAsia="Calibri" w:hAnsi="Calibri" w:cs="Calibri"/>
          <w:color w:val="000000" w:themeColor="text1"/>
        </w:rPr>
        <w:t xml:space="preserve">Bureau of Public Health Hospital </w:t>
      </w:r>
      <w:r w:rsidR="1E44E0E4" w:rsidRPr="0776FD81">
        <w:rPr>
          <w:rFonts w:ascii="Calibri" w:eastAsia="Calibri" w:hAnsi="Calibri" w:cs="Calibri"/>
          <w:color w:val="000000" w:themeColor="text1"/>
        </w:rPr>
        <w:t>could be</w:t>
      </w:r>
      <w:r w:rsidR="229EA3E5" w:rsidRPr="0776FD81">
        <w:rPr>
          <w:rFonts w:ascii="Calibri" w:eastAsia="Calibri" w:hAnsi="Calibri" w:cs="Calibri"/>
          <w:color w:val="000000" w:themeColor="text1"/>
        </w:rPr>
        <w:t xml:space="preserve"> </w:t>
      </w:r>
      <w:r w:rsidRPr="0776FD81">
        <w:rPr>
          <w:rFonts w:ascii="Calibri" w:eastAsia="Calibri" w:hAnsi="Calibri" w:cs="Calibri"/>
          <w:color w:val="000000" w:themeColor="text1"/>
        </w:rPr>
        <w:t>helpful</w:t>
      </w:r>
      <w:r w:rsidR="1E44E0E4" w:rsidRPr="0776FD81">
        <w:rPr>
          <w:rFonts w:ascii="Calibri" w:eastAsia="Calibri" w:hAnsi="Calibri" w:cs="Calibri"/>
          <w:color w:val="000000" w:themeColor="text1"/>
        </w:rPr>
        <w:t xml:space="preserve"> </w:t>
      </w:r>
      <w:r w:rsidR="18FF704C" w:rsidRPr="0776FD81">
        <w:rPr>
          <w:rFonts w:ascii="Calibri" w:eastAsia="Calibri" w:hAnsi="Calibri" w:cs="Calibri"/>
          <w:color w:val="000000" w:themeColor="text1"/>
        </w:rPr>
        <w:t>because</w:t>
      </w:r>
      <w:r w:rsidR="1E44E0E4" w:rsidRPr="0776FD81">
        <w:rPr>
          <w:rFonts w:ascii="Calibri" w:eastAsia="Calibri" w:hAnsi="Calibri" w:cs="Calibri"/>
          <w:color w:val="000000" w:themeColor="text1"/>
        </w:rPr>
        <w:t xml:space="preserve"> they </w:t>
      </w:r>
      <w:r w:rsidR="4C92ACEE" w:rsidRPr="0776FD81">
        <w:rPr>
          <w:rFonts w:ascii="Calibri" w:eastAsia="Calibri" w:hAnsi="Calibri" w:cs="Calibri"/>
          <w:color w:val="000000" w:themeColor="text1"/>
        </w:rPr>
        <w:t xml:space="preserve">deal with people who have chronic </w:t>
      </w:r>
      <w:r w:rsidR="18FF704C" w:rsidRPr="0776FD81">
        <w:rPr>
          <w:rFonts w:ascii="Calibri" w:eastAsia="Calibri" w:hAnsi="Calibri" w:cs="Calibri"/>
          <w:color w:val="000000" w:themeColor="text1"/>
        </w:rPr>
        <w:t>illnesses.</w:t>
      </w:r>
      <w:r w:rsidR="4C92ACEE" w:rsidRPr="0776FD81">
        <w:rPr>
          <w:rFonts w:ascii="Calibri" w:eastAsia="Calibri" w:hAnsi="Calibri" w:cs="Calibri"/>
          <w:color w:val="000000" w:themeColor="text1"/>
        </w:rPr>
        <w:t xml:space="preserve"> </w:t>
      </w:r>
      <w:r w:rsidRPr="0776FD81">
        <w:rPr>
          <w:rFonts w:ascii="Calibri" w:eastAsia="Calibri" w:hAnsi="Calibri" w:cs="Calibri"/>
          <w:color w:val="000000" w:themeColor="text1"/>
        </w:rPr>
        <w:t xml:space="preserve">The </w:t>
      </w:r>
      <w:r w:rsidR="56D9708E" w:rsidRPr="0776FD81">
        <w:rPr>
          <w:rFonts w:ascii="Calibri" w:eastAsia="Calibri" w:hAnsi="Calibri" w:cs="Calibri"/>
          <w:color w:val="000000" w:themeColor="text1"/>
        </w:rPr>
        <w:t>Council</w:t>
      </w:r>
      <w:r w:rsidRPr="0776FD81">
        <w:rPr>
          <w:rFonts w:ascii="Calibri" w:eastAsia="Calibri" w:hAnsi="Calibri" w:cs="Calibri"/>
          <w:color w:val="000000" w:themeColor="text1"/>
        </w:rPr>
        <w:t xml:space="preserve"> also decided </w:t>
      </w:r>
      <w:r w:rsidR="5ECEE594" w:rsidRPr="0776FD81">
        <w:rPr>
          <w:rFonts w:ascii="Calibri" w:eastAsia="Calibri" w:hAnsi="Calibri" w:cs="Calibri"/>
          <w:color w:val="000000" w:themeColor="text1"/>
        </w:rPr>
        <w:t>DPH</w:t>
      </w:r>
      <w:r w:rsidRPr="0776FD81">
        <w:rPr>
          <w:rFonts w:ascii="Calibri" w:eastAsia="Calibri" w:hAnsi="Calibri" w:cs="Calibri"/>
          <w:color w:val="000000" w:themeColor="text1"/>
        </w:rPr>
        <w:t xml:space="preserve"> should be invited to the </w:t>
      </w:r>
      <w:r w:rsidR="5ECEE594" w:rsidRPr="0776FD81">
        <w:rPr>
          <w:rFonts w:ascii="Calibri" w:eastAsia="Calibri" w:hAnsi="Calibri" w:cs="Calibri"/>
          <w:color w:val="000000" w:themeColor="text1"/>
        </w:rPr>
        <w:t>second meeting</w:t>
      </w:r>
      <w:r w:rsidR="1F2434A8" w:rsidRPr="0776FD81">
        <w:rPr>
          <w:rFonts w:ascii="Calibri" w:eastAsia="Calibri" w:hAnsi="Calibri" w:cs="Calibri"/>
          <w:color w:val="000000" w:themeColor="text1"/>
        </w:rPr>
        <w:t xml:space="preserve"> of 2024</w:t>
      </w:r>
      <w:r w:rsidR="5ECEE594" w:rsidRPr="0776FD81">
        <w:rPr>
          <w:rFonts w:ascii="Calibri" w:eastAsia="Calibri" w:hAnsi="Calibri" w:cs="Calibri"/>
          <w:color w:val="000000" w:themeColor="text1"/>
        </w:rPr>
        <w:t xml:space="preserve"> because the</w:t>
      </w:r>
      <w:r w:rsidR="07184BE1" w:rsidRPr="0776FD81">
        <w:rPr>
          <w:rFonts w:ascii="Calibri" w:eastAsia="Calibri" w:hAnsi="Calibri" w:cs="Calibri"/>
          <w:color w:val="000000" w:themeColor="text1"/>
        </w:rPr>
        <w:t xml:space="preserve"> Council could</w:t>
      </w:r>
      <w:r w:rsidR="5ECEE594" w:rsidRPr="0776FD81">
        <w:rPr>
          <w:rFonts w:ascii="Calibri" w:eastAsia="Calibri" w:hAnsi="Calibri" w:cs="Calibri"/>
          <w:color w:val="000000" w:themeColor="text1"/>
        </w:rPr>
        <w:t xml:space="preserve"> </w:t>
      </w:r>
      <w:r w:rsidR="229BBB25" w:rsidRPr="0776FD81">
        <w:rPr>
          <w:rFonts w:ascii="Calibri" w:eastAsia="Calibri" w:hAnsi="Calibri" w:cs="Calibri"/>
          <w:color w:val="000000" w:themeColor="text1"/>
        </w:rPr>
        <w:t xml:space="preserve">engage openly with various </w:t>
      </w:r>
      <w:r w:rsidR="5ECEE594" w:rsidRPr="0776FD81">
        <w:rPr>
          <w:rFonts w:ascii="Calibri" w:eastAsia="Calibri" w:hAnsi="Calibri" w:cs="Calibri"/>
          <w:color w:val="000000" w:themeColor="text1"/>
        </w:rPr>
        <w:t>epidemiologists or</w:t>
      </w:r>
      <w:r w:rsidR="3AB744DA" w:rsidRPr="0776FD81">
        <w:rPr>
          <w:rFonts w:ascii="Calibri" w:eastAsia="Calibri" w:hAnsi="Calibri" w:cs="Calibri"/>
          <w:color w:val="000000" w:themeColor="text1"/>
        </w:rPr>
        <w:t xml:space="preserve"> personnel from</w:t>
      </w:r>
      <w:r w:rsidR="5ECEE594" w:rsidRPr="0776FD81">
        <w:rPr>
          <w:rFonts w:ascii="Calibri" w:eastAsia="Calibri" w:hAnsi="Calibri" w:cs="Calibri"/>
          <w:color w:val="000000" w:themeColor="text1"/>
        </w:rPr>
        <w:t xml:space="preserve"> </w:t>
      </w:r>
      <w:r w:rsidR="63F8C3B1" w:rsidRPr="0776FD81">
        <w:rPr>
          <w:rFonts w:ascii="Calibri" w:eastAsia="Calibri" w:hAnsi="Calibri" w:cs="Calibri"/>
          <w:color w:val="000000" w:themeColor="text1"/>
        </w:rPr>
        <w:t>the B</w:t>
      </w:r>
      <w:r w:rsidR="5ECEE594" w:rsidRPr="0776FD81">
        <w:rPr>
          <w:rFonts w:ascii="Calibri" w:eastAsia="Calibri" w:hAnsi="Calibri" w:cs="Calibri"/>
          <w:color w:val="000000" w:themeColor="text1"/>
        </w:rPr>
        <w:t xml:space="preserve">ureau of </w:t>
      </w:r>
      <w:r w:rsidR="120FE8E0" w:rsidRPr="0776FD81">
        <w:rPr>
          <w:rFonts w:ascii="Calibri" w:eastAsia="Calibri" w:hAnsi="Calibri" w:cs="Calibri"/>
          <w:color w:val="000000" w:themeColor="text1"/>
        </w:rPr>
        <w:t>I</w:t>
      </w:r>
      <w:r w:rsidR="5ECEE594" w:rsidRPr="0776FD81">
        <w:rPr>
          <w:rFonts w:ascii="Calibri" w:eastAsia="Calibri" w:hAnsi="Calibri" w:cs="Calibri"/>
          <w:color w:val="000000" w:themeColor="text1"/>
        </w:rPr>
        <w:t xml:space="preserve">nfectious </w:t>
      </w:r>
      <w:r w:rsidR="190EABC7" w:rsidRPr="0776FD81">
        <w:rPr>
          <w:rFonts w:ascii="Calibri" w:eastAsia="Calibri" w:hAnsi="Calibri" w:cs="Calibri"/>
          <w:color w:val="000000" w:themeColor="text1"/>
        </w:rPr>
        <w:t>D</w:t>
      </w:r>
      <w:r w:rsidR="5ECEE594" w:rsidRPr="0776FD81">
        <w:rPr>
          <w:rFonts w:ascii="Calibri" w:eastAsia="Calibri" w:hAnsi="Calibri" w:cs="Calibri"/>
          <w:color w:val="000000" w:themeColor="text1"/>
        </w:rPr>
        <w:t>isease</w:t>
      </w:r>
      <w:r w:rsidR="00085CF8" w:rsidRPr="0776FD81">
        <w:rPr>
          <w:rFonts w:ascii="Calibri" w:eastAsia="Calibri" w:hAnsi="Calibri" w:cs="Calibri"/>
          <w:color w:val="000000" w:themeColor="text1"/>
        </w:rPr>
        <w:t xml:space="preserve"> and Laboratory Sciences</w:t>
      </w:r>
      <w:r w:rsidR="18FF704C" w:rsidRPr="0776FD81">
        <w:rPr>
          <w:rFonts w:ascii="Calibri" w:eastAsia="Calibri" w:hAnsi="Calibri" w:cs="Calibri"/>
          <w:color w:val="000000" w:themeColor="text1"/>
        </w:rPr>
        <w:t>.</w:t>
      </w:r>
      <w:r w:rsidR="51CDDA41" w:rsidRPr="0776FD81">
        <w:rPr>
          <w:rFonts w:ascii="Calibri" w:eastAsia="Calibri" w:hAnsi="Calibri" w:cs="Calibri"/>
          <w:color w:val="000000" w:themeColor="text1"/>
        </w:rPr>
        <w:t xml:space="preserve"> </w:t>
      </w:r>
    </w:p>
    <w:p w14:paraId="4CA9308A" w14:textId="415E798B" w:rsidR="008C37F8" w:rsidRDefault="4970A724" w:rsidP="5341EF72">
      <w:pPr>
        <w:rPr>
          <w:rFonts w:ascii="Calibri" w:eastAsia="Calibri" w:hAnsi="Calibri" w:cs="Calibri"/>
          <w:color w:val="000000" w:themeColor="text1"/>
        </w:rPr>
      </w:pPr>
      <w:r w:rsidRPr="5341EF72">
        <w:rPr>
          <w:rFonts w:ascii="Calibri" w:eastAsia="Calibri" w:hAnsi="Calibri" w:cs="Calibri"/>
          <w:b/>
          <w:bCs/>
          <w:color w:val="000000" w:themeColor="text1"/>
        </w:rPr>
        <w:t>Wrap Up: Next Steps for Work Groups</w:t>
      </w:r>
    </w:p>
    <w:p w14:paraId="55D3BE1B" w14:textId="7B641200" w:rsidR="008C37F8" w:rsidRDefault="4970A724" w:rsidP="5341EF72">
      <w:pPr>
        <w:rPr>
          <w:rFonts w:ascii="Calibri" w:eastAsia="Calibri" w:hAnsi="Calibri" w:cs="Calibri"/>
          <w:color w:val="000000" w:themeColor="text1"/>
        </w:rPr>
      </w:pPr>
      <w:r w:rsidRPr="5341EF72">
        <w:rPr>
          <w:rFonts w:ascii="Calibri" w:eastAsia="Calibri" w:hAnsi="Calibri" w:cs="Calibri"/>
          <w:color w:val="000000" w:themeColor="text1"/>
        </w:rPr>
        <w:lastRenderedPageBreak/>
        <w:t>Elaine Gabovitch shared the following information with the Advisory Council:</w:t>
      </w:r>
    </w:p>
    <w:p w14:paraId="30768A65" w14:textId="045AA476" w:rsidR="008C37F8" w:rsidRDefault="006ED04C" w:rsidP="001F72CA">
      <w:pPr>
        <w:pStyle w:val="ListParagraph"/>
        <w:numPr>
          <w:ilvl w:val="0"/>
          <w:numId w:val="10"/>
        </w:numPr>
        <w:rPr>
          <w:rFonts w:ascii="Calibri" w:eastAsia="Calibri" w:hAnsi="Calibri" w:cs="Calibri"/>
          <w:color w:val="000000" w:themeColor="text1"/>
        </w:rPr>
      </w:pPr>
      <w:r w:rsidRPr="4C14B1C6">
        <w:rPr>
          <w:rFonts w:ascii="Calibri" w:eastAsia="Calibri" w:hAnsi="Calibri" w:cs="Calibri"/>
          <w:color w:val="000000" w:themeColor="text1"/>
        </w:rPr>
        <w:t>Sixth</w:t>
      </w:r>
      <w:r w:rsidR="4970A724" w:rsidRPr="4C14B1C6">
        <w:rPr>
          <w:rFonts w:ascii="Calibri" w:eastAsia="Calibri" w:hAnsi="Calibri" w:cs="Calibri"/>
          <w:color w:val="000000" w:themeColor="text1"/>
        </w:rPr>
        <w:t xml:space="preserve"> meeting of 2023</w:t>
      </w:r>
    </w:p>
    <w:p w14:paraId="38B49A31" w14:textId="1E015D48" w:rsidR="008C37F8" w:rsidRDefault="4970A724" w:rsidP="001F72CA">
      <w:pPr>
        <w:pStyle w:val="ListParagraph"/>
        <w:numPr>
          <w:ilvl w:val="1"/>
          <w:numId w:val="10"/>
        </w:numPr>
        <w:rPr>
          <w:rFonts w:ascii="Calibri" w:eastAsia="Calibri" w:hAnsi="Calibri" w:cs="Calibri"/>
          <w:color w:val="000000" w:themeColor="text1"/>
        </w:rPr>
      </w:pPr>
      <w:r w:rsidRPr="5341EF72">
        <w:rPr>
          <w:rFonts w:ascii="Calibri" w:eastAsia="Calibri" w:hAnsi="Calibri" w:cs="Calibri"/>
          <w:color w:val="000000" w:themeColor="text1"/>
        </w:rPr>
        <w:t xml:space="preserve">Wednesday, </w:t>
      </w:r>
      <w:r w:rsidR="00F15F8D">
        <w:rPr>
          <w:rFonts w:ascii="Calibri" w:eastAsia="Calibri" w:hAnsi="Calibri" w:cs="Calibri"/>
          <w:color w:val="000000" w:themeColor="text1"/>
        </w:rPr>
        <w:t>November 8th</w:t>
      </w:r>
      <w:r w:rsidRPr="5341EF72">
        <w:rPr>
          <w:rFonts w:ascii="Calibri" w:eastAsia="Calibri" w:hAnsi="Calibri" w:cs="Calibri"/>
          <w:color w:val="000000" w:themeColor="text1"/>
        </w:rPr>
        <w:t>, 2023, 4-6 PM</w:t>
      </w:r>
    </w:p>
    <w:p w14:paraId="3279128F" w14:textId="6B2894BD" w:rsidR="008C37F8" w:rsidRDefault="4970A724" w:rsidP="001F72CA">
      <w:pPr>
        <w:pStyle w:val="ListParagraph"/>
        <w:numPr>
          <w:ilvl w:val="1"/>
          <w:numId w:val="10"/>
        </w:numPr>
        <w:rPr>
          <w:rFonts w:ascii="Calibri" w:eastAsia="Calibri" w:hAnsi="Calibri" w:cs="Calibri"/>
          <w:color w:val="000000" w:themeColor="text1"/>
        </w:rPr>
      </w:pPr>
      <w:r w:rsidRPr="5341EF72">
        <w:rPr>
          <w:rFonts w:ascii="Calibri" w:eastAsia="Calibri" w:hAnsi="Calibri" w:cs="Calibri"/>
          <w:color w:val="000000" w:themeColor="text1"/>
        </w:rPr>
        <w:t xml:space="preserve">Future meetings via WebEx Events </w:t>
      </w:r>
    </w:p>
    <w:p w14:paraId="19164F81" w14:textId="4193D39F" w:rsidR="008C37F8" w:rsidRDefault="4970A724" w:rsidP="001F72CA">
      <w:pPr>
        <w:pStyle w:val="ListParagraph"/>
        <w:numPr>
          <w:ilvl w:val="1"/>
          <w:numId w:val="10"/>
        </w:numPr>
        <w:rPr>
          <w:rFonts w:ascii="Calibri" w:eastAsia="Calibri" w:hAnsi="Calibri" w:cs="Calibri"/>
          <w:color w:val="000000" w:themeColor="text1"/>
        </w:rPr>
      </w:pPr>
      <w:r w:rsidRPr="5341EF72">
        <w:rPr>
          <w:rFonts w:ascii="Calibri" w:eastAsia="Calibri" w:hAnsi="Calibri" w:cs="Calibri"/>
          <w:color w:val="000000" w:themeColor="text1"/>
        </w:rPr>
        <w:t xml:space="preserve">If you need help, please email Maddy Goskoski at </w:t>
      </w:r>
      <w:hyperlink r:id="rId9">
        <w:r w:rsidRPr="5341EF72">
          <w:rPr>
            <w:rStyle w:val="Hyperlink"/>
            <w:rFonts w:ascii="Calibri" w:eastAsia="Calibri" w:hAnsi="Calibri" w:cs="Calibri"/>
          </w:rPr>
          <w:t>madelyn.m.goskoski@mass.gov</w:t>
        </w:r>
      </w:hyperlink>
      <w:r w:rsidRPr="5341EF72">
        <w:rPr>
          <w:rFonts w:ascii="Calibri" w:eastAsia="Calibri" w:hAnsi="Calibri" w:cs="Calibri"/>
          <w:color w:val="000000" w:themeColor="text1"/>
        </w:rPr>
        <w:t xml:space="preserve"> in advance who will find assistance. </w:t>
      </w:r>
    </w:p>
    <w:p w14:paraId="1BAF1F32" w14:textId="7EE181E7" w:rsidR="008C37F8" w:rsidRDefault="4970A724" w:rsidP="001F72CA">
      <w:pPr>
        <w:pStyle w:val="ListParagraph"/>
        <w:numPr>
          <w:ilvl w:val="0"/>
          <w:numId w:val="9"/>
        </w:numPr>
        <w:rPr>
          <w:rFonts w:ascii="Calibri" w:eastAsia="Calibri" w:hAnsi="Calibri" w:cs="Calibri"/>
          <w:color w:val="000000" w:themeColor="text1"/>
        </w:rPr>
      </w:pPr>
      <w:r w:rsidRPr="4C14B1C6">
        <w:rPr>
          <w:rFonts w:ascii="Calibri" w:eastAsia="Calibri" w:hAnsi="Calibri" w:cs="Calibri"/>
          <w:color w:val="000000" w:themeColor="text1"/>
        </w:rPr>
        <w:t>Next steps:</w:t>
      </w:r>
    </w:p>
    <w:p w14:paraId="62D40813" w14:textId="3D47F034" w:rsidR="00F15F8D" w:rsidRDefault="00F15F8D" w:rsidP="001F72CA">
      <w:pPr>
        <w:pStyle w:val="ListParagraph"/>
        <w:numPr>
          <w:ilvl w:val="1"/>
          <w:numId w:val="9"/>
        </w:numPr>
        <w:rPr>
          <w:rFonts w:ascii="Calibri" w:eastAsia="Calibri" w:hAnsi="Calibri" w:cs="Calibri"/>
          <w:color w:val="000000" w:themeColor="text1"/>
        </w:rPr>
      </w:pPr>
      <w:r>
        <w:rPr>
          <w:rFonts w:ascii="Calibri" w:eastAsia="Calibri" w:hAnsi="Calibri" w:cs="Calibri"/>
          <w:color w:val="000000" w:themeColor="text1"/>
        </w:rPr>
        <w:t xml:space="preserve">Discuss and possibly vote on </w:t>
      </w:r>
      <w:proofErr w:type="gramStart"/>
      <w:r>
        <w:rPr>
          <w:rFonts w:ascii="Calibri" w:eastAsia="Calibri" w:hAnsi="Calibri" w:cs="Calibri"/>
          <w:color w:val="000000" w:themeColor="text1"/>
        </w:rPr>
        <w:t>report</w:t>
      </w:r>
      <w:proofErr w:type="gramEnd"/>
      <w:r>
        <w:rPr>
          <w:rFonts w:ascii="Calibri" w:eastAsia="Calibri" w:hAnsi="Calibri" w:cs="Calibri"/>
          <w:color w:val="000000" w:themeColor="text1"/>
        </w:rPr>
        <w:t xml:space="preserve"> </w:t>
      </w:r>
    </w:p>
    <w:p w14:paraId="4A0DB469" w14:textId="356445BC" w:rsidR="008C37F8" w:rsidRDefault="4970A724" w:rsidP="001F72CA">
      <w:pPr>
        <w:pStyle w:val="ListParagraph"/>
        <w:numPr>
          <w:ilvl w:val="1"/>
          <w:numId w:val="9"/>
        </w:numPr>
        <w:rPr>
          <w:rFonts w:ascii="Calibri" w:eastAsia="Calibri" w:hAnsi="Calibri" w:cs="Calibri"/>
          <w:color w:val="000000" w:themeColor="text1"/>
        </w:rPr>
      </w:pPr>
      <w:r w:rsidRPr="4C14B1C6">
        <w:rPr>
          <w:rFonts w:ascii="Calibri" w:eastAsia="Calibri" w:hAnsi="Calibri" w:cs="Calibri"/>
          <w:color w:val="000000" w:themeColor="text1"/>
        </w:rPr>
        <w:t xml:space="preserve">Email </w:t>
      </w:r>
      <w:hyperlink r:id="rId10">
        <w:r w:rsidRPr="4C14B1C6">
          <w:rPr>
            <w:rStyle w:val="Hyperlink"/>
            <w:rFonts w:ascii="Calibri" w:eastAsia="Calibri" w:hAnsi="Calibri" w:cs="Calibri"/>
          </w:rPr>
          <w:t>madelyn.m.goskoski@mass.gov</w:t>
        </w:r>
      </w:hyperlink>
      <w:r w:rsidRPr="4C14B1C6">
        <w:rPr>
          <w:rFonts w:ascii="Calibri" w:eastAsia="Calibri" w:hAnsi="Calibri" w:cs="Calibri"/>
          <w:color w:val="000000" w:themeColor="text1"/>
        </w:rPr>
        <w:t xml:space="preserve"> to get on the </w:t>
      </w:r>
      <w:r w:rsidR="0EAE96B5" w:rsidRPr="4C14B1C6">
        <w:rPr>
          <w:rFonts w:ascii="Calibri" w:eastAsia="Calibri" w:hAnsi="Calibri" w:cs="Calibri"/>
          <w:color w:val="000000" w:themeColor="text1"/>
        </w:rPr>
        <w:t>November</w:t>
      </w:r>
      <w:r w:rsidRPr="4C14B1C6">
        <w:rPr>
          <w:rFonts w:ascii="Calibri" w:eastAsia="Calibri" w:hAnsi="Calibri" w:cs="Calibri"/>
          <w:color w:val="000000" w:themeColor="text1"/>
        </w:rPr>
        <w:t xml:space="preserve"> agenda. </w:t>
      </w:r>
    </w:p>
    <w:p w14:paraId="4743AAB3" w14:textId="0C166DD9" w:rsidR="008C37F8" w:rsidRDefault="4970A724" w:rsidP="001F72CA">
      <w:pPr>
        <w:pStyle w:val="ListParagraph"/>
        <w:numPr>
          <w:ilvl w:val="1"/>
          <w:numId w:val="9"/>
        </w:numPr>
        <w:rPr>
          <w:rFonts w:ascii="Calibri" w:eastAsia="Calibri" w:hAnsi="Calibri" w:cs="Calibri"/>
          <w:color w:val="000000" w:themeColor="text1"/>
        </w:rPr>
      </w:pPr>
      <w:r w:rsidRPr="4C14B1C6">
        <w:rPr>
          <w:rFonts w:ascii="Calibri" w:eastAsia="Calibri" w:hAnsi="Calibri" w:cs="Calibri"/>
          <w:color w:val="000000" w:themeColor="text1"/>
        </w:rPr>
        <w:t>Anything else?</w:t>
      </w:r>
    </w:p>
    <w:p w14:paraId="7C9DF1A7" w14:textId="45625373" w:rsidR="008C37F8" w:rsidRDefault="4970A724" w:rsidP="5341EF72">
      <w:pPr>
        <w:rPr>
          <w:rFonts w:ascii="Calibri" w:eastAsia="Calibri" w:hAnsi="Calibri" w:cs="Calibri"/>
          <w:color w:val="000000" w:themeColor="text1"/>
        </w:rPr>
      </w:pPr>
      <w:r w:rsidRPr="5341EF72">
        <w:rPr>
          <w:rFonts w:ascii="Calibri" w:eastAsia="Calibri" w:hAnsi="Calibri" w:cs="Calibri"/>
          <w:b/>
          <w:bCs/>
          <w:color w:val="000000" w:themeColor="text1"/>
        </w:rPr>
        <w:t>Motion to Adjourn</w:t>
      </w:r>
    </w:p>
    <w:p w14:paraId="25541948" w14:textId="00BD253F" w:rsidR="008C37F8" w:rsidRDefault="4970A724" w:rsidP="5341EF72">
      <w:pPr>
        <w:rPr>
          <w:rFonts w:ascii="Calibri" w:eastAsia="Calibri" w:hAnsi="Calibri" w:cs="Calibri"/>
          <w:color w:val="000000" w:themeColor="text1"/>
        </w:rPr>
      </w:pPr>
      <w:r w:rsidRPr="5341EF72">
        <w:rPr>
          <w:rFonts w:ascii="Calibri" w:eastAsia="Calibri" w:hAnsi="Calibri" w:cs="Calibri"/>
          <w:color w:val="000000" w:themeColor="text1"/>
        </w:rPr>
        <w:t>Elaine Gabovitch thanked everyone in attendance, led the vote to adjourn the meeting. Maddy Goskoski recorded votes.</w:t>
      </w:r>
    </w:p>
    <w:p w14:paraId="7639157C" w14:textId="4A8ED86D" w:rsidR="008C37F8" w:rsidRDefault="4970A724" w:rsidP="5341EF72">
      <w:pPr>
        <w:rPr>
          <w:rFonts w:ascii="Calibri" w:eastAsia="Calibri" w:hAnsi="Calibri" w:cs="Calibri"/>
          <w:color w:val="000000" w:themeColor="text1"/>
        </w:rPr>
      </w:pPr>
      <w:r w:rsidRPr="5341EF72">
        <w:rPr>
          <w:rFonts w:ascii="Calibri" w:eastAsia="Calibri" w:hAnsi="Calibri" w:cs="Calibri"/>
          <w:color w:val="000000" w:themeColor="text1"/>
        </w:rPr>
        <w:t>All votes during this meeting obtained two motions and have been recorded.</w:t>
      </w:r>
    </w:p>
    <w:p w14:paraId="2C078E63" w14:textId="2698E831" w:rsidR="008C37F8" w:rsidRDefault="008C37F8" w:rsidP="5341EF72"/>
    <w:sectPr w:rsidR="008C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841"/>
    <w:multiLevelType w:val="hybridMultilevel"/>
    <w:tmpl w:val="01AC65B2"/>
    <w:lvl w:ilvl="0" w:tplc="D79ABEBA">
      <w:start w:val="1"/>
      <w:numFmt w:val="bullet"/>
      <w:lvlText w:val=""/>
      <w:lvlJc w:val="left"/>
      <w:pPr>
        <w:ind w:left="720" w:hanging="360"/>
      </w:pPr>
      <w:rPr>
        <w:rFonts w:ascii="Symbol" w:hAnsi="Symbol" w:hint="default"/>
      </w:rPr>
    </w:lvl>
    <w:lvl w:ilvl="1" w:tplc="812AB038">
      <w:start w:val="1"/>
      <w:numFmt w:val="bullet"/>
      <w:lvlText w:val="o"/>
      <w:lvlJc w:val="left"/>
      <w:pPr>
        <w:ind w:left="1440" w:hanging="360"/>
      </w:pPr>
      <w:rPr>
        <w:rFonts w:ascii="Courier New" w:hAnsi="Courier New" w:hint="default"/>
      </w:rPr>
    </w:lvl>
    <w:lvl w:ilvl="2" w:tplc="E0129BB2">
      <w:start w:val="1"/>
      <w:numFmt w:val="bullet"/>
      <w:lvlText w:val=""/>
      <w:lvlJc w:val="left"/>
      <w:pPr>
        <w:ind w:left="2160" w:hanging="360"/>
      </w:pPr>
      <w:rPr>
        <w:rFonts w:ascii="Wingdings" w:hAnsi="Wingdings" w:hint="default"/>
      </w:rPr>
    </w:lvl>
    <w:lvl w:ilvl="3" w:tplc="983CD57E">
      <w:start w:val="1"/>
      <w:numFmt w:val="bullet"/>
      <w:lvlText w:val=""/>
      <w:lvlJc w:val="left"/>
      <w:pPr>
        <w:ind w:left="2880" w:hanging="360"/>
      </w:pPr>
      <w:rPr>
        <w:rFonts w:ascii="Symbol" w:hAnsi="Symbol" w:hint="default"/>
      </w:rPr>
    </w:lvl>
    <w:lvl w:ilvl="4" w:tplc="DF1E3570">
      <w:start w:val="1"/>
      <w:numFmt w:val="bullet"/>
      <w:lvlText w:val="o"/>
      <w:lvlJc w:val="left"/>
      <w:pPr>
        <w:ind w:left="3600" w:hanging="360"/>
      </w:pPr>
      <w:rPr>
        <w:rFonts w:ascii="Courier New" w:hAnsi="Courier New" w:hint="default"/>
      </w:rPr>
    </w:lvl>
    <w:lvl w:ilvl="5" w:tplc="74C04392">
      <w:start w:val="1"/>
      <w:numFmt w:val="bullet"/>
      <w:lvlText w:val=""/>
      <w:lvlJc w:val="left"/>
      <w:pPr>
        <w:ind w:left="4320" w:hanging="360"/>
      </w:pPr>
      <w:rPr>
        <w:rFonts w:ascii="Wingdings" w:hAnsi="Wingdings" w:hint="default"/>
      </w:rPr>
    </w:lvl>
    <w:lvl w:ilvl="6" w:tplc="BDB2D474">
      <w:start w:val="1"/>
      <w:numFmt w:val="bullet"/>
      <w:lvlText w:val=""/>
      <w:lvlJc w:val="left"/>
      <w:pPr>
        <w:ind w:left="5040" w:hanging="360"/>
      </w:pPr>
      <w:rPr>
        <w:rFonts w:ascii="Symbol" w:hAnsi="Symbol" w:hint="default"/>
      </w:rPr>
    </w:lvl>
    <w:lvl w:ilvl="7" w:tplc="1C286FF8">
      <w:start w:val="1"/>
      <w:numFmt w:val="bullet"/>
      <w:lvlText w:val="o"/>
      <w:lvlJc w:val="left"/>
      <w:pPr>
        <w:ind w:left="5760" w:hanging="360"/>
      </w:pPr>
      <w:rPr>
        <w:rFonts w:ascii="Courier New" w:hAnsi="Courier New" w:hint="default"/>
      </w:rPr>
    </w:lvl>
    <w:lvl w:ilvl="8" w:tplc="F04C153C">
      <w:start w:val="1"/>
      <w:numFmt w:val="bullet"/>
      <w:lvlText w:val=""/>
      <w:lvlJc w:val="left"/>
      <w:pPr>
        <w:ind w:left="6480" w:hanging="360"/>
      </w:pPr>
      <w:rPr>
        <w:rFonts w:ascii="Wingdings" w:hAnsi="Wingdings" w:hint="default"/>
      </w:rPr>
    </w:lvl>
  </w:abstractNum>
  <w:abstractNum w:abstractNumId="1" w15:restartNumberingAfterBreak="0">
    <w:nsid w:val="1DA718AC"/>
    <w:multiLevelType w:val="hybridMultilevel"/>
    <w:tmpl w:val="9D7C0AB8"/>
    <w:lvl w:ilvl="0" w:tplc="84ECF728">
      <w:start w:val="1"/>
      <w:numFmt w:val="bullet"/>
      <w:lvlText w:val=""/>
      <w:lvlJc w:val="left"/>
      <w:pPr>
        <w:ind w:left="720" w:hanging="360"/>
      </w:pPr>
      <w:rPr>
        <w:rFonts w:ascii="Symbol" w:hAnsi="Symbol" w:hint="default"/>
      </w:rPr>
    </w:lvl>
    <w:lvl w:ilvl="1" w:tplc="534C06CC">
      <w:start w:val="1"/>
      <w:numFmt w:val="bullet"/>
      <w:lvlText w:val="o"/>
      <w:lvlJc w:val="left"/>
      <w:pPr>
        <w:ind w:left="1440" w:hanging="360"/>
      </w:pPr>
      <w:rPr>
        <w:rFonts w:ascii="Courier New" w:hAnsi="Courier New" w:hint="default"/>
      </w:rPr>
    </w:lvl>
    <w:lvl w:ilvl="2" w:tplc="140C9610">
      <w:start w:val="1"/>
      <w:numFmt w:val="bullet"/>
      <w:lvlText w:val=""/>
      <w:lvlJc w:val="left"/>
      <w:pPr>
        <w:ind w:left="2160" w:hanging="360"/>
      </w:pPr>
      <w:rPr>
        <w:rFonts w:ascii="Wingdings" w:hAnsi="Wingdings" w:hint="default"/>
      </w:rPr>
    </w:lvl>
    <w:lvl w:ilvl="3" w:tplc="5CBC0398">
      <w:start w:val="1"/>
      <w:numFmt w:val="bullet"/>
      <w:lvlText w:val=""/>
      <w:lvlJc w:val="left"/>
      <w:pPr>
        <w:ind w:left="2880" w:hanging="360"/>
      </w:pPr>
      <w:rPr>
        <w:rFonts w:ascii="Symbol" w:hAnsi="Symbol" w:hint="default"/>
      </w:rPr>
    </w:lvl>
    <w:lvl w:ilvl="4" w:tplc="2F6C87C2">
      <w:start w:val="1"/>
      <w:numFmt w:val="bullet"/>
      <w:lvlText w:val="o"/>
      <w:lvlJc w:val="left"/>
      <w:pPr>
        <w:ind w:left="3600" w:hanging="360"/>
      </w:pPr>
      <w:rPr>
        <w:rFonts w:ascii="Courier New" w:hAnsi="Courier New" w:hint="default"/>
      </w:rPr>
    </w:lvl>
    <w:lvl w:ilvl="5" w:tplc="99A0260E">
      <w:start w:val="1"/>
      <w:numFmt w:val="bullet"/>
      <w:lvlText w:val=""/>
      <w:lvlJc w:val="left"/>
      <w:pPr>
        <w:ind w:left="4320" w:hanging="360"/>
      </w:pPr>
      <w:rPr>
        <w:rFonts w:ascii="Wingdings" w:hAnsi="Wingdings" w:hint="default"/>
      </w:rPr>
    </w:lvl>
    <w:lvl w:ilvl="6" w:tplc="4FDE5CAE">
      <w:start w:val="1"/>
      <w:numFmt w:val="bullet"/>
      <w:lvlText w:val=""/>
      <w:lvlJc w:val="left"/>
      <w:pPr>
        <w:ind w:left="5040" w:hanging="360"/>
      </w:pPr>
      <w:rPr>
        <w:rFonts w:ascii="Symbol" w:hAnsi="Symbol" w:hint="default"/>
      </w:rPr>
    </w:lvl>
    <w:lvl w:ilvl="7" w:tplc="172AEE36">
      <w:start w:val="1"/>
      <w:numFmt w:val="bullet"/>
      <w:lvlText w:val="o"/>
      <w:lvlJc w:val="left"/>
      <w:pPr>
        <w:ind w:left="5760" w:hanging="360"/>
      </w:pPr>
      <w:rPr>
        <w:rFonts w:ascii="Courier New" w:hAnsi="Courier New" w:hint="default"/>
      </w:rPr>
    </w:lvl>
    <w:lvl w:ilvl="8" w:tplc="19A2B116">
      <w:start w:val="1"/>
      <w:numFmt w:val="bullet"/>
      <w:lvlText w:val=""/>
      <w:lvlJc w:val="left"/>
      <w:pPr>
        <w:ind w:left="6480" w:hanging="360"/>
      </w:pPr>
      <w:rPr>
        <w:rFonts w:ascii="Wingdings" w:hAnsi="Wingdings" w:hint="default"/>
      </w:rPr>
    </w:lvl>
  </w:abstractNum>
  <w:abstractNum w:abstractNumId="2" w15:restartNumberingAfterBreak="0">
    <w:nsid w:val="208B4971"/>
    <w:multiLevelType w:val="hybridMultilevel"/>
    <w:tmpl w:val="30FED00C"/>
    <w:lvl w:ilvl="0" w:tplc="DD467426">
      <w:start w:val="1"/>
      <w:numFmt w:val="decimal"/>
      <w:lvlText w:val="%1."/>
      <w:lvlJc w:val="left"/>
      <w:pPr>
        <w:ind w:left="720" w:hanging="360"/>
      </w:pPr>
    </w:lvl>
    <w:lvl w:ilvl="1" w:tplc="3EFCB92A">
      <w:start w:val="1"/>
      <w:numFmt w:val="lowerLetter"/>
      <w:lvlText w:val="%2."/>
      <w:lvlJc w:val="left"/>
      <w:pPr>
        <w:ind w:left="1440" w:hanging="360"/>
      </w:pPr>
    </w:lvl>
    <w:lvl w:ilvl="2" w:tplc="17243242">
      <w:start w:val="1"/>
      <w:numFmt w:val="lowerRoman"/>
      <w:lvlText w:val="%3."/>
      <w:lvlJc w:val="right"/>
      <w:pPr>
        <w:ind w:left="2160" w:hanging="180"/>
      </w:pPr>
    </w:lvl>
    <w:lvl w:ilvl="3" w:tplc="87B0F294">
      <w:start w:val="1"/>
      <w:numFmt w:val="decimal"/>
      <w:lvlText w:val="%4."/>
      <w:lvlJc w:val="left"/>
      <w:pPr>
        <w:ind w:left="2880" w:hanging="360"/>
      </w:pPr>
    </w:lvl>
    <w:lvl w:ilvl="4" w:tplc="9BBC1310">
      <w:start w:val="1"/>
      <w:numFmt w:val="lowerLetter"/>
      <w:lvlText w:val="%5."/>
      <w:lvlJc w:val="left"/>
      <w:pPr>
        <w:ind w:left="3600" w:hanging="360"/>
      </w:pPr>
    </w:lvl>
    <w:lvl w:ilvl="5" w:tplc="900464A6">
      <w:start w:val="1"/>
      <w:numFmt w:val="lowerRoman"/>
      <w:lvlText w:val="%6."/>
      <w:lvlJc w:val="right"/>
      <w:pPr>
        <w:ind w:left="4320" w:hanging="180"/>
      </w:pPr>
    </w:lvl>
    <w:lvl w:ilvl="6" w:tplc="8C1C9CA6">
      <w:start w:val="1"/>
      <w:numFmt w:val="decimal"/>
      <w:lvlText w:val="%7."/>
      <w:lvlJc w:val="left"/>
      <w:pPr>
        <w:ind w:left="5040" w:hanging="360"/>
      </w:pPr>
    </w:lvl>
    <w:lvl w:ilvl="7" w:tplc="2698FD2E">
      <w:start w:val="1"/>
      <w:numFmt w:val="lowerLetter"/>
      <w:lvlText w:val="%8."/>
      <w:lvlJc w:val="left"/>
      <w:pPr>
        <w:ind w:left="5760" w:hanging="360"/>
      </w:pPr>
    </w:lvl>
    <w:lvl w:ilvl="8" w:tplc="86667022">
      <w:start w:val="1"/>
      <w:numFmt w:val="lowerRoman"/>
      <w:lvlText w:val="%9."/>
      <w:lvlJc w:val="right"/>
      <w:pPr>
        <w:ind w:left="6480" w:hanging="180"/>
      </w:pPr>
    </w:lvl>
  </w:abstractNum>
  <w:abstractNum w:abstractNumId="3" w15:restartNumberingAfterBreak="0">
    <w:nsid w:val="37A9FF51"/>
    <w:multiLevelType w:val="hybridMultilevel"/>
    <w:tmpl w:val="41085BAC"/>
    <w:lvl w:ilvl="0" w:tplc="5810E896">
      <w:start w:val="1"/>
      <w:numFmt w:val="decimal"/>
      <w:lvlText w:val="%1."/>
      <w:lvlJc w:val="left"/>
      <w:pPr>
        <w:ind w:left="720" w:hanging="360"/>
      </w:pPr>
    </w:lvl>
    <w:lvl w:ilvl="1" w:tplc="5D78218A">
      <w:start w:val="1"/>
      <w:numFmt w:val="lowerLetter"/>
      <w:lvlText w:val="%2."/>
      <w:lvlJc w:val="left"/>
      <w:pPr>
        <w:ind w:left="1440" w:hanging="360"/>
      </w:pPr>
    </w:lvl>
    <w:lvl w:ilvl="2" w:tplc="1F904BB4">
      <w:start w:val="1"/>
      <w:numFmt w:val="lowerRoman"/>
      <w:lvlText w:val="%3."/>
      <w:lvlJc w:val="right"/>
      <w:pPr>
        <w:ind w:left="2160" w:hanging="180"/>
      </w:pPr>
    </w:lvl>
    <w:lvl w:ilvl="3" w:tplc="C290ACD0">
      <w:start w:val="1"/>
      <w:numFmt w:val="decimal"/>
      <w:lvlText w:val="%4."/>
      <w:lvlJc w:val="left"/>
      <w:pPr>
        <w:ind w:left="2880" w:hanging="360"/>
      </w:pPr>
    </w:lvl>
    <w:lvl w:ilvl="4" w:tplc="4D307D96">
      <w:start w:val="1"/>
      <w:numFmt w:val="lowerLetter"/>
      <w:lvlText w:val="%5."/>
      <w:lvlJc w:val="left"/>
      <w:pPr>
        <w:ind w:left="3600" w:hanging="360"/>
      </w:pPr>
    </w:lvl>
    <w:lvl w:ilvl="5" w:tplc="533A3992">
      <w:start w:val="1"/>
      <w:numFmt w:val="lowerRoman"/>
      <w:lvlText w:val="%6."/>
      <w:lvlJc w:val="right"/>
      <w:pPr>
        <w:ind w:left="4320" w:hanging="180"/>
      </w:pPr>
    </w:lvl>
    <w:lvl w:ilvl="6" w:tplc="2012DAC8">
      <w:start w:val="1"/>
      <w:numFmt w:val="decimal"/>
      <w:lvlText w:val="%7."/>
      <w:lvlJc w:val="left"/>
      <w:pPr>
        <w:ind w:left="5040" w:hanging="360"/>
      </w:pPr>
    </w:lvl>
    <w:lvl w:ilvl="7" w:tplc="C25CDD70">
      <w:start w:val="1"/>
      <w:numFmt w:val="lowerLetter"/>
      <w:lvlText w:val="%8."/>
      <w:lvlJc w:val="left"/>
      <w:pPr>
        <w:ind w:left="5760" w:hanging="360"/>
      </w:pPr>
    </w:lvl>
    <w:lvl w:ilvl="8" w:tplc="9E882FF0">
      <w:start w:val="1"/>
      <w:numFmt w:val="lowerRoman"/>
      <w:lvlText w:val="%9."/>
      <w:lvlJc w:val="right"/>
      <w:pPr>
        <w:ind w:left="6480" w:hanging="180"/>
      </w:pPr>
    </w:lvl>
  </w:abstractNum>
  <w:abstractNum w:abstractNumId="4" w15:restartNumberingAfterBreak="0">
    <w:nsid w:val="402A0AB3"/>
    <w:multiLevelType w:val="hybridMultilevel"/>
    <w:tmpl w:val="4648B48A"/>
    <w:lvl w:ilvl="0" w:tplc="B4B652CE">
      <w:start w:val="1"/>
      <w:numFmt w:val="bullet"/>
      <w:lvlText w:val=""/>
      <w:lvlJc w:val="left"/>
      <w:pPr>
        <w:ind w:left="720" w:hanging="360"/>
      </w:pPr>
      <w:rPr>
        <w:rFonts w:ascii="Symbol" w:hAnsi="Symbol" w:hint="default"/>
      </w:rPr>
    </w:lvl>
    <w:lvl w:ilvl="1" w:tplc="3292758C">
      <w:start w:val="1"/>
      <w:numFmt w:val="bullet"/>
      <w:lvlText w:val="o"/>
      <w:lvlJc w:val="left"/>
      <w:pPr>
        <w:ind w:left="1440" w:hanging="360"/>
      </w:pPr>
      <w:rPr>
        <w:rFonts w:ascii="Courier New" w:hAnsi="Courier New" w:hint="default"/>
      </w:rPr>
    </w:lvl>
    <w:lvl w:ilvl="2" w:tplc="F74E3722">
      <w:start w:val="1"/>
      <w:numFmt w:val="bullet"/>
      <w:lvlText w:val=""/>
      <w:lvlJc w:val="left"/>
      <w:pPr>
        <w:ind w:left="2160" w:hanging="360"/>
      </w:pPr>
      <w:rPr>
        <w:rFonts w:ascii="Wingdings" w:hAnsi="Wingdings" w:hint="default"/>
      </w:rPr>
    </w:lvl>
    <w:lvl w:ilvl="3" w:tplc="614E68DC">
      <w:start w:val="1"/>
      <w:numFmt w:val="bullet"/>
      <w:lvlText w:val=""/>
      <w:lvlJc w:val="left"/>
      <w:pPr>
        <w:ind w:left="2880" w:hanging="360"/>
      </w:pPr>
      <w:rPr>
        <w:rFonts w:ascii="Symbol" w:hAnsi="Symbol" w:hint="default"/>
      </w:rPr>
    </w:lvl>
    <w:lvl w:ilvl="4" w:tplc="5CA0C176">
      <w:start w:val="1"/>
      <w:numFmt w:val="bullet"/>
      <w:lvlText w:val="o"/>
      <w:lvlJc w:val="left"/>
      <w:pPr>
        <w:ind w:left="3600" w:hanging="360"/>
      </w:pPr>
      <w:rPr>
        <w:rFonts w:ascii="Courier New" w:hAnsi="Courier New" w:hint="default"/>
      </w:rPr>
    </w:lvl>
    <w:lvl w:ilvl="5" w:tplc="3DB6BC3E">
      <w:start w:val="1"/>
      <w:numFmt w:val="bullet"/>
      <w:lvlText w:val=""/>
      <w:lvlJc w:val="left"/>
      <w:pPr>
        <w:ind w:left="4320" w:hanging="360"/>
      </w:pPr>
      <w:rPr>
        <w:rFonts w:ascii="Wingdings" w:hAnsi="Wingdings" w:hint="default"/>
      </w:rPr>
    </w:lvl>
    <w:lvl w:ilvl="6" w:tplc="4BDE0F76">
      <w:start w:val="1"/>
      <w:numFmt w:val="bullet"/>
      <w:lvlText w:val=""/>
      <w:lvlJc w:val="left"/>
      <w:pPr>
        <w:ind w:left="5040" w:hanging="360"/>
      </w:pPr>
      <w:rPr>
        <w:rFonts w:ascii="Symbol" w:hAnsi="Symbol" w:hint="default"/>
      </w:rPr>
    </w:lvl>
    <w:lvl w:ilvl="7" w:tplc="76947416">
      <w:start w:val="1"/>
      <w:numFmt w:val="bullet"/>
      <w:lvlText w:val="o"/>
      <w:lvlJc w:val="left"/>
      <w:pPr>
        <w:ind w:left="5760" w:hanging="360"/>
      </w:pPr>
      <w:rPr>
        <w:rFonts w:ascii="Courier New" w:hAnsi="Courier New" w:hint="default"/>
      </w:rPr>
    </w:lvl>
    <w:lvl w:ilvl="8" w:tplc="E2321638">
      <w:start w:val="1"/>
      <w:numFmt w:val="bullet"/>
      <w:lvlText w:val=""/>
      <w:lvlJc w:val="left"/>
      <w:pPr>
        <w:ind w:left="6480" w:hanging="360"/>
      </w:pPr>
      <w:rPr>
        <w:rFonts w:ascii="Wingdings" w:hAnsi="Wingdings" w:hint="default"/>
      </w:rPr>
    </w:lvl>
  </w:abstractNum>
  <w:abstractNum w:abstractNumId="5" w15:restartNumberingAfterBreak="0">
    <w:nsid w:val="46DD91BB"/>
    <w:multiLevelType w:val="hybridMultilevel"/>
    <w:tmpl w:val="5BC06CB4"/>
    <w:lvl w:ilvl="0" w:tplc="B9C68150">
      <w:start w:val="1"/>
      <w:numFmt w:val="bullet"/>
      <w:lvlText w:val=""/>
      <w:lvlJc w:val="left"/>
      <w:pPr>
        <w:ind w:left="720" w:hanging="360"/>
      </w:pPr>
      <w:rPr>
        <w:rFonts w:ascii="Symbol" w:hAnsi="Symbol" w:hint="default"/>
      </w:rPr>
    </w:lvl>
    <w:lvl w:ilvl="1" w:tplc="8326C89E">
      <w:start w:val="1"/>
      <w:numFmt w:val="bullet"/>
      <w:lvlText w:val="o"/>
      <w:lvlJc w:val="left"/>
      <w:pPr>
        <w:ind w:left="1440" w:hanging="360"/>
      </w:pPr>
      <w:rPr>
        <w:rFonts w:ascii="Courier New" w:hAnsi="Courier New" w:hint="default"/>
      </w:rPr>
    </w:lvl>
    <w:lvl w:ilvl="2" w:tplc="EBD04B2A">
      <w:start w:val="1"/>
      <w:numFmt w:val="bullet"/>
      <w:lvlText w:val=""/>
      <w:lvlJc w:val="left"/>
      <w:pPr>
        <w:ind w:left="2160" w:hanging="360"/>
      </w:pPr>
      <w:rPr>
        <w:rFonts w:ascii="Wingdings" w:hAnsi="Wingdings" w:hint="default"/>
      </w:rPr>
    </w:lvl>
    <w:lvl w:ilvl="3" w:tplc="F4483416">
      <w:start w:val="1"/>
      <w:numFmt w:val="bullet"/>
      <w:lvlText w:val=""/>
      <w:lvlJc w:val="left"/>
      <w:pPr>
        <w:ind w:left="2880" w:hanging="360"/>
      </w:pPr>
      <w:rPr>
        <w:rFonts w:ascii="Symbol" w:hAnsi="Symbol" w:hint="default"/>
      </w:rPr>
    </w:lvl>
    <w:lvl w:ilvl="4" w:tplc="85BCFC72">
      <w:start w:val="1"/>
      <w:numFmt w:val="bullet"/>
      <w:lvlText w:val="o"/>
      <w:lvlJc w:val="left"/>
      <w:pPr>
        <w:ind w:left="3600" w:hanging="360"/>
      </w:pPr>
      <w:rPr>
        <w:rFonts w:ascii="Courier New" w:hAnsi="Courier New" w:hint="default"/>
      </w:rPr>
    </w:lvl>
    <w:lvl w:ilvl="5" w:tplc="45E0FAEA">
      <w:start w:val="1"/>
      <w:numFmt w:val="bullet"/>
      <w:lvlText w:val=""/>
      <w:lvlJc w:val="left"/>
      <w:pPr>
        <w:ind w:left="4320" w:hanging="360"/>
      </w:pPr>
      <w:rPr>
        <w:rFonts w:ascii="Wingdings" w:hAnsi="Wingdings" w:hint="default"/>
      </w:rPr>
    </w:lvl>
    <w:lvl w:ilvl="6" w:tplc="AD0E7C5E">
      <w:start w:val="1"/>
      <w:numFmt w:val="bullet"/>
      <w:lvlText w:val=""/>
      <w:lvlJc w:val="left"/>
      <w:pPr>
        <w:ind w:left="5040" w:hanging="360"/>
      </w:pPr>
      <w:rPr>
        <w:rFonts w:ascii="Symbol" w:hAnsi="Symbol" w:hint="default"/>
      </w:rPr>
    </w:lvl>
    <w:lvl w:ilvl="7" w:tplc="B212CB9E">
      <w:start w:val="1"/>
      <w:numFmt w:val="bullet"/>
      <w:lvlText w:val="o"/>
      <w:lvlJc w:val="left"/>
      <w:pPr>
        <w:ind w:left="5760" w:hanging="360"/>
      </w:pPr>
      <w:rPr>
        <w:rFonts w:ascii="Courier New" w:hAnsi="Courier New" w:hint="default"/>
      </w:rPr>
    </w:lvl>
    <w:lvl w:ilvl="8" w:tplc="EA72D868">
      <w:start w:val="1"/>
      <w:numFmt w:val="bullet"/>
      <w:lvlText w:val=""/>
      <w:lvlJc w:val="left"/>
      <w:pPr>
        <w:ind w:left="6480" w:hanging="360"/>
      </w:pPr>
      <w:rPr>
        <w:rFonts w:ascii="Wingdings" w:hAnsi="Wingdings" w:hint="default"/>
      </w:rPr>
    </w:lvl>
  </w:abstractNum>
  <w:abstractNum w:abstractNumId="6" w15:restartNumberingAfterBreak="0">
    <w:nsid w:val="592C3B5D"/>
    <w:multiLevelType w:val="hybridMultilevel"/>
    <w:tmpl w:val="607044B4"/>
    <w:lvl w:ilvl="0" w:tplc="44586C8E">
      <w:start w:val="1"/>
      <w:numFmt w:val="bullet"/>
      <w:lvlText w:val=""/>
      <w:lvlJc w:val="left"/>
      <w:pPr>
        <w:ind w:left="720" w:hanging="360"/>
      </w:pPr>
      <w:rPr>
        <w:rFonts w:ascii="Symbol" w:hAnsi="Symbol" w:hint="default"/>
      </w:rPr>
    </w:lvl>
    <w:lvl w:ilvl="1" w:tplc="DD9C65BA">
      <w:start w:val="1"/>
      <w:numFmt w:val="bullet"/>
      <w:lvlText w:val="o"/>
      <w:lvlJc w:val="left"/>
      <w:pPr>
        <w:ind w:left="1440" w:hanging="360"/>
      </w:pPr>
      <w:rPr>
        <w:rFonts w:ascii="Courier New" w:hAnsi="Courier New" w:hint="default"/>
      </w:rPr>
    </w:lvl>
    <w:lvl w:ilvl="2" w:tplc="1AE896C4">
      <w:start w:val="1"/>
      <w:numFmt w:val="bullet"/>
      <w:lvlText w:val=""/>
      <w:lvlJc w:val="left"/>
      <w:pPr>
        <w:ind w:left="2160" w:hanging="360"/>
      </w:pPr>
      <w:rPr>
        <w:rFonts w:ascii="Wingdings" w:hAnsi="Wingdings" w:hint="default"/>
      </w:rPr>
    </w:lvl>
    <w:lvl w:ilvl="3" w:tplc="7180B25E">
      <w:start w:val="1"/>
      <w:numFmt w:val="bullet"/>
      <w:lvlText w:val=""/>
      <w:lvlJc w:val="left"/>
      <w:pPr>
        <w:ind w:left="2880" w:hanging="360"/>
      </w:pPr>
      <w:rPr>
        <w:rFonts w:ascii="Symbol" w:hAnsi="Symbol" w:hint="default"/>
      </w:rPr>
    </w:lvl>
    <w:lvl w:ilvl="4" w:tplc="35F41F08">
      <w:start w:val="1"/>
      <w:numFmt w:val="bullet"/>
      <w:lvlText w:val="o"/>
      <w:lvlJc w:val="left"/>
      <w:pPr>
        <w:ind w:left="3600" w:hanging="360"/>
      </w:pPr>
      <w:rPr>
        <w:rFonts w:ascii="Courier New" w:hAnsi="Courier New" w:hint="default"/>
      </w:rPr>
    </w:lvl>
    <w:lvl w:ilvl="5" w:tplc="FE525B08">
      <w:start w:val="1"/>
      <w:numFmt w:val="bullet"/>
      <w:lvlText w:val=""/>
      <w:lvlJc w:val="left"/>
      <w:pPr>
        <w:ind w:left="4320" w:hanging="360"/>
      </w:pPr>
      <w:rPr>
        <w:rFonts w:ascii="Wingdings" w:hAnsi="Wingdings" w:hint="default"/>
      </w:rPr>
    </w:lvl>
    <w:lvl w:ilvl="6" w:tplc="AB7E9CD4">
      <w:start w:val="1"/>
      <w:numFmt w:val="bullet"/>
      <w:lvlText w:val=""/>
      <w:lvlJc w:val="left"/>
      <w:pPr>
        <w:ind w:left="5040" w:hanging="360"/>
      </w:pPr>
      <w:rPr>
        <w:rFonts w:ascii="Symbol" w:hAnsi="Symbol" w:hint="default"/>
      </w:rPr>
    </w:lvl>
    <w:lvl w:ilvl="7" w:tplc="07CC58E4">
      <w:start w:val="1"/>
      <w:numFmt w:val="bullet"/>
      <w:lvlText w:val="o"/>
      <w:lvlJc w:val="left"/>
      <w:pPr>
        <w:ind w:left="5760" w:hanging="360"/>
      </w:pPr>
      <w:rPr>
        <w:rFonts w:ascii="Courier New" w:hAnsi="Courier New" w:hint="default"/>
      </w:rPr>
    </w:lvl>
    <w:lvl w:ilvl="8" w:tplc="BC1E5DAA">
      <w:start w:val="1"/>
      <w:numFmt w:val="bullet"/>
      <w:lvlText w:val=""/>
      <w:lvlJc w:val="left"/>
      <w:pPr>
        <w:ind w:left="6480" w:hanging="360"/>
      </w:pPr>
      <w:rPr>
        <w:rFonts w:ascii="Wingdings" w:hAnsi="Wingdings" w:hint="default"/>
      </w:rPr>
    </w:lvl>
  </w:abstractNum>
  <w:abstractNum w:abstractNumId="7" w15:restartNumberingAfterBreak="0">
    <w:nsid w:val="5DB50952"/>
    <w:multiLevelType w:val="hybridMultilevel"/>
    <w:tmpl w:val="8C16C536"/>
    <w:lvl w:ilvl="0" w:tplc="21E0F966">
      <w:start w:val="1"/>
      <w:numFmt w:val="bullet"/>
      <w:lvlText w:val=""/>
      <w:lvlJc w:val="left"/>
      <w:pPr>
        <w:ind w:left="720" w:hanging="360"/>
      </w:pPr>
      <w:rPr>
        <w:rFonts w:ascii="Symbol" w:hAnsi="Symbol" w:hint="default"/>
      </w:rPr>
    </w:lvl>
    <w:lvl w:ilvl="1" w:tplc="5EE87266">
      <w:start w:val="1"/>
      <w:numFmt w:val="bullet"/>
      <w:lvlText w:val="o"/>
      <w:lvlJc w:val="left"/>
      <w:pPr>
        <w:ind w:left="1440" w:hanging="360"/>
      </w:pPr>
      <w:rPr>
        <w:rFonts w:ascii="Courier New" w:hAnsi="Courier New" w:hint="default"/>
      </w:rPr>
    </w:lvl>
    <w:lvl w:ilvl="2" w:tplc="40D46C5A">
      <w:start w:val="1"/>
      <w:numFmt w:val="bullet"/>
      <w:lvlText w:val=""/>
      <w:lvlJc w:val="left"/>
      <w:pPr>
        <w:ind w:left="2160" w:hanging="360"/>
      </w:pPr>
      <w:rPr>
        <w:rFonts w:ascii="Wingdings" w:hAnsi="Wingdings" w:hint="default"/>
      </w:rPr>
    </w:lvl>
    <w:lvl w:ilvl="3" w:tplc="15FCD4DA">
      <w:start w:val="1"/>
      <w:numFmt w:val="bullet"/>
      <w:lvlText w:val=""/>
      <w:lvlJc w:val="left"/>
      <w:pPr>
        <w:ind w:left="2880" w:hanging="360"/>
      </w:pPr>
      <w:rPr>
        <w:rFonts w:ascii="Symbol" w:hAnsi="Symbol" w:hint="default"/>
      </w:rPr>
    </w:lvl>
    <w:lvl w:ilvl="4" w:tplc="5EF6965A">
      <w:start w:val="1"/>
      <w:numFmt w:val="bullet"/>
      <w:lvlText w:val="o"/>
      <w:lvlJc w:val="left"/>
      <w:pPr>
        <w:ind w:left="3600" w:hanging="360"/>
      </w:pPr>
      <w:rPr>
        <w:rFonts w:ascii="Courier New" w:hAnsi="Courier New" w:hint="default"/>
      </w:rPr>
    </w:lvl>
    <w:lvl w:ilvl="5" w:tplc="8EA4A438">
      <w:start w:val="1"/>
      <w:numFmt w:val="bullet"/>
      <w:lvlText w:val=""/>
      <w:lvlJc w:val="left"/>
      <w:pPr>
        <w:ind w:left="4320" w:hanging="360"/>
      </w:pPr>
      <w:rPr>
        <w:rFonts w:ascii="Wingdings" w:hAnsi="Wingdings" w:hint="default"/>
      </w:rPr>
    </w:lvl>
    <w:lvl w:ilvl="6" w:tplc="6B12F510">
      <w:start w:val="1"/>
      <w:numFmt w:val="bullet"/>
      <w:lvlText w:val=""/>
      <w:lvlJc w:val="left"/>
      <w:pPr>
        <w:ind w:left="5040" w:hanging="360"/>
      </w:pPr>
      <w:rPr>
        <w:rFonts w:ascii="Symbol" w:hAnsi="Symbol" w:hint="default"/>
      </w:rPr>
    </w:lvl>
    <w:lvl w:ilvl="7" w:tplc="E90AB7D4">
      <w:start w:val="1"/>
      <w:numFmt w:val="bullet"/>
      <w:lvlText w:val="o"/>
      <w:lvlJc w:val="left"/>
      <w:pPr>
        <w:ind w:left="5760" w:hanging="360"/>
      </w:pPr>
      <w:rPr>
        <w:rFonts w:ascii="Courier New" w:hAnsi="Courier New" w:hint="default"/>
      </w:rPr>
    </w:lvl>
    <w:lvl w:ilvl="8" w:tplc="D97AC02E">
      <w:start w:val="1"/>
      <w:numFmt w:val="bullet"/>
      <w:lvlText w:val=""/>
      <w:lvlJc w:val="left"/>
      <w:pPr>
        <w:ind w:left="6480" w:hanging="360"/>
      </w:pPr>
      <w:rPr>
        <w:rFonts w:ascii="Wingdings" w:hAnsi="Wingdings" w:hint="default"/>
      </w:rPr>
    </w:lvl>
  </w:abstractNum>
  <w:abstractNum w:abstractNumId="8" w15:restartNumberingAfterBreak="0">
    <w:nsid w:val="63431FF0"/>
    <w:multiLevelType w:val="hybridMultilevel"/>
    <w:tmpl w:val="50B6C76A"/>
    <w:lvl w:ilvl="0" w:tplc="E2CA12F0">
      <w:start w:val="1"/>
      <w:numFmt w:val="bullet"/>
      <w:lvlText w:val=""/>
      <w:lvlJc w:val="left"/>
      <w:pPr>
        <w:ind w:left="720" w:hanging="360"/>
      </w:pPr>
      <w:rPr>
        <w:rFonts w:ascii="Symbol" w:hAnsi="Symbol" w:hint="default"/>
      </w:rPr>
    </w:lvl>
    <w:lvl w:ilvl="1" w:tplc="EC0E9C6E">
      <w:start w:val="1"/>
      <w:numFmt w:val="bullet"/>
      <w:lvlText w:val="o"/>
      <w:lvlJc w:val="left"/>
      <w:pPr>
        <w:ind w:left="1440" w:hanging="360"/>
      </w:pPr>
      <w:rPr>
        <w:rFonts w:ascii="Courier New" w:hAnsi="Courier New" w:hint="default"/>
      </w:rPr>
    </w:lvl>
    <w:lvl w:ilvl="2" w:tplc="A8B6FD64">
      <w:start w:val="1"/>
      <w:numFmt w:val="bullet"/>
      <w:lvlText w:val=""/>
      <w:lvlJc w:val="left"/>
      <w:pPr>
        <w:ind w:left="2160" w:hanging="360"/>
      </w:pPr>
      <w:rPr>
        <w:rFonts w:ascii="Wingdings" w:hAnsi="Wingdings" w:hint="default"/>
      </w:rPr>
    </w:lvl>
    <w:lvl w:ilvl="3" w:tplc="A1D01A4E">
      <w:start w:val="1"/>
      <w:numFmt w:val="bullet"/>
      <w:lvlText w:val=""/>
      <w:lvlJc w:val="left"/>
      <w:pPr>
        <w:ind w:left="2880" w:hanging="360"/>
      </w:pPr>
      <w:rPr>
        <w:rFonts w:ascii="Symbol" w:hAnsi="Symbol" w:hint="default"/>
      </w:rPr>
    </w:lvl>
    <w:lvl w:ilvl="4" w:tplc="9F7A7C38">
      <w:start w:val="1"/>
      <w:numFmt w:val="bullet"/>
      <w:lvlText w:val="o"/>
      <w:lvlJc w:val="left"/>
      <w:pPr>
        <w:ind w:left="3600" w:hanging="360"/>
      </w:pPr>
      <w:rPr>
        <w:rFonts w:ascii="Courier New" w:hAnsi="Courier New" w:hint="default"/>
      </w:rPr>
    </w:lvl>
    <w:lvl w:ilvl="5" w:tplc="14E4F484">
      <w:start w:val="1"/>
      <w:numFmt w:val="bullet"/>
      <w:lvlText w:val=""/>
      <w:lvlJc w:val="left"/>
      <w:pPr>
        <w:ind w:left="4320" w:hanging="360"/>
      </w:pPr>
      <w:rPr>
        <w:rFonts w:ascii="Wingdings" w:hAnsi="Wingdings" w:hint="default"/>
      </w:rPr>
    </w:lvl>
    <w:lvl w:ilvl="6" w:tplc="2C46C5B8">
      <w:start w:val="1"/>
      <w:numFmt w:val="bullet"/>
      <w:lvlText w:val=""/>
      <w:lvlJc w:val="left"/>
      <w:pPr>
        <w:ind w:left="5040" w:hanging="360"/>
      </w:pPr>
      <w:rPr>
        <w:rFonts w:ascii="Symbol" w:hAnsi="Symbol" w:hint="default"/>
      </w:rPr>
    </w:lvl>
    <w:lvl w:ilvl="7" w:tplc="A140B836">
      <w:start w:val="1"/>
      <w:numFmt w:val="bullet"/>
      <w:lvlText w:val="o"/>
      <w:lvlJc w:val="left"/>
      <w:pPr>
        <w:ind w:left="5760" w:hanging="360"/>
      </w:pPr>
      <w:rPr>
        <w:rFonts w:ascii="Courier New" w:hAnsi="Courier New" w:hint="default"/>
      </w:rPr>
    </w:lvl>
    <w:lvl w:ilvl="8" w:tplc="677A4484">
      <w:start w:val="1"/>
      <w:numFmt w:val="bullet"/>
      <w:lvlText w:val=""/>
      <w:lvlJc w:val="left"/>
      <w:pPr>
        <w:ind w:left="6480" w:hanging="360"/>
      </w:pPr>
      <w:rPr>
        <w:rFonts w:ascii="Wingdings" w:hAnsi="Wingdings" w:hint="default"/>
      </w:rPr>
    </w:lvl>
  </w:abstractNum>
  <w:abstractNum w:abstractNumId="9" w15:restartNumberingAfterBreak="0">
    <w:nsid w:val="653B0E0A"/>
    <w:multiLevelType w:val="hybridMultilevel"/>
    <w:tmpl w:val="AED6E110"/>
    <w:lvl w:ilvl="0" w:tplc="C18470EA">
      <w:start w:val="1"/>
      <w:numFmt w:val="decimal"/>
      <w:lvlText w:val="%1."/>
      <w:lvlJc w:val="left"/>
      <w:pPr>
        <w:ind w:left="720" w:hanging="360"/>
      </w:pPr>
    </w:lvl>
    <w:lvl w:ilvl="1" w:tplc="406027B2">
      <w:start w:val="1"/>
      <w:numFmt w:val="lowerLetter"/>
      <w:lvlText w:val="%2."/>
      <w:lvlJc w:val="left"/>
      <w:pPr>
        <w:ind w:left="1440" w:hanging="360"/>
      </w:pPr>
    </w:lvl>
    <w:lvl w:ilvl="2" w:tplc="4DAAD2CA">
      <w:start w:val="1"/>
      <w:numFmt w:val="lowerRoman"/>
      <w:lvlText w:val="%3."/>
      <w:lvlJc w:val="right"/>
      <w:pPr>
        <w:ind w:left="2160" w:hanging="180"/>
      </w:pPr>
    </w:lvl>
    <w:lvl w:ilvl="3" w:tplc="08E829AC">
      <w:start w:val="1"/>
      <w:numFmt w:val="decimal"/>
      <w:lvlText w:val="%4."/>
      <w:lvlJc w:val="left"/>
      <w:pPr>
        <w:ind w:left="2880" w:hanging="360"/>
      </w:pPr>
    </w:lvl>
    <w:lvl w:ilvl="4" w:tplc="0B5C489E">
      <w:start w:val="1"/>
      <w:numFmt w:val="lowerLetter"/>
      <w:lvlText w:val="%5."/>
      <w:lvlJc w:val="left"/>
      <w:pPr>
        <w:ind w:left="3600" w:hanging="360"/>
      </w:pPr>
    </w:lvl>
    <w:lvl w:ilvl="5" w:tplc="3F3672B0">
      <w:start w:val="1"/>
      <w:numFmt w:val="lowerRoman"/>
      <w:lvlText w:val="%6."/>
      <w:lvlJc w:val="right"/>
      <w:pPr>
        <w:ind w:left="4320" w:hanging="180"/>
      </w:pPr>
    </w:lvl>
    <w:lvl w:ilvl="6" w:tplc="578E591A">
      <w:start w:val="1"/>
      <w:numFmt w:val="decimal"/>
      <w:lvlText w:val="%7."/>
      <w:lvlJc w:val="left"/>
      <w:pPr>
        <w:ind w:left="5040" w:hanging="360"/>
      </w:pPr>
    </w:lvl>
    <w:lvl w:ilvl="7" w:tplc="A56C96EC">
      <w:start w:val="1"/>
      <w:numFmt w:val="lowerLetter"/>
      <w:lvlText w:val="%8."/>
      <w:lvlJc w:val="left"/>
      <w:pPr>
        <w:ind w:left="5760" w:hanging="360"/>
      </w:pPr>
    </w:lvl>
    <w:lvl w:ilvl="8" w:tplc="84CC1A12">
      <w:start w:val="1"/>
      <w:numFmt w:val="lowerRoman"/>
      <w:lvlText w:val="%9."/>
      <w:lvlJc w:val="right"/>
      <w:pPr>
        <w:ind w:left="6480" w:hanging="180"/>
      </w:pPr>
    </w:lvl>
  </w:abstractNum>
  <w:abstractNum w:abstractNumId="10" w15:restartNumberingAfterBreak="0">
    <w:nsid w:val="7E68AAF5"/>
    <w:multiLevelType w:val="hybridMultilevel"/>
    <w:tmpl w:val="6CEAE00E"/>
    <w:lvl w:ilvl="0" w:tplc="0C6E4F32">
      <w:start w:val="1"/>
      <w:numFmt w:val="bullet"/>
      <w:lvlText w:val=""/>
      <w:lvlJc w:val="left"/>
      <w:pPr>
        <w:ind w:left="720" w:hanging="360"/>
      </w:pPr>
      <w:rPr>
        <w:rFonts w:ascii="Symbol" w:hAnsi="Symbol" w:hint="default"/>
      </w:rPr>
    </w:lvl>
    <w:lvl w:ilvl="1" w:tplc="8F0A0FEE">
      <w:start w:val="1"/>
      <w:numFmt w:val="bullet"/>
      <w:lvlText w:val="o"/>
      <w:lvlJc w:val="left"/>
      <w:pPr>
        <w:ind w:left="1440" w:hanging="360"/>
      </w:pPr>
      <w:rPr>
        <w:rFonts w:ascii="Courier New" w:hAnsi="Courier New" w:hint="default"/>
      </w:rPr>
    </w:lvl>
    <w:lvl w:ilvl="2" w:tplc="5D18CF88">
      <w:start w:val="1"/>
      <w:numFmt w:val="bullet"/>
      <w:lvlText w:val=""/>
      <w:lvlJc w:val="left"/>
      <w:pPr>
        <w:ind w:left="2160" w:hanging="360"/>
      </w:pPr>
      <w:rPr>
        <w:rFonts w:ascii="Wingdings" w:hAnsi="Wingdings" w:hint="default"/>
      </w:rPr>
    </w:lvl>
    <w:lvl w:ilvl="3" w:tplc="2BF4B9FC">
      <w:start w:val="1"/>
      <w:numFmt w:val="bullet"/>
      <w:lvlText w:val=""/>
      <w:lvlJc w:val="left"/>
      <w:pPr>
        <w:ind w:left="2880" w:hanging="360"/>
      </w:pPr>
      <w:rPr>
        <w:rFonts w:ascii="Symbol" w:hAnsi="Symbol" w:hint="default"/>
      </w:rPr>
    </w:lvl>
    <w:lvl w:ilvl="4" w:tplc="686C992A">
      <w:start w:val="1"/>
      <w:numFmt w:val="bullet"/>
      <w:lvlText w:val="o"/>
      <w:lvlJc w:val="left"/>
      <w:pPr>
        <w:ind w:left="3600" w:hanging="360"/>
      </w:pPr>
      <w:rPr>
        <w:rFonts w:ascii="Courier New" w:hAnsi="Courier New" w:hint="default"/>
      </w:rPr>
    </w:lvl>
    <w:lvl w:ilvl="5" w:tplc="8F52BC1A">
      <w:start w:val="1"/>
      <w:numFmt w:val="bullet"/>
      <w:lvlText w:val=""/>
      <w:lvlJc w:val="left"/>
      <w:pPr>
        <w:ind w:left="4320" w:hanging="360"/>
      </w:pPr>
      <w:rPr>
        <w:rFonts w:ascii="Wingdings" w:hAnsi="Wingdings" w:hint="default"/>
      </w:rPr>
    </w:lvl>
    <w:lvl w:ilvl="6" w:tplc="C7DA8414">
      <w:start w:val="1"/>
      <w:numFmt w:val="bullet"/>
      <w:lvlText w:val=""/>
      <w:lvlJc w:val="left"/>
      <w:pPr>
        <w:ind w:left="5040" w:hanging="360"/>
      </w:pPr>
      <w:rPr>
        <w:rFonts w:ascii="Symbol" w:hAnsi="Symbol" w:hint="default"/>
      </w:rPr>
    </w:lvl>
    <w:lvl w:ilvl="7" w:tplc="6FDCA6E4">
      <w:start w:val="1"/>
      <w:numFmt w:val="bullet"/>
      <w:lvlText w:val="o"/>
      <w:lvlJc w:val="left"/>
      <w:pPr>
        <w:ind w:left="5760" w:hanging="360"/>
      </w:pPr>
      <w:rPr>
        <w:rFonts w:ascii="Courier New" w:hAnsi="Courier New" w:hint="default"/>
      </w:rPr>
    </w:lvl>
    <w:lvl w:ilvl="8" w:tplc="207C9DB4">
      <w:start w:val="1"/>
      <w:numFmt w:val="bullet"/>
      <w:lvlText w:val=""/>
      <w:lvlJc w:val="left"/>
      <w:pPr>
        <w:ind w:left="6480" w:hanging="360"/>
      </w:pPr>
      <w:rPr>
        <w:rFonts w:ascii="Wingdings" w:hAnsi="Wingdings" w:hint="default"/>
      </w:rPr>
    </w:lvl>
  </w:abstractNum>
  <w:num w:numId="1" w16cid:durableId="852259155">
    <w:abstractNumId w:val="6"/>
  </w:num>
  <w:num w:numId="2" w16cid:durableId="82915161">
    <w:abstractNumId w:val="4"/>
  </w:num>
  <w:num w:numId="3" w16cid:durableId="1244417476">
    <w:abstractNumId w:val="1"/>
  </w:num>
  <w:num w:numId="4" w16cid:durableId="1407532868">
    <w:abstractNumId w:val="3"/>
  </w:num>
  <w:num w:numId="5" w16cid:durableId="833036792">
    <w:abstractNumId w:val="9"/>
  </w:num>
  <w:num w:numId="6" w16cid:durableId="1553299320">
    <w:abstractNumId w:val="2"/>
  </w:num>
  <w:num w:numId="7" w16cid:durableId="2095513738">
    <w:abstractNumId w:val="8"/>
  </w:num>
  <w:num w:numId="8" w16cid:durableId="1990863887">
    <w:abstractNumId w:val="5"/>
  </w:num>
  <w:num w:numId="9" w16cid:durableId="1276644257">
    <w:abstractNumId w:val="7"/>
  </w:num>
  <w:num w:numId="10" w16cid:durableId="492840069">
    <w:abstractNumId w:val="0"/>
  </w:num>
  <w:num w:numId="11" w16cid:durableId="148257961">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ison, Amy (DPH)">
    <w15:presenceInfo w15:providerId="AD" w15:userId="S::amy.benison@mass.gov::32fda6db-dc98-4351-8d80-98103646f7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C6F48D"/>
    <w:rsid w:val="00085CF8"/>
    <w:rsid w:val="001F72CA"/>
    <w:rsid w:val="0041590B"/>
    <w:rsid w:val="004B4ECE"/>
    <w:rsid w:val="005A861E"/>
    <w:rsid w:val="00626A2B"/>
    <w:rsid w:val="00662057"/>
    <w:rsid w:val="006ED04C"/>
    <w:rsid w:val="008C37F8"/>
    <w:rsid w:val="009D0464"/>
    <w:rsid w:val="00AD3656"/>
    <w:rsid w:val="00BB55F7"/>
    <w:rsid w:val="00C53990"/>
    <w:rsid w:val="00E30C4A"/>
    <w:rsid w:val="00F15F8D"/>
    <w:rsid w:val="00F300B7"/>
    <w:rsid w:val="0165E86F"/>
    <w:rsid w:val="016CFD8D"/>
    <w:rsid w:val="01BB6913"/>
    <w:rsid w:val="01C3C60B"/>
    <w:rsid w:val="01DD94B7"/>
    <w:rsid w:val="01F1167E"/>
    <w:rsid w:val="02224D4A"/>
    <w:rsid w:val="030AC8E4"/>
    <w:rsid w:val="032FD403"/>
    <w:rsid w:val="0373851C"/>
    <w:rsid w:val="0394539A"/>
    <w:rsid w:val="039DD49B"/>
    <w:rsid w:val="040882E5"/>
    <w:rsid w:val="049A8170"/>
    <w:rsid w:val="04BDC11B"/>
    <w:rsid w:val="04C0FAFE"/>
    <w:rsid w:val="04DA9954"/>
    <w:rsid w:val="04FFC6E4"/>
    <w:rsid w:val="063C72F2"/>
    <w:rsid w:val="0655EA83"/>
    <w:rsid w:val="066A3BC2"/>
    <w:rsid w:val="06AA44DE"/>
    <w:rsid w:val="06EC4C31"/>
    <w:rsid w:val="07184BE1"/>
    <w:rsid w:val="0770E484"/>
    <w:rsid w:val="0776FD81"/>
    <w:rsid w:val="07C60917"/>
    <w:rsid w:val="07E25D54"/>
    <w:rsid w:val="0867C4BD"/>
    <w:rsid w:val="08F56442"/>
    <w:rsid w:val="090789E6"/>
    <w:rsid w:val="0929FF94"/>
    <w:rsid w:val="0949BC8E"/>
    <w:rsid w:val="097A0A68"/>
    <w:rsid w:val="0A13466C"/>
    <w:rsid w:val="0A5D3563"/>
    <w:rsid w:val="0B071BAB"/>
    <w:rsid w:val="0B19FE16"/>
    <w:rsid w:val="0B88E90B"/>
    <w:rsid w:val="0BE8BAAF"/>
    <w:rsid w:val="0C3F2AA8"/>
    <w:rsid w:val="0C441997"/>
    <w:rsid w:val="0C4551C6"/>
    <w:rsid w:val="0C5DA542"/>
    <w:rsid w:val="0CD0DF82"/>
    <w:rsid w:val="0D29FB09"/>
    <w:rsid w:val="0D315655"/>
    <w:rsid w:val="0D96DD77"/>
    <w:rsid w:val="0E841648"/>
    <w:rsid w:val="0EAE96B5"/>
    <w:rsid w:val="0EC5CB6A"/>
    <w:rsid w:val="0F69EF9E"/>
    <w:rsid w:val="0FB6F426"/>
    <w:rsid w:val="0FE94BEC"/>
    <w:rsid w:val="10BFE19A"/>
    <w:rsid w:val="10C5A091"/>
    <w:rsid w:val="10D96267"/>
    <w:rsid w:val="10FE9E6D"/>
    <w:rsid w:val="11769948"/>
    <w:rsid w:val="120FE8E0"/>
    <w:rsid w:val="124EA6A6"/>
    <w:rsid w:val="12CE478C"/>
    <w:rsid w:val="12E08FE5"/>
    <w:rsid w:val="13105878"/>
    <w:rsid w:val="138D5597"/>
    <w:rsid w:val="13ADF462"/>
    <w:rsid w:val="13B25363"/>
    <w:rsid w:val="1418D2EE"/>
    <w:rsid w:val="141ECA4A"/>
    <w:rsid w:val="14363F2F"/>
    <w:rsid w:val="146BE99D"/>
    <w:rsid w:val="16588D70"/>
    <w:rsid w:val="16C686A1"/>
    <w:rsid w:val="175C9A0C"/>
    <w:rsid w:val="17F45DD1"/>
    <w:rsid w:val="1815A445"/>
    <w:rsid w:val="182E7E44"/>
    <w:rsid w:val="1873D951"/>
    <w:rsid w:val="188140DB"/>
    <w:rsid w:val="18FF704C"/>
    <w:rsid w:val="190EABC7"/>
    <w:rsid w:val="19902E32"/>
    <w:rsid w:val="1A80FA11"/>
    <w:rsid w:val="1A881472"/>
    <w:rsid w:val="1AC72517"/>
    <w:rsid w:val="1ACECE83"/>
    <w:rsid w:val="1ADB2B21"/>
    <w:rsid w:val="1D01EF67"/>
    <w:rsid w:val="1D570DE3"/>
    <w:rsid w:val="1DA68CD7"/>
    <w:rsid w:val="1DCAFAD9"/>
    <w:rsid w:val="1E44E0E4"/>
    <w:rsid w:val="1E994183"/>
    <w:rsid w:val="1EB497AF"/>
    <w:rsid w:val="1EB6E825"/>
    <w:rsid w:val="1ED40787"/>
    <w:rsid w:val="1EDBEF34"/>
    <w:rsid w:val="1F10749A"/>
    <w:rsid w:val="1F2434A8"/>
    <w:rsid w:val="1F80DF5C"/>
    <w:rsid w:val="204FDE03"/>
    <w:rsid w:val="2052B886"/>
    <w:rsid w:val="207C0C2A"/>
    <w:rsid w:val="218C62F4"/>
    <w:rsid w:val="2279FDFA"/>
    <w:rsid w:val="229BBB25"/>
    <w:rsid w:val="229EA3E5"/>
    <w:rsid w:val="22EE2A8C"/>
    <w:rsid w:val="23397225"/>
    <w:rsid w:val="2431D74A"/>
    <w:rsid w:val="243332A1"/>
    <w:rsid w:val="25457CE7"/>
    <w:rsid w:val="25BAA840"/>
    <w:rsid w:val="263855B4"/>
    <w:rsid w:val="2693AF04"/>
    <w:rsid w:val="2699C2BA"/>
    <w:rsid w:val="26CCF6ED"/>
    <w:rsid w:val="26CDA46C"/>
    <w:rsid w:val="2716C800"/>
    <w:rsid w:val="2781209B"/>
    <w:rsid w:val="27F48CCE"/>
    <w:rsid w:val="27FE543D"/>
    <w:rsid w:val="2894FE28"/>
    <w:rsid w:val="291BD667"/>
    <w:rsid w:val="2A518CA9"/>
    <w:rsid w:val="2A8CFD65"/>
    <w:rsid w:val="2AF14EEB"/>
    <w:rsid w:val="2BBB6FE6"/>
    <w:rsid w:val="2C301EFA"/>
    <w:rsid w:val="2C65E7DF"/>
    <w:rsid w:val="2CBB121F"/>
    <w:rsid w:val="2CFE6036"/>
    <w:rsid w:val="2D3B93FB"/>
    <w:rsid w:val="2D81EBDA"/>
    <w:rsid w:val="2E28EFAD"/>
    <w:rsid w:val="2E30DD33"/>
    <w:rsid w:val="2E73CFA1"/>
    <w:rsid w:val="2F0F56E1"/>
    <w:rsid w:val="30069EED"/>
    <w:rsid w:val="3057A179"/>
    <w:rsid w:val="308C1B4C"/>
    <w:rsid w:val="30C63894"/>
    <w:rsid w:val="30FC3EE9"/>
    <w:rsid w:val="31121A0F"/>
    <w:rsid w:val="31C6774B"/>
    <w:rsid w:val="3227EBAD"/>
    <w:rsid w:val="32541F12"/>
    <w:rsid w:val="32755D84"/>
    <w:rsid w:val="3293EBFD"/>
    <w:rsid w:val="32C61EEA"/>
    <w:rsid w:val="33C3BC0E"/>
    <w:rsid w:val="3427CED8"/>
    <w:rsid w:val="3428BABD"/>
    <w:rsid w:val="344A1E17"/>
    <w:rsid w:val="3489528F"/>
    <w:rsid w:val="351D65E2"/>
    <w:rsid w:val="35CB8CBF"/>
    <w:rsid w:val="362522F0"/>
    <w:rsid w:val="372A1093"/>
    <w:rsid w:val="37C0F351"/>
    <w:rsid w:val="38343E32"/>
    <w:rsid w:val="3882C89E"/>
    <w:rsid w:val="39BB0EC9"/>
    <w:rsid w:val="39F8043D"/>
    <w:rsid w:val="3A188002"/>
    <w:rsid w:val="3A23567E"/>
    <w:rsid w:val="3AA4F7E0"/>
    <w:rsid w:val="3AB744DA"/>
    <w:rsid w:val="3AD8DB17"/>
    <w:rsid w:val="3BB45063"/>
    <w:rsid w:val="3C184D02"/>
    <w:rsid w:val="3C1F7BA6"/>
    <w:rsid w:val="3C3ACE43"/>
    <w:rsid w:val="3C6D0130"/>
    <w:rsid w:val="3D18E86B"/>
    <w:rsid w:val="3D5AF740"/>
    <w:rsid w:val="3DF6E616"/>
    <w:rsid w:val="3E2D6723"/>
    <w:rsid w:val="3E4700FD"/>
    <w:rsid w:val="3EB0F348"/>
    <w:rsid w:val="3EB4930D"/>
    <w:rsid w:val="3EDA19DC"/>
    <w:rsid w:val="3EE0EE92"/>
    <w:rsid w:val="3EF49B7C"/>
    <w:rsid w:val="3FE90337"/>
    <w:rsid w:val="40A96080"/>
    <w:rsid w:val="410D736C"/>
    <w:rsid w:val="4130C9EF"/>
    <w:rsid w:val="41407253"/>
    <w:rsid w:val="41F92ED2"/>
    <w:rsid w:val="42312C3E"/>
    <w:rsid w:val="42597E26"/>
    <w:rsid w:val="42915656"/>
    <w:rsid w:val="43DB38AC"/>
    <w:rsid w:val="43E1CD5E"/>
    <w:rsid w:val="43F33B06"/>
    <w:rsid w:val="4428189F"/>
    <w:rsid w:val="4437FF24"/>
    <w:rsid w:val="458F0B67"/>
    <w:rsid w:val="45A9D124"/>
    <w:rsid w:val="468C55F2"/>
    <w:rsid w:val="46D25BC4"/>
    <w:rsid w:val="46E5E31B"/>
    <w:rsid w:val="472ADBC8"/>
    <w:rsid w:val="47DF04A1"/>
    <w:rsid w:val="481288F7"/>
    <w:rsid w:val="48581B80"/>
    <w:rsid w:val="486EA914"/>
    <w:rsid w:val="48DD71BE"/>
    <w:rsid w:val="48E1A636"/>
    <w:rsid w:val="48E2469B"/>
    <w:rsid w:val="48EAC30D"/>
    <w:rsid w:val="48ED0C93"/>
    <w:rsid w:val="492BAD42"/>
    <w:rsid w:val="494C3A68"/>
    <w:rsid w:val="4970A724"/>
    <w:rsid w:val="498CAF5B"/>
    <w:rsid w:val="49FD8940"/>
    <w:rsid w:val="4A99ADF7"/>
    <w:rsid w:val="4AB521AC"/>
    <w:rsid w:val="4AFFD50B"/>
    <w:rsid w:val="4B0BEE46"/>
    <w:rsid w:val="4BDA4456"/>
    <w:rsid w:val="4C14B1C6"/>
    <w:rsid w:val="4C816428"/>
    <w:rsid w:val="4C8DD285"/>
    <w:rsid w:val="4C92ACEE"/>
    <w:rsid w:val="4CECBB0D"/>
    <w:rsid w:val="4D9BEEFC"/>
    <w:rsid w:val="4DB5B7BE"/>
    <w:rsid w:val="4EB2176A"/>
    <w:rsid w:val="4FC2B342"/>
    <w:rsid w:val="4FD19039"/>
    <w:rsid w:val="4FEABACE"/>
    <w:rsid w:val="511757BD"/>
    <w:rsid w:val="51434222"/>
    <w:rsid w:val="51717819"/>
    <w:rsid w:val="51CDDA41"/>
    <w:rsid w:val="528AB7B4"/>
    <w:rsid w:val="529E69BD"/>
    <w:rsid w:val="53314CE1"/>
    <w:rsid w:val="5341EF72"/>
    <w:rsid w:val="5393556C"/>
    <w:rsid w:val="5478FE4E"/>
    <w:rsid w:val="54E3DF78"/>
    <w:rsid w:val="55090F30"/>
    <w:rsid w:val="55146617"/>
    <w:rsid w:val="553AC1D5"/>
    <w:rsid w:val="558B2A8E"/>
    <w:rsid w:val="56D9708E"/>
    <w:rsid w:val="57BD12D3"/>
    <w:rsid w:val="585516ED"/>
    <w:rsid w:val="58CE2F6A"/>
    <w:rsid w:val="5920F9FE"/>
    <w:rsid w:val="592A5728"/>
    <w:rsid w:val="5A0A0FAB"/>
    <w:rsid w:val="5AA5058F"/>
    <w:rsid w:val="5AA64FCF"/>
    <w:rsid w:val="5AF07F6A"/>
    <w:rsid w:val="5B2A38A8"/>
    <w:rsid w:val="5BE687E0"/>
    <w:rsid w:val="5C13D93D"/>
    <w:rsid w:val="5C37F8AD"/>
    <w:rsid w:val="5D288810"/>
    <w:rsid w:val="5D322FA5"/>
    <w:rsid w:val="5DB212C6"/>
    <w:rsid w:val="5E230A2C"/>
    <w:rsid w:val="5EAA34C4"/>
    <w:rsid w:val="5ECEE594"/>
    <w:rsid w:val="5EE0E634"/>
    <w:rsid w:val="5EFFD00D"/>
    <w:rsid w:val="5F5EC33F"/>
    <w:rsid w:val="609BF426"/>
    <w:rsid w:val="60A9B1BF"/>
    <w:rsid w:val="615DC0D7"/>
    <w:rsid w:val="6196DD53"/>
    <w:rsid w:val="61A7F34B"/>
    <w:rsid w:val="61E6F77C"/>
    <w:rsid w:val="622205F5"/>
    <w:rsid w:val="627401C9"/>
    <w:rsid w:val="631F7ABC"/>
    <w:rsid w:val="6371A3AB"/>
    <w:rsid w:val="63F8C3B1"/>
    <w:rsid w:val="641E93EB"/>
    <w:rsid w:val="6506863F"/>
    <w:rsid w:val="658B120E"/>
    <w:rsid w:val="66549E6E"/>
    <w:rsid w:val="66CB069D"/>
    <w:rsid w:val="66CF6A56"/>
    <w:rsid w:val="66EEAD78"/>
    <w:rsid w:val="6722B326"/>
    <w:rsid w:val="677FA382"/>
    <w:rsid w:val="67A4AA91"/>
    <w:rsid w:val="67AFDC61"/>
    <w:rsid w:val="680BEBB7"/>
    <w:rsid w:val="6872E3F7"/>
    <w:rsid w:val="68D64796"/>
    <w:rsid w:val="6AF9D71D"/>
    <w:rsid w:val="6B3D737C"/>
    <w:rsid w:val="6B438C79"/>
    <w:rsid w:val="6CB1FDEF"/>
    <w:rsid w:val="6CDF5CDA"/>
    <w:rsid w:val="6D7E8EC4"/>
    <w:rsid w:val="6D89FDD2"/>
    <w:rsid w:val="6D91F4AA"/>
    <w:rsid w:val="6E0137C2"/>
    <w:rsid w:val="6E13EC15"/>
    <w:rsid w:val="6E1672C5"/>
    <w:rsid w:val="6E3BC2F7"/>
    <w:rsid w:val="6E59C810"/>
    <w:rsid w:val="6E87D719"/>
    <w:rsid w:val="6EAB841E"/>
    <w:rsid w:val="6F2982D9"/>
    <w:rsid w:val="6F3307AC"/>
    <w:rsid w:val="6FBD5D61"/>
    <w:rsid w:val="6FC122FF"/>
    <w:rsid w:val="6FDA5001"/>
    <w:rsid w:val="7006B58B"/>
    <w:rsid w:val="70C1C6EB"/>
    <w:rsid w:val="716A0F8F"/>
    <w:rsid w:val="71ADB11F"/>
    <w:rsid w:val="71BBB935"/>
    <w:rsid w:val="735A3DB5"/>
    <w:rsid w:val="7397F891"/>
    <w:rsid w:val="73B5DAE4"/>
    <w:rsid w:val="740D51E1"/>
    <w:rsid w:val="7426647C"/>
    <w:rsid w:val="747CF412"/>
    <w:rsid w:val="74C45154"/>
    <w:rsid w:val="74C7D904"/>
    <w:rsid w:val="76093FB1"/>
    <w:rsid w:val="7628EA1D"/>
    <w:rsid w:val="76C6F48D"/>
    <w:rsid w:val="76CE24F5"/>
    <w:rsid w:val="77008FAC"/>
    <w:rsid w:val="77337713"/>
    <w:rsid w:val="773CED9F"/>
    <w:rsid w:val="7752044A"/>
    <w:rsid w:val="7825A39E"/>
    <w:rsid w:val="786B69B4"/>
    <w:rsid w:val="78AE2AF0"/>
    <w:rsid w:val="7907F32F"/>
    <w:rsid w:val="791C83EC"/>
    <w:rsid w:val="794FDFA5"/>
    <w:rsid w:val="79845A92"/>
    <w:rsid w:val="7AEC2E94"/>
    <w:rsid w:val="7B395C49"/>
    <w:rsid w:val="7B6E47A7"/>
    <w:rsid w:val="7BF4B42C"/>
    <w:rsid w:val="7C5973CB"/>
    <w:rsid w:val="7D0BE9B8"/>
    <w:rsid w:val="7D397509"/>
    <w:rsid w:val="7D3EDAD7"/>
    <w:rsid w:val="7D4D6FC0"/>
    <w:rsid w:val="7D88C444"/>
    <w:rsid w:val="7E3B7B0D"/>
    <w:rsid w:val="7E82B30A"/>
    <w:rsid w:val="7EA7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721A"/>
  <w15:chartTrackingRefBased/>
  <w15:docId w15:val="{1C231FB2-DB4D-47AF-B594-C7A3D7B5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cfund.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delyn.m.goskoski@mass.gov" TargetMode="External"/><Relationship Id="rId4" Type="http://schemas.openxmlformats.org/officeDocument/2006/relationships/numbering" Target="numbering.xml"/><Relationship Id="rId9" Type="http://schemas.openxmlformats.org/officeDocument/2006/relationships/hyperlink" Target="mailto:madelyn.m.goskoski@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7411FBA9A5C488201D43F66581705" ma:contentTypeVersion="15" ma:contentTypeDescription="Create a new document." ma:contentTypeScope="" ma:versionID="897a4f7c3321f651dae605742c837f7a">
  <xsd:schema xmlns:xsd="http://www.w3.org/2001/XMLSchema" xmlns:xs="http://www.w3.org/2001/XMLSchema" xmlns:p="http://schemas.microsoft.com/office/2006/metadata/properties" xmlns:ns2="08471969-c5b6-418d-a1af-62affa6aa652" xmlns:ns3="09bc02a0-1bd8-43ac-9b2b-ec81f331de42" targetNamespace="http://schemas.microsoft.com/office/2006/metadata/properties" ma:root="true" ma:fieldsID="3b7ec843af82eae5493bf6f1e04d576f" ns2:_="" ns3:_="">
    <xsd:import namespace="08471969-c5b6-418d-a1af-62affa6aa652"/>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71969-c5b6-418d-a1af-62affa6aa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c459d43-3c84-49b5-b632-4e1e23507c68}"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08471969-c5b6-418d-a1af-62affa6aa6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DB96F9-FE59-4C8D-8C87-0775643262EA}">
  <ds:schemaRefs>
    <ds:schemaRef ds:uri="http://schemas.microsoft.com/sharepoint/v3/contenttype/forms"/>
  </ds:schemaRefs>
</ds:datastoreItem>
</file>

<file path=customXml/itemProps2.xml><?xml version="1.0" encoding="utf-8"?>
<ds:datastoreItem xmlns:ds="http://schemas.openxmlformats.org/officeDocument/2006/customXml" ds:itemID="{A097F8E6-B520-4702-A218-2DBFF7194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71969-c5b6-418d-a1af-62affa6aa652"/>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A7D6C-34D1-4186-A642-840F3A36AA34}">
  <ds:schemaRefs>
    <ds:schemaRef ds:uri="http://schemas.microsoft.com/office/2006/metadata/properties"/>
    <ds:schemaRef ds:uri="http://schemas.microsoft.com/office/infopath/2007/PartnerControls"/>
    <ds:schemaRef ds:uri="09bc02a0-1bd8-43ac-9b2b-ec81f331de42"/>
    <ds:schemaRef ds:uri="08471969-c5b6-418d-a1af-62affa6aa65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Goskoski, Madelyn M (DPH)</dc:creator>
  <cp:keywords/>
  <dc:description/>
  <cp:lastModifiedBy>Goskoski, Madelyn</cp:lastModifiedBy>
  <cp:revision>2</cp:revision>
  <dcterms:created xsi:type="dcterms:W3CDTF">2024-01-31T21:16:00Z</dcterms:created>
  <dcterms:modified xsi:type="dcterms:W3CDTF">2024-01-31T21:16:00Z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0x0101006BA7411FBA9A5C488201D43F66581705</vt:lpwstr>
  </property>
  <property fmtid="{D5CDD505-2E9C-101B-9397-08002B2CF9AE}" pid="3" name="MediaServiceImageTags">
    <vt:lpwstr/>
  </property>
</Properties>
</file>