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C0F1F" w14:textId="77777777" w:rsidR="0081075B" w:rsidRDefault="0081075B" w:rsidP="0081075B">
      <w:pPr>
        <w:spacing w:after="0" w:line="240" w:lineRule="auto"/>
        <w:jc w:val="center"/>
      </w:pPr>
      <w:r>
        <w:t>Autism Commission</w:t>
      </w:r>
    </w:p>
    <w:p w14:paraId="3DED0AFA" w14:textId="77777777" w:rsidR="0081075B" w:rsidRDefault="0081075B" w:rsidP="0081075B">
      <w:pPr>
        <w:spacing w:after="0" w:line="240" w:lineRule="auto"/>
        <w:jc w:val="center"/>
      </w:pPr>
      <w:r>
        <w:t>Housing Subcommittee meeting Minutes</w:t>
      </w:r>
    </w:p>
    <w:p w14:paraId="49CAF62E" w14:textId="77777777" w:rsidR="0081075B" w:rsidRDefault="0081075B" w:rsidP="0081075B">
      <w:pPr>
        <w:spacing w:after="0" w:line="240" w:lineRule="auto"/>
        <w:jc w:val="center"/>
      </w:pPr>
      <w:r>
        <w:t>September 23, 2019 1:00p.m. –3:00 p.m.</w:t>
      </w:r>
    </w:p>
    <w:p w14:paraId="0A5328FE" w14:textId="77777777" w:rsidR="0081075B" w:rsidRDefault="0081075B" w:rsidP="0081075B">
      <w:pPr>
        <w:spacing w:after="0" w:line="240" w:lineRule="auto"/>
        <w:jc w:val="center"/>
      </w:pPr>
      <w:r>
        <w:t>500 Harrison Avenue – Boston, MA</w:t>
      </w:r>
    </w:p>
    <w:p w14:paraId="3358496D" w14:textId="77777777" w:rsidR="0081075B" w:rsidRDefault="0081075B" w:rsidP="0081075B">
      <w:pPr>
        <w:spacing w:after="0" w:line="240" w:lineRule="auto"/>
        <w:jc w:val="center"/>
      </w:pPr>
    </w:p>
    <w:p w14:paraId="5D05BA6E" w14:textId="77777777" w:rsidR="0081075B" w:rsidRDefault="0081075B" w:rsidP="0081075B">
      <w:pPr>
        <w:spacing w:after="0" w:line="240" w:lineRule="auto"/>
      </w:pPr>
    </w:p>
    <w:p w14:paraId="3FCDF403" w14:textId="77777777" w:rsidR="0081075B" w:rsidRDefault="0081075B" w:rsidP="0081075B">
      <w:r>
        <w:t>Members present: Dan Burke (co-chair), Bronia Clifton (co-chair), Carolyn Kain, Dianne Lescinskas, Victor Hernandez and Kevin Barrett</w:t>
      </w:r>
    </w:p>
    <w:p w14:paraId="5B170010" w14:textId="77777777" w:rsidR="0081075B" w:rsidRDefault="0081075B" w:rsidP="0081075B">
      <w:r>
        <w:t>Members accessing the meeting remotely:    Judith Ursitti</w:t>
      </w:r>
      <w:r w:rsidR="001945C8">
        <w:t>, Leo Sarkissian</w:t>
      </w:r>
      <w:r>
        <w:t xml:space="preserve"> and Michele Brait</w:t>
      </w:r>
    </w:p>
    <w:p w14:paraId="1C6A5203" w14:textId="77777777" w:rsidR="0081075B" w:rsidRDefault="0081075B" w:rsidP="0081075B">
      <w:r>
        <w:t xml:space="preserve">Dan Burke called the meeting to order and welcomed the members to the meeting of this Subcommittee.  Mr. Burke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w:t>
      </w:r>
    </w:p>
    <w:p w14:paraId="35D8FBA8" w14:textId="77777777" w:rsidR="0081075B" w:rsidRDefault="0081075B" w:rsidP="0081075B">
      <w:r>
        <w:t xml:space="preserve">The minutes from the last meeting </w:t>
      </w:r>
      <w:r w:rsidR="00533237">
        <w:t>o</w:t>
      </w:r>
      <w:r>
        <w:t xml:space="preserve">n May </w:t>
      </w:r>
      <w:r w:rsidR="00533237">
        <w:t xml:space="preserve">22, 2019 </w:t>
      </w:r>
      <w:r>
        <w:t xml:space="preserve">were reviewed, and approved unanimously.  </w:t>
      </w:r>
    </w:p>
    <w:p w14:paraId="603B2935" w14:textId="77777777" w:rsidR="00533237" w:rsidRPr="001945C8" w:rsidRDefault="00654C57" w:rsidP="0081075B">
      <w:pPr>
        <w:rPr>
          <w:b/>
          <w:u w:val="single"/>
        </w:rPr>
      </w:pPr>
      <w:r w:rsidRPr="001945C8">
        <w:rPr>
          <w:b/>
          <w:u w:val="single"/>
        </w:rPr>
        <w:t>Review and Update of the 2018 Recommendations</w:t>
      </w:r>
    </w:p>
    <w:p w14:paraId="58A8B38A" w14:textId="77777777" w:rsidR="00654C57" w:rsidRPr="001945C8" w:rsidRDefault="00654C57" w:rsidP="00654C57">
      <w:pPr>
        <w:pStyle w:val="NormalWeb"/>
        <w:numPr>
          <w:ilvl w:val="0"/>
          <w:numId w:val="1"/>
        </w:numPr>
        <w:spacing w:before="120" w:beforeAutospacing="0" w:after="0" w:afterAutospacing="0" w:line="216" w:lineRule="auto"/>
        <w:textAlignment w:val="baseline"/>
        <w:rPr>
          <w:rFonts w:asciiTheme="minorHAnsi" w:hAnsiTheme="minorHAnsi"/>
          <w:sz w:val="22"/>
          <w:szCs w:val="22"/>
        </w:rPr>
      </w:pPr>
      <w:r w:rsidRPr="001945C8">
        <w:rPr>
          <w:rFonts w:asciiTheme="minorHAnsi" w:eastAsiaTheme="minorEastAsia" w:hAnsiTheme="minorHAnsi" w:cstheme="minorBidi"/>
          <w:color w:val="000000" w:themeColor="text1"/>
          <w:sz w:val="22"/>
          <w:szCs w:val="22"/>
        </w:rPr>
        <w:t>The Housing Subcommittee of the Autism Commission will develop design guidelines that will meet the needs of individuals with autism spectrum disorder (ASD) to obtain and sustain tenancy in supportive affordable state funded housing units including those that; 1) currently exist; 2) are being rehabilitated; 3) and any newly developed units.  The Housing Subcommittee will work with the appropriate state agencies and other stakeholders to review existing design guidelines and to develop additional guidelines that are necessary to meet the needs of individuals with ASD.</w:t>
      </w:r>
    </w:p>
    <w:p w14:paraId="5AFC9471" w14:textId="77777777" w:rsidR="00654C57" w:rsidRPr="001945C8" w:rsidRDefault="00654C57" w:rsidP="00654C57">
      <w:pPr>
        <w:pStyle w:val="NormalWeb"/>
        <w:spacing w:before="120" w:beforeAutospacing="0" w:after="0" w:afterAutospacing="0" w:line="216" w:lineRule="auto"/>
        <w:ind w:left="605" w:hanging="605"/>
        <w:textAlignment w:val="baseline"/>
        <w:rPr>
          <w:rFonts w:asciiTheme="minorHAnsi" w:hAnsiTheme="minorHAnsi"/>
          <w:sz w:val="22"/>
          <w:szCs w:val="22"/>
        </w:rPr>
      </w:pPr>
      <w:r w:rsidRPr="001945C8">
        <w:rPr>
          <w:rFonts w:asciiTheme="minorHAnsi" w:eastAsiaTheme="minorEastAsia" w:hAnsiTheme="minorHAnsi" w:cstheme="minorBidi"/>
          <w:color w:val="000000" w:themeColor="text1"/>
          <w:sz w:val="22"/>
          <w:szCs w:val="22"/>
        </w:rPr>
        <w:t xml:space="preserve"> </w:t>
      </w:r>
      <w:r w:rsidRPr="001945C8">
        <w:rPr>
          <w:rFonts w:asciiTheme="minorHAnsi" w:eastAsiaTheme="minorEastAsia" w:hAnsiTheme="minorHAnsi" w:cstheme="minorBidi"/>
          <w:color w:val="000000" w:themeColor="text1"/>
          <w:sz w:val="22"/>
          <w:szCs w:val="22"/>
          <w:u w:val="single"/>
        </w:rPr>
        <w:t>Update:</w:t>
      </w:r>
    </w:p>
    <w:p w14:paraId="26D78EB1" w14:textId="77777777" w:rsidR="00654C57" w:rsidRPr="001945C8" w:rsidRDefault="00654C57" w:rsidP="00654C57">
      <w:pPr>
        <w:pStyle w:val="NormalWeb"/>
        <w:spacing w:before="120" w:beforeAutospacing="0" w:after="0" w:afterAutospacing="0" w:line="216" w:lineRule="auto"/>
        <w:ind w:left="605" w:hanging="605"/>
        <w:textAlignment w:val="baseline"/>
        <w:rPr>
          <w:rFonts w:asciiTheme="minorHAnsi" w:eastAsiaTheme="minorEastAsia" w:hAnsiTheme="minorHAnsi" w:cstheme="minorBidi"/>
          <w:i/>
          <w:iCs/>
          <w:color w:val="000000" w:themeColor="text1"/>
          <w:sz w:val="22"/>
          <w:szCs w:val="22"/>
        </w:rPr>
      </w:pPr>
      <w:r w:rsidRPr="001945C8">
        <w:rPr>
          <w:rFonts w:asciiTheme="minorHAnsi" w:eastAsiaTheme="minorEastAsia" w:hAnsiTheme="minorHAnsi" w:cstheme="minorBidi"/>
          <w:i/>
          <w:iCs/>
          <w:color w:val="000000" w:themeColor="text1"/>
          <w:sz w:val="22"/>
          <w:szCs w:val="22"/>
        </w:rPr>
        <w:tab/>
        <w:t>This work is on-going. The Housing subcommittee reviewed, with the DHCD representative on the</w:t>
      </w:r>
      <w:r w:rsidRPr="001945C8">
        <w:rPr>
          <w:rFonts w:asciiTheme="minorHAnsi" w:eastAsiaTheme="minorEastAsia" w:hAnsiTheme="minorHAnsi" w:cstheme="minorBidi"/>
          <w:i/>
          <w:iCs/>
          <w:color w:val="000000" w:themeColor="text1"/>
          <w:sz w:val="40"/>
          <w:szCs w:val="40"/>
        </w:rPr>
        <w:t xml:space="preserve"> </w:t>
      </w:r>
      <w:r w:rsidRPr="001945C8">
        <w:rPr>
          <w:rFonts w:asciiTheme="minorHAnsi" w:eastAsiaTheme="minorEastAsia" w:hAnsiTheme="minorHAnsi" w:cstheme="minorBidi"/>
          <w:i/>
          <w:iCs/>
          <w:color w:val="000000" w:themeColor="text1"/>
          <w:sz w:val="22"/>
          <w:szCs w:val="22"/>
        </w:rPr>
        <w:t>subcommittee, the design specifications on two projects underway on Cape Cod and discussed potential design additions to meet the needs of individuals with autism spectrum disorder.</w:t>
      </w:r>
    </w:p>
    <w:p w14:paraId="3689D566" w14:textId="77777777" w:rsidR="00654C57" w:rsidRPr="001945C8" w:rsidRDefault="00654C57" w:rsidP="00654C57">
      <w:pPr>
        <w:pStyle w:val="NormalWeb"/>
        <w:numPr>
          <w:ilvl w:val="0"/>
          <w:numId w:val="2"/>
        </w:numPr>
        <w:spacing w:before="120" w:beforeAutospacing="0" w:after="0" w:afterAutospacing="0" w:line="216" w:lineRule="auto"/>
        <w:textAlignment w:val="baseline"/>
        <w:rPr>
          <w:rFonts w:asciiTheme="minorHAnsi" w:hAnsiTheme="minorHAnsi"/>
          <w:sz w:val="22"/>
          <w:szCs w:val="22"/>
        </w:rPr>
      </w:pPr>
      <w:r w:rsidRPr="001945C8">
        <w:rPr>
          <w:rFonts w:asciiTheme="minorHAnsi" w:eastAsiaTheme="minorEastAsia" w:hAnsiTheme="minorHAnsi" w:cstheme="minorBidi"/>
          <w:iCs/>
          <w:color w:val="000000" w:themeColor="text1"/>
          <w:sz w:val="22"/>
          <w:szCs w:val="22"/>
        </w:rPr>
        <w:t>Mr. Hernandez had visited Forward at the Rock in July and walked the site – he will continue to update this subcommittee on the progress</w:t>
      </w:r>
    </w:p>
    <w:p w14:paraId="60CC6D44" w14:textId="77777777" w:rsidR="00654C57" w:rsidRPr="001945C8" w:rsidRDefault="00654C57" w:rsidP="00654C57">
      <w:pPr>
        <w:pStyle w:val="NormalWeb"/>
        <w:numPr>
          <w:ilvl w:val="0"/>
          <w:numId w:val="2"/>
        </w:numPr>
        <w:spacing w:before="120" w:beforeAutospacing="0" w:after="0" w:afterAutospacing="0" w:line="216" w:lineRule="auto"/>
        <w:textAlignment w:val="baseline"/>
        <w:rPr>
          <w:rFonts w:asciiTheme="minorHAnsi" w:hAnsiTheme="minorHAnsi"/>
          <w:sz w:val="22"/>
          <w:szCs w:val="22"/>
        </w:rPr>
      </w:pPr>
      <w:r w:rsidRPr="001945C8">
        <w:rPr>
          <w:rFonts w:asciiTheme="minorHAnsi" w:eastAsiaTheme="minorEastAsia" w:hAnsiTheme="minorHAnsi" w:cstheme="minorBidi"/>
          <w:iCs/>
          <w:color w:val="000000" w:themeColor="text1"/>
          <w:sz w:val="22"/>
          <w:szCs w:val="22"/>
        </w:rPr>
        <w:t>Ms. Clifton has a call set up with the May Institute’s facility manager and clinical director to discuss design of living quarters at the residential school.  She will get feedback on what works well and what may need improvements.</w:t>
      </w:r>
      <w:r w:rsidR="00E41667" w:rsidRPr="001945C8">
        <w:rPr>
          <w:rFonts w:asciiTheme="minorHAnsi" w:eastAsiaTheme="minorEastAsia" w:hAnsiTheme="minorHAnsi" w:cstheme="minorBidi"/>
          <w:iCs/>
          <w:color w:val="000000" w:themeColor="text1"/>
          <w:sz w:val="22"/>
          <w:szCs w:val="22"/>
        </w:rPr>
        <w:t xml:space="preserve">  The May Institute has a long history that started on Cape Cod about 50 years ago.  The design is pretty classic.</w:t>
      </w:r>
    </w:p>
    <w:p w14:paraId="1D88A0EC" w14:textId="77777777" w:rsidR="00654C57" w:rsidRPr="001945C8" w:rsidRDefault="00E41667" w:rsidP="00654C57">
      <w:pPr>
        <w:pStyle w:val="NormalWeb"/>
        <w:numPr>
          <w:ilvl w:val="0"/>
          <w:numId w:val="2"/>
        </w:numPr>
        <w:spacing w:before="120" w:beforeAutospacing="0" w:after="0" w:afterAutospacing="0" w:line="216" w:lineRule="auto"/>
        <w:textAlignment w:val="baseline"/>
        <w:rPr>
          <w:rFonts w:asciiTheme="minorHAnsi" w:hAnsiTheme="minorHAnsi"/>
          <w:sz w:val="22"/>
          <w:szCs w:val="22"/>
        </w:rPr>
      </w:pPr>
      <w:r w:rsidRPr="001945C8">
        <w:rPr>
          <w:rFonts w:asciiTheme="minorHAnsi" w:eastAsiaTheme="minorEastAsia" w:hAnsiTheme="minorHAnsi" w:cstheme="minorBidi"/>
          <w:iCs/>
          <w:color w:val="000000" w:themeColor="text1"/>
          <w:sz w:val="22"/>
          <w:szCs w:val="22"/>
        </w:rPr>
        <w:t>Cape Cod Villages built cubbies at the entry way – this is intended to keep order and to make sure things stay in one place.</w:t>
      </w:r>
    </w:p>
    <w:p w14:paraId="1D9241B2" w14:textId="77777777" w:rsidR="00E41667" w:rsidRPr="001945C8" w:rsidRDefault="00E41667" w:rsidP="00654C57">
      <w:pPr>
        <w:pStyle w:val="NormalWeb"/>
        <w:numPr>
          <w:ilvl w:val="0"/>
          <w:numId w:val="2"/>
        </w:numPr>
        <w:spacing w:before="120" w:beforeAutospacing="0" w:after="0" w:afterAutospacing="0" w:line="216" w:lineRule="auto"/>
        <w:textAlignment w:val="baseline"/>
        <w:rPr>
          <w:rFonts w:asciiTheme="minorHAnsi" w:hAnsiTheme="minorHAnsi"/>
          <w:sz w:val="22"/>
          <w:szCs w:val="22"/>
        </w:rPr>
      </w:pPr>
      <w:r w:rsidRPr="001945C8">
        <w:rPr>
          <w:rFonts w:asciiTheme="minorHAnsi" w:eastAsiaTheme="minorEastAsia" w:hAnsiTheme="minorHAnsi" w:cstheme="minorBidi"/>
          <w:iCs/>
          <w:color w:val="000000" w:themeColor="text1"/>
          <w:sz w:val="22"/>
          <w:szCs w:val="22"/>
        </w:rPr>
        <w:t>Rita Gardner had previously shared design guidelines for Melmark and Ms. Kain will send them out to the subcommittee.</w:t>
      </w:r>
    </w:p>
    <w:p w14:paraId="0EEF19D7" w14:textId="77777777" w:rsidR="00E41667" w:rsidRPr="001945C8" w:rsidRDefault="00E41667" w:rsidP="00654C57">
      <w:pPr>
        <w:pStyle w:val="NormalWeb"/>
        <w:numPr>
          <w:ilvl w:val="0"/>
          <w:numId w:val="2"/>
        </w:numPr>
        <w:spacing w:before="120" w:beforeAutospacing="0" w:after="0" w:afterAutospacing="0" w:line="216" w:lineRule="auto"/>
        <w:textAlignment w:val="baseline"/>
        <w:rPr>
          <w:rFonts w:asciiTheme="minorHAnsi" w:hAnsiTheme="minorHAnsi"/>
          <w:sz w:val="22"/>
          <w:szCs w:val="22"/>
        </w:rPr>
      </w:pPr>
      <w:r w:rsidRPr="001945C8">
        <w:rPr>
          <w:rFonts w:asciiTheme="minorHAnsi" w:eastAsiaTheme="minorEastAsia" w:hAnsiTheme="minorHAnsi" w:cstheme="minorBidi"/>
          <w:iCs/>
          <w:color w:val="000000" w:themeColor="text1"/>
          <w:sz w:val="22"/>
          <w:szCs w:val="22"/>
        </w:rPr>
        <w:t xml:space="preserve">Dan Burke will </w:t>
      </w:r>
      <w:ins w:id="0" w:author="Microsoft Office User" w:date="2019-10-22T08:50:00Z">
        <w:r w:rsidR="00116561">
          <w:rPr>
            <w:rFonts w:asciiTheme="minorHAnsi" w:eastAsiaTheme="minorEastAsia" w:hAnsiTheme="minorHAnsi" w:cstheme="minorBidi"/>
            <w:iCs/>
            <w:color w:val="000000" w:themeColor="text1"/>
            <w:sz w:val="22"/>
            <w:szCs w:val="22"/>
          </w:rPr>
          <w:t xml:space="preserve">talk with </w:t>
        </w:r>
      </w:ins>
      <w:proofErr w:type="spellStart"/>
      <w:r w:rsidRPr="001945C8">
        <w:rPr>
          <w:rFonts w:asciiTheme="minorHAnsi" w:eastAsiaTheme="minorEastAsia" w:hAnsiTheme="minorHAnsi" w:cstheme="minorBidi"/>
          <w:iCs/>
          <w:color w:val="000000" w:themeColor="text1"/>
          <w:sz w:val="22"/>
          <w:szCs w:val="22"/>
        </w:rPr>
        <w:t>Amego</w:t>
      </w:r>
      <w:proofErr w:type="spellEnd"/>
      <w:r w:rsidRPr="001945C8">
        <w:rPr>
          <w:rFonts w:asciiTheme="minorHAnsi" w:eastAsiaTheme="minorEastAsia" w:hAnsiTheme="minorHAnsi" w:cstheme="minorBidi"/>
          <w:iCs/>
          <w:color w:val="000000" w:themeColor="text1"/>
          <w:sz w:val="22"/>
          <w:szCs w:val="22"/>
        </w:rPr>
        <w:t xml:space="preserve"> and report back to this subcommittee</w:t>
      </w:r>
    </w:p>
    <w:p w14:paraId="05BF0E39" w14:textId="77777777" w:rsidR="00324B7B" w:rsidRPr="001945C8" w:rsidRDefault="00324B7B" w:rsidP="00654C57">
      <w:pPr>
        <w:pStyle w:val="NormalWeb"/>
        <w:numPr>
          <w:ilvl w:val="0"/>
          <w:numId w:val="2"/>
        </w:numPr>
        <w:spacing w:before="120" w:beforeAutospacing="0" w:after="0" w:afterAutospacing="0" w:line="216" w:lineRule="auto"/>
        <w:textAlignment w:val="baseline"/>
        <w:rPr>
          <w:rFonts w:asciiTheme="minorHAnsi" w:hAnsiTheme="minorHAnsi"/>
          <w:sz w:val="22"/>
          <w:szCs w:val="22"/>
        </w:rPr>
      </w:pPr>
      <w:r w:rsidRPr="001945C8">
        <w:rPr>
          <w:rFonts w:asciiTheme="minorHAnsi" w:eastAsiaTheme="minorEastAsia" w:hAnsiTheme="minorHAnsi" w:cstheme="minorBidi"/>
          <w:iCs/>
          <w:color w:val="000000" w:themeColor="text1"/>
          <w:sz w:val="22"/>
          <w:szCs w:val="22"/>
        </w:rPr>
        <w:t xml:space="preserve">Ms. Kain will connect Ms. Clifton to </w:t>
      </w:r>
      <w:proofErr w:type="gramStart"/>
      <w:r w:rsidRPr="001945C8">
        <w:rPr>
          <w:rFonts w:asciiTheme="minorHAnsi" w:eastAsiaTheme="minorEastAsia" w:hAnsiTheme="minorHAnsi" w:cstheme="minorBidi"/>
          <w:iCs/>
          <w:color w:val="000000" w:themeColor="text1"/>
          <w:sz w:val="22"/>
          <w:szCs w:val="22"/>
        </w:rPr>
        <w:t>NECC  -</w:t>
      </w:r>
      <w:proofErr w:type="gramEnd"/>
      <w:r w:rsidRPr="001945C8">
        <w:rPr>
          <w:rFonts w:asciiTheme="minorHAnsi" w:eastAsiaTheme="minorEastAsia" w:hAnsiTheme="minorHAnsi" w:cstheme="minorBidi"/>
          <w:iCs/>
          <w:color w:val="000000" w:themeColor="text1"/>
          <w:sz w:val="22"/>
          <w:szCs w:val="22"/>
        </w:rPr>
        <w:t xml:space="preserve"> they have a different staffing model that rotate to cover all aspects of support for the individual</w:t>
      </w:r>
    </w:p>
    <w:p w14:paraId="0D914E44" w14:textId="77777777" w:rsidR="00324B7B" w:rsidRPr="001945C8" w:rsidRDefault="00324B7B" w:rsidP="00654C57">
      <w:pPr>
        <w:pStyle w:val="NormalWeb"/>
        <w:numPr>
          <w:ilvl w:val="0"/>
          <w:numId w:val="2"/>
        </w:numPr>
        <w:spacing w:before="120" w:beforeAutospacing="0" w:after="0" w:afterAutospacing="0" w:line="216" w:lineRule="auto"/>
        <w:textAlignment w:val="baseline"/>
        <w:rPr>
          <w:rFonts w:asciiTheme="minorHAnsi" w:hAnsiTheme="minorHAnsi"/>
          <w:sz w:val="22"/>
          <w:szCs w:val="22"/>
        </w:rPr>
      </w:pPr>
      <w:r w:rsidRPr="001945C8">
        <w:rPr>
          <w:rFonts w:asciiTheme="minorHAnsi" w:eastAsiaTheme="minorEastAsia" w:hAnsiTheme="minorHAnsi" w:cstheme="minorBidi"/>
          <w:iCs/>
          <w:color w:val="000000" w:themeColor="text1"/>
          <w:sz w:val="22"/>
          <w:szCs w:val="22"/>
        </w:rPr>
        <w:lastRenderedPageBreak/>
        <w:t>One of the challenges with design features that was discussed was it is a challenge to design homes not knowing the profile of the individual that may be placed in the home – gaining a better understanding of programming and staffing models can be helpful for new design and development.</w:t>
      </w:r>
    </w:p>
    <w:p w14:paraId="1A744AF7" w14:textId="77777777" w:rsidR="00F44946" w:rsidRPr="001945C8" w:rsidRDefault="00F44946" w:rsidP="00654C57">
      <w:pPr>
        <w:pStyle w:val="NormalWeb"/>
        <w:numPr>
          <w:ilvl w:val="0"/>
          <w:numId w:val="2"/>
        </w:numPr>
        <w:spacing w:before="120" w:beforeAutospacing="0" w:after="0" w:afterAutospacing="0" w:line="216" w:lineRule="auto"/>
        <w:textAlignment w:val="baseline"/>
        <w:rPr>
          <w:rFonts w:asciiTheme="minorHAnsi" w:hAnsiTheme="minorHAnsi"/>
          <w:sz w:val="22"/>
          <w:szCs w:val="22"/>
        </w:rPr>
      </w:pPr>
      <w:r w:rsidRPr="001945C8">
        <w:rPr>
          <w:rFonts w:asciiTheme="minorHAnsi" w:eastAsiaTheme="minorEastAsia" w:hAnsiTheme="minorHAnsi" w:cstheme="minorBidi"/>
          <w:iCs/>
          <w:color w:val="000000" w:themeColor="text1"/>
          <w:sz w:val="22"/>
          <w:szCs w:val="22"/>
        </w:rPr>
        <w:t>Technology will play a larger role in future development and this could be helpful due to the workforce challenges.</w:t>
      </w:r>
    </w:p>
    <w:p w14:paraId="7A6CAB69" w14:textId="77777777" w:rsidR="00DA3BB4" w:rsidRPr="00DA3BB4" w:rsidRDefault="00DA3BB4" w:rsidP="00DA3BB4">
      <w:pPr>
        <w:pStyle w:val="ListParagraph"/>
        <w:spacing w:before="120" w:line="216" w:lineRule="auto"/>
        <w:textAlignment w:val="baseline"/>
        <w:rPr>
          <w:rFonts w:asciiTheme="minorHAnsi" w:hAnsiTheme="minorHAnsi"/>
          <w:sz w:val="22"/>
          <w:szCs w:val="22"/>
        </w:rPr>
      </w:pPr>
    </w:p>
    <w:p w14:paraId="35F8D880" w14:textId="77777777" w:rsidR="00F44946" w:rsidRPr="001945C8" w:rsidRDefault="00F44946" w:rsidP="00F44946">
      <w:pPr>
        <w:pStyle w:val="ListParagraph"/>
        <w:numPr>
          <w:ilvl w:val="0"/>
          <w:numId w:val="1"/>
        </w:numPr>
        <w:spacing w:before="120" w:line="216" w:lineRule="auto"/>
        <w:textAlignment w:val="baseline"/>
        <w:rPr>
          <w:rFonts w:asciiTheme="minorHAnsi" w:hAnsiTheme="minorHAnsi"/>
          <w:sz w:val="22"/>
          <w:szCs w:val="22"/>
        </w:rPr>
      </w:pPr>
      <w:r w:rsidRPr="001945C8">
        <w:rPr>
          <w:rFonts w:asciiTheme="minorHAnsi" w:eastAsiaTheme="minorEastAsia" w:hAnsiTheme="minorHAnsi"/>
          <w:color w:val="000000" w:themeColor="text1"/>
          <w:sz w:val="22"/>
          <w:szCs w:val="22"/>
        </w:rPr>
        <w:t>Initiate a statewide outreach and data collection on homeless adults with ASD.  The Subcommittee will collaborate with stakeholders to identify the number of adults with ASD who may be living in shelters or on the street. These efforts will include;</w:t>
      </w:r>
    </w:p>
    <w:p w14:paraId="26967BFF" w14:textId="77777777" w:rsidR="00F44946" w:rsidRPr="001945C8" w:rsidRDefault="00F44946" w:rsidP="00F44946">
      <w:pPr>
        <w:pStyle w:val="ListParagraph"/>
        <w:spacing w:before="120" w:line="216" w:lineRule="auto"/>
        <w:textAlignment w:val="baseline"/>
        <w:rPr>
          <w:rFonts w:asciiTheme="minorHAnsi" w:hAnsiTheme="minorHAnsi"/>
          <w:sz w:val="22"/>
          <w:szCs w:val="22"/>
        </w:rPr>
      </w:pPr>
    </w:p>
    <w:p w14:paraId="761FA2C6" w14:textId="77777777" w:rsidR="00F44946" w:rsidRPr="001945C8" w:rsidRDefault="00F44946" w:rsidP="00F44946">
      <w:pPr>
        <w:pStyle w:val="ListParagraph"/>
        <w:numPr>
          <w:ilvl w:val="0"/>
          <w:numId w:val="4"/>
        </w:numPr>
        <w:spacing w:line="216" w:lineRule="auto"/>
        <w:textAlignment w:val="baseline"/>
        <w:rPr>
          <w:rFonts w:asciiTheme="minorHAnsi" w:hAnsiTheme="minorHAnsi"/>
          <w:color w:val="000000"/>
          <w:sz w:val="22"/>
          <w:szCs w:val="22"/>
        </w:rPr>
      </w:pPr>
      <w:r w:rsidRPr="001945C8">
        <w:rPr>
          <w:rFonts w:asciiTheme="minorHAnsi" w:hAnsiTheme="minorHAnsi" w:cs="Arial"/>
          <w:color w:val="000000" w:themeColor="text1"/>
          <w:sz w:val="22"/>
          <w:szCs w:val="22"/>
        </w:rPr>
        <w:t xml:space="preserve">Explore with the Department of Mental Health (DMH) the possibility of its PATH program case workers being trained on how to recognize the signs of ASD in adults, and during their scheduled visits to shelters collect data on the location and number of adults with ASD that are currently in the Commonwealth’s shelter system. </w:t>
      </w:r>
    </w:p>
    <w:p w14:paraId="36B48E86" w14:textId="77777777" w:rsidR="00F44946" w:rsidRPr="001945C8" w:rsidRDefault="00F44946" w:rsidP="00F44946">
      <w:pPr>
        <w:pStyle w:val="ListParagraph"/>
        <w:numPr>
          <w:ilvl w:val="0"/>
          <w:numId w:val="4"/>
        </w:numPr>
        <w:spacing w:line="216" w:lineRule="auto"/>
        <w:textAlignment w:val="baseline"/>
        <w:rPr>
          <w:rFonts w:asciiTheme="minorHAnsi" w:hAnsiTheme="minorHAnsi"/>
          <w:color w:val="000000"/>
        </w:rPr>
      </w:pPr>
      <w:r w:rsidRPr="001945C8">
        <w:rPr>
          <w:rFonts w:asciiTheme="minorHAnsi" w:hAnsiTheme="minorHAnsi" w:cs="Arial"/>
          <w:color w:val="000000" w:themeColor="text1"/>
          <w:sz w:val="22"/>
          <w:szCs w:val="22"/>
        </w:rPr>
        <w:t>Contact Healthcare for the Homeless to request their assistance in identifying the number of adults with ASD living on the streets, and amending the HUD questionnaire to include questions about disability and ASD diagnosis</w:t>
      </w:r>
      <w:r w:rsidRPr="001945C8">
        <w:rPr>
          <w:rFonts w:asciiTheme="minorHAnsi" w:hAnsiTheme="minorHAnsi" w:cs="Arial"/>
          <w:color w:val="000000" w:themeColor="text1"/>
        </w:rPr>
        <w:t>.</w:t>
      </w:r>
    </w:p>
    <w:p w14:paraId="47CC899D" w14:textId="77777777" w:rsidR="00F44946" w:rsidRPr="001945C8" w:rsidRDefault="00F44946" w:rsidP="00F44946">
      <w:pPr>
        <w:pStyle w:val="ListParagraph"/>
        <w:numPr>
          <w:ilvl w:val="0"/>
          <w:numId w:val="4"/>
        </w:numPr>
        <w:spacing w:line="216" w:lineRule="auto"/>
        <w:textAlignment w:val="baseline"/>
        <w:rPr>
          <w:rFonts w:asciiTheme="minorHAnsi" w:hAnsiTheme="minorHAnsi"/>
          <w:color w:val="000000"/>
          <w:sz w:val="22"/>
          <w:szCs w:val="22"/>
        </w:rPr>
      </w:pPr>
      <w:r w:rsidRPr="001945C8">
        <w:rPr>
          <w:rFonts w:asciiTheme="minorHAnsi" w:eastAsiaTheme="minorEastAsia" w:hAnsiTheme="minorHAnsi" w:cstheme="minorBidi"/>
          <w:color w:val="000000" w:themeColor="text1"/>
          <w:sz w:val="22"/>
          <w:szCs w:val="22"/>
        </w:rPr>
        <w:t>Engage with the Inter-Agency Council on Homelessness to provide training on ASD and the states services that adults with ASD may be eligible to receive.</w:t>
      </w:r>
    </w:p>
    <w:p w14:paraId="0CC82B33" w14:textId="77777777" w:rsidR="00F44946" w:rsidRPr="001945C8" w:rsidRDefault="00F44946" w:rsidP="00F44946">
      <w:pPr>
        <w:pStyle w:val="ListParagraph"/>
        <w:numPr>
          <w:ilvl w:val="0"/>
          <w:numId w:val="4"/>
        </w:numPr>
        <w:spacing w:line="216" w:lineRule="auto"/>
        <w:textAlignment w:val="baseline"/>
        <w:rPr>
          <w:rFonts w:asciiTheme="minorHAnsi" w:hAnsiTheme="minorHAnsi"/>
          <w:color w:val="000000"/>
          <w:sz w:val="22"/>
          <w:szCs w:val="22"/>
        </w:rPr>
      </w:pPr>
      <w:r w:rsidRPr="001945C8">
        <w:rPr>
          <w:rFonts w:asciiTheme="minorHAnsi" w:eastAsiaTheme="minorEastAsia" w:hAnsiTheme="minorHAnsi" w:cstheme="minorBidi"/>
          <w:color w:val="000000" w:themeColor="text1"/>
          <w:sz w:val="22"/>
          <w:szCs w:val="22"/>
        </w:rPr>
        <w:t>Contact the Independent Living Centers to assess the number of adults with ASD utilizing this resource and their housing status.</w:t>
      </w:r>
    </w:p>
    <w:p w14:paraId="762DEADD" w14:textId="77777777" w:rsidR="00F44946" w:rsidRPr="001945C8" w:rsidRDefault="00F44946" w:rsidP="00DE5EA5">
      <w:pPr>
        <w:pStyle w:val="ListParagraph"/>
        <w:numPr>
          <w:ilvl w:val="0"/>
          <w:numId w:val="4"/>
        </w:numPr>
        <w:spacing w:line="216" w:lineRule="auto"/>
        <w:textAlignment w:val="baseline"/>
        <w:rPr>
          <w:rFonts w:asciiTheme="minorHAnsi" w:hAnsiTheme="minorHAnsi"/>
          <w:color w:val="000000"/>
          <w:sz w:val="22"/>
          <w:szCs w:val="22"/>
        </w:rPr>
      </w:pPr>
      <w:r w:rsidRPr="001945C8">
        <w:rPr>
          <w:rFonts w:asciiTheme="minorHAnsi" w:eastAsiaTheme="minorEastAsia" w:hAnsiTheme="minorHAnsi" w:cstheme="minorBidi"/>
          <w:color w:val="000000" w:themeColor="text1"/>
          <w:sz w:val="22"/>
          <w:szCs w:val="22"/>
        </w:rPr>
        <w:t>Conduct outreach to the Commonwealth’s Continuum of Care (COC) Programs to collect data on the number of homeless adults with ASD</w:t>
      </w:r>
      <w:r w:rsidR="00DE5EA5" w:rsidRPr="001945C8">
        <w:rPr>
          <w:rFonts w:asciiTheme="minorHAnsi" w:eastAsiaTheme="minorEastAsia" w:hAnsiTheme="minorHAnsi" w:cstheme="minorBidi"/>
          <w:color w:val="000000" w:themeColor="text1"/>
          <w:sz w:val="22"/>
          <w:szCs w:val="22"/>
        </w:rPr>
        <w:t>.</w:t>
      </w:r>
    </w:p>
    <w:p w14:paraId="5A9807FC" w14:textId="77777777" w:rsidR="00DE5EA5" w:rsidRPr="001945C8" w:rsidRDefault="00DE5EA5" w:rsidP="00DA3BB4">
      <w:pPr>
        <w:ind w:left="360"/>
        <w:rPr>
          <w:color w:val="000000"/>
        </w:rPr>
      </w:pPr>
      <w:r w:rsidRPr="001945C8">
        <w:rPr>
          <w:color w:val="000000"/>
          <w:u w:val="single"/>
        </w:rPr>
        <w:t>Update:</w:t>
      </w:r>
      <w:r w:rsidRPr="001945C8">
        <w:rPr>
          <w:color w:val="000000"/>
        </w:rPr>
        <w:t xml:space="preserve">  </w:t>
      </w:r>
    </w:p>
    <w:p w14:paraId="15773760" w14:textId="77777777" w:rsidR="00DE5EA5" w:rsidRPr="001945C8" w:rsidRDefault="00DE5EA5" w:rsidP="00DE5EA5">
      <w:pPr>
        <w:ind w:left="720"/>
        <w:rPr>
          <w:i/>
          <w:iCs/>
          <w:color w:val="000000"/>
        </w:rPr>
      </w:pPr>
      <w:r w:rsidRPr="001945C8">
        <w:rPr>
          <w:i/>
          <w:iCs/>
          <w:color w:val="000000"/>
        </w:rPr>
        <w:t xml:space="preserve">This work is on-going:  The Subcommittee continues to explore the issues of individuals with autism spectrum disorder who are homeless and are accessing the shelter system on living on the streets.  It was not possible for the PATH program through DMH to assist with this issue so that aspect of the recommendation will be removed.  The Executive Director of the Autism Commission and the Manager of Program development worked with the Pine Street in to provide training on autism for its outreach workers who may encounter individuals with ASD. Bridge over Trouble Waters has also been contacted about training for its workers interacting with homeless youth who may have ASD. </w:t>
      </w:r>
    </w:p>
    <w:p w14:paraId="199415C6" w14:textId="77777777" w:rsidR="00DE5EA5" w:rsidRPr="001945C8" w:rsidRDefault="00DE5EA5" w:rsidP="00DE5EA5">
      <w:pPr>
        <w:pStyle w:val="ListParagraph"/>
        <w:numPr>
          <w:ilvl w:val="0"/>
          <w:numId w:val="6"/>
        </w:numPr>
        <w:rPr>
          <w:rFonts w:asciiTheme="minorHAnsi" w:eastAsiaTheme="minorHAnsi" w:hAnsiTheme="minorHAnsi"/>
          <w:color w:val="000000"/>
          <w:sz w:val="22"/>
          <w:szCs w:val="22"/>
        </w:rPr>
      </w:pPr>
      <w:r w:rsidRPr="001945C8">
        <w:rPr>
          <w:rFonts w:asciiTheme="minorHAnsi" w:eastAsiaTheme="minorHAnsi" w:hAnsiTheme="minorHAnsi"/>
          <w:color w:val="000000"/>
          <w:sz w:val="22"/>
          <w:szCs w:val="22"/>
        </w:rPr>
        <w:t>Ms. Kain will be in contact with Healthcare for the Homeless – the HUD questionnaire goes out January/February</w:t>
      </w:r>
    </w:p>
    <w:p w14:paraId="611413BC" w14:textId="77777777" w:rsidR="00DE5EA5" w:rsidRPr="001945C8" w:rsidRDefault="00DE5EA5" w:rsidP="00DE5EA5">
      <w:pPr>
        <w:pStyle w:val="ListParagraph"/>
        <w:numPr>
          <w:ilvl w:val="0"/>
          <w:numId w:val="6"/>
        </w:numPr>
        <w:rPr>
          <w:rFonts w:asciiTheme="minorHAnsi" w:eastAsiaTheme="minorHAnsi" w:hAnsiTheme="minorHAnsi"/>
          <w:color w:val="000000"/>
          <w:sz w:val="22"/>
          <w:szCs w:val="22"/>
        </w:rPr>
      </w:pPr>
      <w:r w:rsidRPr="001945C8">
        <w:rPr>
          <w:rFonts w:asciiTheme="minorHAnsi" w:eastAsiaTheme="minorHAnsi" w:hAnsiTheme="minorHAnsi"/>
          <w:color w:val="000000"/>
          <w:sz w:val="22"/>
          <w:szCs w:val="22"/>
        </w:rPr>
        <w:t xml:space="preserve">Ms. Kain reached out to the </w:t>
      </w:r>
      <w:proofErr w:type="gramStart"/>
      <w:r w:rsidRPr="001945C8">
        <w:rPr>
          <w:rFonts w:asciiTheme="minorHAnsi" w:eastAsiaTheme="minorHAnsi" w:hAnsiTheme="minorHAnsi"/>
          <w:color w:val="000000"/>
          <w:sz w:val="22"/>
          <w:szCs w:val="22"/>
        </w:rPr>
        <w:t>ILC’s  -</w:t>
      </w:r>
      <w:proofErr w:type="gramEnd"/>
      <w:r w:rsidRPr="001945C8">
        <w:rPr>
          <w:rFonts w:asciiTheme="minorHAnsi" w:eastAsiaTheme="minorHAnsi" w:hAnsiTheme="minorHAnsi"/>
          <w:color w:val="000000"/>
          <w:sz w:val="22"/>
          <w:szCs w:val="22"/>
        </w:rPr>
        <w:t xml:space="preserve"> they do not track the numbers of individuals accessing that are ASD but are willing to do so</w:t>
      </w:r>
    </w:p>
    <w:p w14:paraId="5A460616" w14:textId="77777777" w:rsidR="00DE5EA5" w:rsidRPr="001945C8" w:rsidRDefault="00DE5EA5" w:rsidP="00DE5EA5">
      <w:pPr>
        <w:pStyle w:val="ListParagraph"/>
        <w:numPr>
          <w:ilvl w:val="0"/>
          <w:numId w:val="6"/>
        </w:numPr>
        <w:rPr>
          <w:rFonts w:asciiTheme="minorHAnsi" w:eastAsiaTheme="minorHAnsi" w:hAnsiTheme="minorHAnsi"/>
          <w:color w:val="000000"/>
          <w:sz w:val="22"/>
          <w:szCs w:val="22"/>
        </w:rPr>
      </w:pPr>
      <w:r w:rsidRPr="001945C8">
        <w:rPr>
          <w:rFonts w:asciiTheme="minorHAnsi" w:eastAsiaTheme="minorHAnsi" w:hAnsiTheme="minorHAnsi"/>
          <w:color w:val="000000"/>
          <w:sz w:val="22"/>
          <w:szCs w:val="22"/>
        </w:rPr>
        <w:t>COC – Ms. Clifton will reach out and try to get on their agenda</w:t>
      </w:r>
    </w:p>
    <w:p w14:paraId="4B645E52" w14:textId="77777777" w:rsidR="0020011F" w:rsidRPr="001945C8" w:rsidRDefault="0020011F" w:rsidP="00DE5EA5">
      <w:pPr>
        <w:pStyle w:val="ListParagraph"/>
        <w:numPr>
          <w:ilvl w:val="0"/>
          <w:numId w:val="6"/>
        </w:numPr>
        <w:rPr>
          <w:rFonts w:asciiTheme="minorHAnsi" w:eastAsiaTheme="minorHAnsi" w:hAnsiTheme="minorHAnsi"/>
          <w:color w:val="000000"/>
          <w:sz w:val="22"/>
          <w:szCs w:val="22"/>
        </w:rPr>
      </w:pPr>
      <w:r w:rsidRPr="001945C8">
        <w:rPr>
          <w:rFonts w:asciiTheme="minorHAnsi" w:eastAsiaTheme="minorHAnsi" w:hAnsiTheme="minorHAnsi"/>
          <w:color w:val="000000"/>
          <w:sz w:val="22"/>
          <w:szCs w:val="22"/>
        </w:rPr>
        <w:t>Pine Street Inn has an intake and they are open to adding specific questions on ASD</w:t>
      </w:r>
    </w:p>
    <w:p w14:paraId="648351F1" w14:textId="77777777" w:rsidR="00DE5EA5" w:rsidRPr="001945C8" w:rsidRDefault="00DE5EA5" w:rsidP="00DE5EA5">
      <w:pPr>
        <w:ind w:left="1080"/>
        <w:rPr>
          <w:color w:val="000000"/>
        </w:rPr>
      </w:pPr>
    </w:p>
    <w:p w14:paraId="1CEB88CF" w14:textId="77777777" w:rsidR="00DE5EA5" w:rsidRPr="001945C8" w:rsidRDefault="00DE5EA5" w:rsidP="00DE5EA5">
      <w:pPr>
        <w:pStyle w:val="ListParagraph"/>
        <w:numPr>
          <w:ilvl w:val="0"/>
          <w:numId w:val="1"/>
        </w:numPr>
        <w:rPr>
          <w:rFonts w:asciiTheme="minorHAnsi" w:eastAsiaTheme="minorHAnsi" w:hAnsiTheme="minorHAnsi"/>
          <w:color w:val="000000"/>
          <w:sz w:val="22"/>
          <w:szCs w:val="22"/>
        </w:rPr>
      </w:pPr>
      <w:r w:rsidRPr="001945C8">
        <w:rPr>
          <w:rFonts w:asciiTheme="minorHAnsi" w:eastAsiaTheme="minorHAnsi" w:hAnsiTheme="minorHAnsi"/>
          <w:color w:val="000000"/>
          <w:sz w:val="22"/>
          <w:szCs w:val="22"/>
        </w:rPr>
        <w:t xml:space="preserve">The Department of Developmental Services (DDS) will collect data on the number of individuals who have; </w:t>
      </w:r>
    </w:p>
    <w:p w14:paraId="12EC2327" w14:textId="77777777" w:rsidR="00DE5EA5" w:rsidRPr="001945C8" w:rsidRDefault="00DE5EA5" w:rsidP="00DE5EA5">
      <w:pPr>
        <w:ind w:left="360" w:firstLine="360"/>
        <w:rPr>
          <w:color w:val="000000"/>
        </w:rPr>
      </w:pPr>
      <w:r w:rsidRPr="001945C8">
        <w:rPr>
          <w:color w:val="000000"/>
        </w:rPr>
        <w:t>a.) been admitted to Hogan from their group home,</w:t>
      </w:r>
    </w:p>
    <w:p w14:paraId="080D3A41" w14:textId="77777777" w:rsidR="00DE5EA5" w:rsidRPr="001945C8" w:rsidRDefault="00DE5EA5" w:rsidP="00DE5EA5">
      <w:pPr>
        <w:ind w:left="360" w:firstLine="360"/>
        <w:rPr>
          <w:color w:val="000000"/>
        </w:rPr>
      </w:pPr>
      <w:r w:rsidRPr="001945C8">
        <w:rPr>
          <w:color w:val="000000"/>
        </w:rPr>
        <w:lastRenderedPageBreak/>
        <w:t xml:space="preserve">b.) whether that individual returned to their current group home or transferred to another </w:t>
      </w:r>
      <w:r w:rsidRPr="001945C8">
        <w:rPr>
          <w:color w:val="000000"/>
        </w:rPr>
        <w:tab/>
        <w:t xml:space="preserve">group home; and </w:t>
      </w:r>
    </w:p>
    <w:p w14:paraId="7E809418" w14:textId="77777777" w:rsidR="00DE5EA5" w:rsidRPr="001945C8" w:rsidRDefault="00DE5EA5" w:rsidP="00DE5EA5">
      <w:pPr>
        <w:ind w:left="360"/>
        <w:rPr>
          <w:color w:val="000000"/>
        </w:rPr>
      </w:pPr>
      <w:r w:rsidRPr="001945C8">
        <w:rPr>
          <w:color w:val="000000"/>
        </w:rPr>
        <w:t>c.) Length of stay.  DDS will report this data quarterly to the Housing Subcommittee of the Autism Commission.</w:t>
      </w:r>
    </w:p>
    <w:p w14:paraId="25BE5DAC" w14:textId="77777777" w:rsidR="00DE5EA5" w:rsidRPr="001945C8" w:rsidRDefault="0020011F" w:rsidP="00DE5EA5">
      <w:pPr>
        <w:pStyle w:val="ListParagraph"/>
        <w:numPr>
          <w:ilvl w:val="0"/>
          <w:numId w:val="7"/>
        </w:numPr>
        <w:rPr>
          <w:rFonts w:asciiTheme="minorHAnsi" w:eastAsiaTheme="minorHAnsi" w:hAnsiTheme="minorHAnsi"/>
          <w:color w:val="000000"/>
          <w:sz w:val="22"/>
          <w:szCs w:val="22"/>
        </w:rPr>
      </w:pPr>
      <w:r w:rsidRPr="001945C8">
        <w:rPr>
          <w:rFonts w:asciiTheme="minorHAnsi" w:eastAsiaTheme="minorHAnsi" w:hAnsiTheme="minorHAnsi"/>
          <w:color w:val="000000"/>
          <w:sz w:val="22"/>
          <w:szCs w:val="22"/>
        </w:rPr>
        <w:t xml:space="preserve">Data is from 1/18 – 9/19 - </w:t>
      </w:r>
      <w:r w:rsidR="00DE5EA5" w:rsidRPr="001945C8">
        <w:rPr>
          <w:rFonts w:asciiTheme="minorHAnsi" w:eastAsiaTheme="minorHAnsi" w:hAnsiTheme="minorHAnsi"/>
          <w:color w:val="000000"/>
          <w:sz w:val="22"/>
          <w:szCs w:val="22"/>
        </w:rPr>
        <w:t>DDS provided us with length of stay, location and discharge</w:t>
      </w:r>
    </w:p>
    <w:p w14:paraId="131C5A31" w14:textId="77777777" w:rsidR="00DE5EA5" w:rsidRPr="001945C8" w:rsidRDefault="00DE5EA5" w:rsidP="00DE5EA5">
      <w:pPr>
        <w:pStyle w:val="ListParagraph"/>
        <w:numPr>
          <w:ilvl w:val="0"/>
          <w:numId w:val="7"/>
        </w:numPr>
        <w:rPr>
          <w:rFonts w:asciiTheme="minorHAnsi" w:eastAsiaTheme="minorHAnsi" w:hAnsiTheme="minorHAnsi"/>
          <w:color w:val="000000"/>
          <w:sz w:val="22"/>
          <w:szCs w:val="22"/>
        </w:rPr>
      </w:pPr>
      <w:r w:rsidRPr="001945C8">
        <w:rPr>
          <w:rFonts w:asciiTheme="minorHAnsi" w:eastAsiaTheme="minorHAnsi" w:hAnsiTheme="minorHAnsi"/>
          <w:color w:val="000000"/>
          <w:sz w:val="22"/>
          <w:szCs w:val="22"/>
        </w:rPr>
        <w:t>Individuals are not just coming from group homes</w:t>
      </w:r>
    </w:p>
    <w:p w14:paraId="41BCC0F3" w14:textId="77777777" w:rsidR="0020011F" w:rsidRPr="001945C8" w:rsidRDefault="0020011F" w:rsidP="0020011F">
      <w:pPr>
        <w:rPr>
          <w:color w:val="000000"/>
        </w:rPr>
      </w:pPr>
    </w:p>
    <w:tbl>
      <w:tblPr>
        <w:tblW w:w="10180" w:type="dxa"/>
        <w:tblCellMar>
          <w:left w:w="0" w:type="dxa"/>
          <w:right w:w="0" w:type="dxa"/>
        </w:tblCellMar>
        <w:tblLook w:val="04A0" w:firstRow="1" w:lastRow="0" w:firstColumn="1" w:lastColumn="0" w:noHBand="0" w:noVBand="1"/>
      </w:tblPr>
      <w:tblGrid>
        <w:gridCol w:w="2820"/>
        <w:gridCol w:w="2480"/>
        <w:gridCol w:w="1260"/>
        <w:gridCol w:w="1240"/>
        <w:gridCol w:w="1120"/>
        <w:gridCol w:w="1260"/>
      </w:tblGrid>
      <w:tr w:rsidR="0020011F" w:rsidRPr="0020011F" w14:paraId="66F12246" w14:textId="77777777" w:rsidTr="0020011F">
        <w:trPr>
          <w:trHeight w:val="600"/>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42F822"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Quarter</w:t>
            </w:r>
          </w:p>
        </w:tc>
        <w:tc>
          <w:tcPr>
            <w:tcW w:w="2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35D944"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From</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DCBFED"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xml:space="preserve">Discharge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BAB3D"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To</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5474E"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Length of Stay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AD5DB8"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Other</w:t>
            </w:r>
          </w:p>
        </w:tc>
      </w:tr>
      <w:tr w:rsidR="0020011F" w:rsidRPr="0020011F" w14:paraId="542CFB9B" w14:textId="77777777" w:rsidTr="0020011F">
        <w:trPr>
          <w:trHeight w:val="300"/>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BCCDBE" w14:textId="77777777" w:rsidR="0020011F" w:rsidRPr="001945C8" w:rsidRDefault="0020011F" w:rsidP="0020011F">
            <w:pPr>
              <w:spacing w:after="0" w:line="300" w:lineRule="atLeast"/>
              <w:rPr>
                <w:rFonts w:eastAsia="Times New Roman" w:cs="Arial"/>
              </w:rPr>
            </w:pPr>
            <w:r w:rsidRPr="001945C8">
              <w:rPr>
                <w:rFonts w:eastAsia="Times New Roman" w:cs="Arial"/>
                <w:i/>
                <w:iCs/>
              </w:rPr>
              <w:t>1/1/18-3/30/18</w:t>
            </w:r>
          </w:p>
          <w:p w14:paraId="252DC499" w14:textId="77777777" w:rsidR="0020011F" w:rsidRPr="0020011F" w:rsidRDefault="0020011F" w:rsidP="0020011F">
            <w:pPr>
              <w:spacing w:after="0" w:line="300" w:lineRule="atLeast"/>
              <w:rPr>
                <w:rFonts w:eastAsia="Times New Roman" w:cs="Arial"/>
                <w:sz w:val="36"/>
                <w:szCs w:val="36"/>
              </w:rPr>
            </w:pPr>
          </w:p>
        </w:tc>
        <w:tc>
          <w:tcPr>
            <w:tcW w:w="2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DBDB80" w14:textId="77777777" w:rsidR="0020011F" w:rsidRPr="0020011F" w:rsidRDefault="0020011F" w:rsidP="0020011F">
            <w:pPr>
              <w:numPr>
                <w:ilvl w:val="0"/>
                <w:numId w:val="8"/>
              </w:numPr>
              <w:spacing w:after="0" w:line="240" w:lineRule="auto"/>
              <w:ind w:left="1267"/>
              <w:contextualSpacing/>
              <w:rPr>
                <w:rFonts w:eastAsia="Times New Roman" w:cs="Arial"/>
                <w:szCs w:val="36"/>
              </w:rPr>
            </w:pPr>
            <w:r w:rsidRPr="0020011F">
              <w:rPr>
                <w:rFonts w:eastAsia="Calibri" w:cs="Times New Roman"/>
                <w:i/>
                <w:iCs/>
                <w:color w:val="000000" w:themeColor="text1"/>
                <w:kern w:val="24"/>
              </w:rPr>
              <w:t>Family home</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80A6FF"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No</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937B3F"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EC0E69"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F182A0"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r>
      <w:tr w:rsidR="0020011F" w:rsidRPr="0020011F" w14:paraId="4B42B5C6" w14:textId="77777777" w:rsidTr="0020011F">
        <w:trPr>
          <w:trHeight w:val="1200"/>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BD4E16"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4/1/18-6/30/18</w:t>
            </w:r>
          </w:p>
        </w:tc>
        <w:tc>
          <w:tcPr>
            <w:tcW w:w="2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698798"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1 Residential School</w:t>
            </w:r>
          </w:p>
          <w:p w14:paraId="1C83B7C0"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w:t>
            </w:r>
          </w:p>
          <w:p w14:paraId="042CF8F3"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1 Group Home</w:t>
            </w:r>
          </w:p>
          <w:p w14:paraId="4C573E98"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092F86"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No</w:t>
            </w:r>
          </w:p>
          <w:p w14:paraId="5D710D81"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Yes</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20084C"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p w14:paraId="48EB1DCE"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New Group Home</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34BA3"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p w14:paraId="70D9AA51"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4 months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67DA3D"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p w14:paraId="502C36E4"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tc>
      </w:tr>
      <w:tr w:rsidR="0020011F" w:rsidRPr="0020011F" w14:paraId="659E2DF8" w14:textId="77777777" w:rsidTr="0020011F">
        <w:trPr>
          <w:trHeight w:val="900"/>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444AD0"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xml:space="preserve">7/1/18-9/30/18 </w:t>
            </w:r>
          </w:p>
        </w:tc>
        <w:tc>
          <w:tcPr>
            <w:tcW w:w="2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F6FE42"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1 Group Home</w:t>
            </w:r>
          </w:p>
          <w:p w14:paraId="3D84E4A5"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1 Family Home</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447066"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No</w:t>
            </w:r>
          </w:p>
          <w:p w14:paraId="1298C675"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Yes</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024256"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p w14:paraId="13B789D4"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Group Home</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2F406B"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p w14:paraId="46C6F767"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7 months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0DFC8A"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tc>
      </w:tr>
      <w:tr w:rsidR="0020011F" w:rsidRPr="0020011F" w14:paraId="4FEB242F" w14:textId="77777777" w:rsidTr="0020011F">
        <w:trPr>
          <w:trHeight w:val="1200"/>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567C42"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10/1/18-12/30/18</w:t>
            </w:r>
          </w:p>
        </w:tc>
        <w:tc>
          <w:tcPr>
            <w:tcW w:w="2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E99871"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1 Residential School</w:t>
            </w:r>
          </w:p>
          <w:p w14:paraId="6C89DDD3"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1 Group Home</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0FC765"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No</w:t>
            </w:r>
          </w:p>
          <w:p w14:paraId="78612E5A"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Yes</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3C2988"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p w14:paraId="7612312D"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Returned Same Home</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F58555"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p w14:paraId="1008DCA2"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p w14:paraId="3F04E2A8"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9 months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781C86"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tc>
      </w:tr>
      <w:tr w:rsidR="0020011F" w:rsidRPr="0020011F" w14:paraId="57CE8865" w14:textId="77777777" w:rsidTr="0020011F">
        <w:trPr>
          <w:trHeight w:val="300"/>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D8014F"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1/1/19/3/30/19</w:t>
            </w:r>
          </w:p>
        </w:tc>
        <w:tc>
          <w:tcPr>
            <w:tcW w:w="2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B6EC33"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1 Group Home</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90125B"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No</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1CFEE1"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6AE510"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E28329"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r>
      <w:tr w:rsidR="0020011F" w:rsidRPr="0020011F" w14:paraId="550E8221" w14:textId="77777777" w:rsidTr="0020011F">
        <w:trPr>
          <w:trHeight w:val="900"/>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5375FE"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4/1/19-630/19</w:t>
            </w:r>
          </w:p>
        </w:tc>
        <w:tc>
          <w:tcPr>
            <w:tcW w:w="2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E248F3"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xml:space="preserve">1 from Hospital </w:t>
            </w:r>
          </w:p>
          <w:p w14:paraId="6115442E"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2 Group Homes</w:t>
            </w:r>
          </w:p>
          <w:p w14:paraId="07E57182"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4035B6"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w:t>
            </w:r>
          </w:p>
          <w:p w14:paraId="22594469"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No</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A239F3"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95F5E5"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1 month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072B21"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Deceased</w:t>
            </w:r>
          </w:p>
        </w:tc>
      </w:tr>
      <w:tr w:rsidR="0020011F" w:rsidRPr="0020011F" w14:paraId="55216FE1" w14:textId="77777777" w:rsidTr="0020011F">
        <w:trPr>
          <w:trHeight w:val="300"/>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A31078"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7/1/19-9/9/19</w:t>
            </w:r>
          </w:p>
        </w:tc>
        <w:tc>
          <w:tcPr>
            <w:tcW w:w="2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BB9554"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2 Group Homes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5C60CD"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xml:space="preserve">No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FA7589"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7BD32D"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6126FD"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r>
      <w:tr w:rsidR="0020011F" w:rsidRPr="0020011F" w14:paraId="509EE848" w14:textId="77777777" w:rsidTr="0020011F">
        <w:trPr>
          <w:trHeight w:val="300"/>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CDFEE0"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2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B7C60B"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3578C7"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672989"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B12BEF"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EF4E63"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r>
    </w:tbl>
    <w:p w14:paraId="7B41F475" w14:textId="77777777" w:rsidR="0020011F" w:rsidRPr="001945C8" w:rsidRDefault="0020011F" w:rsidP="0020011F">
      <w:pPr>
        <w:rPr>
          <w:color w:val="000000"/>
        </w:rPr>
      </w:pPr>
    </w:p>
    <w:p w14:paraId="2C4C38B2" w14:textId="77777777" w:rsidR="00DE5EA5" w:rsidRPr="001945C8" w:rsidRDefault="0020011F" w:rsidP="00DE5EA5">
      <w:pPr>
        <w:rPr>
          <w:b/>
          <w:color w:val="000000"/>
          <w:u w:val="single"/>
        </w:rPr>
      </w:pPr>
      <w:r w:rsidRPr="001945C8">
        <w:rPr>
          <w:b/>
          <w:color w:val="000000"/>
          <w:u w:val="single"/>
        </w:rPr>
        <w:t>Legislative Update on Accessory Housing Bill</w:t>
      </w:r>
    </w:p>
    <w:p w14:paraId="0327D8D0" w14:textId="77777777" w:rsidR="001945C8" w:rsidRPr="001945C8" w:rsidRDefault="001945C8" w:rsidP="00DE5EA5">
      <w:pPr>
        <w:rPr>
          <w:color w:val="000000"/>
        </w:rPr>
      </w:pPr>
      <w:r w:rsidRPr="00116561">
        <w:rPr>
          <w:color w:val="000000"/>
          <w:rPrChange w:id="1" w:author="Microsoft Office User" w:date="2019-10-22T08:53:00Z">
            <w:rPr>
              <w:color w:val="000000"/>
              <w:highlight w:val="yellow"/>
            </w:rPr>
          </w:rPrChange>
        </w:rPr>
        <w:t xml:space="preserve">Leo Sarkissian updated the subcommittee on the Accessory Housing Bill.  The bill is </w:t>
      </w:r>
      <w:ins w:id="2" w:author="Microsoft Office User" w:date="2019-10-22T08:51:00Z">
        <w:r w:rsidR="00116561" w:rsidRPr="00116561">
          <w:rPr>
            <w:color w:val="000000"/>
            <w:rPrChange w:id="3" w:author="Microsoft Office User" w:date="2019-10-22T08:53:00Z">
              <w:rPr>
                <w:color w:val="000000"/>
                <w:highlight w:val="yellow"/>
              </w:rPr>
            </w:rPrChange>
          </w:rPr>
          <w:t xml:space="preserve">currently </w:t>
        </w:r>
      </w:ins>
      <w:r w:rsidRPr="00116561">
        <w:rPr>
          <w:color w:val="000000"/>
          <w:rPrChange w:id="4" w:author="Microsoft Office User" w:date="2019-10-22T08:53:00Z">
            <w:rPr>
              <w:color w:val="000000"/>
              <w:highlight w:val="yellow"/>
            </w:rPr>
          </w:rPrChange>
        </w:rPr>
        <w:t xml:space="preserve">not </w:t>
      </w:r>
      <w:proofErr w:type="gramStart"/>
      <w:r w:rsidRPr="00116561">
        <w:rPr>
          <w:color w:val="000000"/>
          <w:rPrChange w:id="5" w:author="Microsoft Office User" w:date="2019-10-22T08:53:00Z">
            <w:rPr>
              <w:color w:val="000000"/>
              <w:highlight w:val="yellow"/>
            </w:rPr>
          </w:rPrChange>
        </w:rPr>
        <w:t xml:space="preserve">moving </w:t>
      </w:r>
      <w:ins w:id="6" w:author="Microsoft Office User" w:date="2019-10-22T08:51:00Z">
        <w:r w:rsidR="00116561" w:rsidRPr="00116561">
          <w:rPr>
            <w:color w:val="000000"/>
            <w:rPrChange w:id="7" w:author="Microsoft Office User" w:date="2019-10-22T08:53:00Z">
              <w:rPr>
                <w:color w:val="000000"/>
                <w:highlight w:val="yellow"/>
              </w:rPr>
            </w:rPrChange>
          </w:rPr>
          <w:t>.</w:t>
        </w:r>
      </w:ins>
      <w:proofErr w:type="gramEnd"/>
      <w:ins w:id="8" w:author="Microsoft Office User" w:date="2019-10-22T08:52:00Z">
        <w:r w:rsidR="00116561" w:rsidRPr="00116561">
          <w:rPr>
            <w:color w:val="000000"/>
            <w:rPrChange w:id="9" w:author="Microsoft Office User" w:date="2019-10-22T08:53:00Z">
              <w:rPr>
                <w:color w:val="000000"/>
                <w:highlight w:val="yellow"/>
              </w:rPr>
            </w:rPrChange>
          </w:rPr>
          <w:t xml:space="preserve">  One issue is that there are a number of bills being filed at State House related to changes and modifications to building code and related to accessory housing. </w:t>
        </w:r>
      </w:ins>
      <w:del w:id="10" w:author="Microsoft Office User" w:date="2019-10-22T08:52:00Z">
        <w:r w:rsidRPr="00116561" w:rsidDel="00116561">
          <w:rPr>
            <w:color w:val="000000"/>
            <w:rPrChange w:id="11" w:author="Microsoft Office User" w:date="2019-10-22T08:53:00Z">
              <w:rPr>
                <w:color w:val="000000"/>
                <w:highlight w:val="yellow"/>
              </w:rPr>
            </w:rPrChange>
          </w:rPr>
          <w:delText>and</w:delText>
        </w:r>
      </w:del>
      <w:r w:rsidRPr="00116561">
        <w:rPr>
          <w:color w:val="000000"/>
          <w:rPrChange w:id="12" w:author="Microsoft Office User" w:date="2019-10-22T08:53:00Z">
            <w:rPr>
              <w:color w:val="000000"/>
              <w:highlight w:val="yellow"/>
            </w:rPr>
          </w:rPrChange>
        </w:rPr>
        <w:t xml:space="preserve"> Maura Sullivan</w:t>
      </w:r>
      <w:ins w:id="13" w:author="Microsoft Office User" w:date="2019-10-22T08:52:00Z">
        <w:r w:rsidR="00116561" w:rsidRPr="00116561">
          <w:rPr>
            <w:color w:val="000000"/>
            <w:rPrChange w:id="14" w:author="Microsoft Office User" w:date="2019-10-22T08:53:00Z">
              <w:rPr>
                <w:color w:val="000000"/>
                <w:highlight w:val="yellow"/>
              </w:rPr>
            </w:rPrChange>
          </w:rPr>
          <w:t xml:space="preserve"> of The </w:t>
        </w:r>
        <w:proofErr w:type="spellStart"/>
        <w:r w:rsidR="00116561" w:rsidRPr="00116561">
          <w:rPr>
            <w:color w:val="000000"/>
            <w:rPrChange w:id="15" w:author="Microsoft Office User" w:date="2019-10-22T08:53:00Z">
              <w:rPr>
                <w:color w:val="000000"/>
                <w:highlight w:val="yellow"/>
              </w:rPr>
            </w:rPrChange>
          </w:rPr>
          <w:t>ARc</w:t>
        </w:r>
      </w:ins>
      <w:proofErr w:type="spellEnd"/>
      <w:r w:rsidRPr="00116561">
        <w:rPr>
          <w:color w:val="000000"/>
          <w:rPrChange w:id="16" w:author="Microsoft Office User" w:date="2019-10-22T08:53:00Z">
            <w:rPr>
              <w:color w:val="000000"/>
              <w:highlight w:val="yellow"/>
            </w:rPr>
          </w:rPrChange>
        </w:rPr>
        <w:t xml:space="preserve"> is working on keeping </w:t>
      </w:r>
      <w:ins w:id="17" w:author="Microsoft Office User" w:date="2019-10-22T08:52:00Z">
        <w:r w:rsidR="00116561" w:rsidRPr="00116561">
          <w:rPr>
            <w:color w:val="000000"/>
            <w:rPrChange w:id="18" w:author="Microsoft Office User" w:date="2019-10-22T08:53:00Z">
              <w:rPr>
                <w:color w:val="000000"/>
                <w:highlight w:val="yellow"/>
              </w:rPr>
            </w:rPrChange>
          </w:rPr>
          <w:t>a</w:t>
        </w:r>
      </w:ins>
      <w:del w:id="19" w:author="Microsoft Office User" w:date="2019-10-22T08:52:00Z">
        <w:r w:rsidRPr="00116561" w:rsidDel="00116561">
          <w:rPr>
            <w:color w:val="000000"/>
            <w:rPrChange w:id="20" w:author="Microsoft Office User" w:date="2019-10-22T08:53:00Z">
              <w:rPr>
                <w:color w:val="000000"/>
                <w:highlight w:val="yellow"/>
              </w:rPr>
            </w:rPrChange>
          </w:rPr>
          <w:delText>the</w:delText>
        </w:r>
      </w:del>
      <w:r w:rsidRPr="00116561">
        <w:rPr>
          <w:color w:val="000000"/>
          <w:rPrChange w:id="21" w:author="Microsoft Office User" w:date="2019-10-22T08:53:00Z">
            <w:rPr>
              <w:color w:val="000000"/>
              <w:highlight w:val="yellow"/>
            </w:rPr>
          </w:rPrChange>
        </w:rPr>
        <w:t xml:space="preserve"> single bill </w:t>
      </w:r>
      <w:ins w:id="22" w:author="Microsoft Office User" w:date="2019-10-22T08:53:00Z">
        <w:r w:rsidR="00116561" w:rsidRPr="00116561">
          <w:rPr>
            <w:color w:val="000000"/>
            <w:rPrChange w:id="23" w:author="Microsoft Office User" w:date="2019-10-22T08:53:00Z">
              <w:rPr>
                <w:color w:val="000000"/>
                <w:highlight w:val="yellow"/>
              </w:rPr>
            </w:rPrChange>
          </w:rPr>
          <w:t xml:space="preserve">encompassing all of this </w:t>
        </w:r>
      </w:ins>
      <w:r w:rsidRPr="00116561">
        <w:rPr>
          <w:color w:val="000000"/>
          <w:rPrChange w:id="24" w:author="Microsoft Office User" w:date="2019-10-22T08:53:00Z">
            <w:rPr>
              <w:color w:val="000000"/>
              <w:highlight w:val="yellow"/>
            </w:rPr>
          </w:rPrChange>
        </w:rPr>
        <w:t xml:space="preserve">going.  The state is working to make sure version 10 of the </w:t>
      </w:r>
      <w:ins w:id="25" w:author="Microsoft Office User" w:date="2019-10-22T08:53:00Z">
        <w:r w:rsidR="00116561" w:rsidRPr="00116561">
          <w:rPr>
            <w:color w:val="000000"/>
            <w:rPrChange w:id="26" w:author="Microsoft Office User" w:date="2019-10-22T08:53:00Z">
              <w:rPr>
                <w:color w:val="000000"/>
                <w:highlight w:val="yellow"/>
              </w:rPr>
            </w:rPrChange>
          </w:rPr>
          <w:t>Building C</w:t>
        </w:r>
      </w:ins>
      <w:del w:id="27" w:author="Microsoft Office User" w:date="2019-10-22T08:53:00Z">
        <w:r w:rsidRPr="00116561" w:rsidDel="00116561">
          <w:rPr>
            <w:color w:val="000000"/>
            <w:rPrChange w:id="28" w:author="Microsoft Office User" w:date="2019-10-22T08:53:00Z">
              <w:rPr>
                <w:color w:val="000000"/>
                <w:highlight w:val="yellow"/>
              </w:rPr>
            </w:rPrChange>
          </w:rPr>
          <w:delText>c</w:delText>
        </w:r>
      </w:del>
      <w:r w:rsidRPr="00116561">
        <w:rPr>
          <w:color w:val="000000"/>
          <w:rPrChange w:id="29" w:author="Microsoft Office User" w:date="2019-10-22T08:53:00Z">
            <w:rPr>
              <w:color w:val="000000"/>
              <w:highlight w:val="yellow"/>
            </w:rPr>
          </w:rPrChange>
        </w:rPr>
        <w:t>ode is finalized</w:t>
      </w:r>
      <w:r w:rsidRPr="00116561">
        <w:rPr>
          <w:color w:val="000000"/>
        </w:rPr>
        <w:t>.</w:t>
      </w:r>
    </w:p>
    <w:p w14:paraId="2AB5565E" w14:textId="77777777" w:rsidR="001945C8" w:rsidRPr="001945C8" w:rsidRDefault="001945C8" w:rsidP="00DE5EA5">
      <w:pPr>
        <w:rPr>
          <w:b/>
          <w:color w:val="000000"/>
          <w:u w:val="single"/>
        </w:rPr>
      </w:pPr>
      <w:r w:rsidRPr="001945C8">
        <w:rPr>
          <w:b/>
          <w:color w:val="000000"/>
          <w:u w:val="single"/>
        </w:rPr>
        <w:t>Other business</w:t>
      </w:r>
    </w:p>
    <w:p w14:paraId="09BF0D79" w14:textId="77777777" w:rsidR="001945C8" w:rsidRPr="001945C8" w:rsidRDefault="001945C8" w:rsidP="00DE5EA5">
      <w:pPr>
        <w:rPr>
          <w:color w:val="000000"/>
        </w:rPr>
      </w:pPr>
      <w:r w:rsidRPr="001945C8">
        <w:rPr>
          <w:color w:val="000000"/>
        </w:rPr>
        <w:lastRenderedPageBreak/>
        <w:t>Nikki’s Law – Abuse Registry – it has been referred to Ways and Means and the bill numbers are S 2343 and H 4074.  The bill is currently under review with Senate Ways and Means.</w:t>
      </w:r>
    </w:p>
    <w:p w14:paraId="0174A3B7" w14:textId="77777777" w:rsidR="001945C8" w:rsidRPr="001945C8" w:rsidRDefault="001945C8" w:rsidP="00DE5EA5">
      <w:pPr>
        <w:rPr>
          <w:color w:val="000000"/>
        </w:rPr>
      </w:pPr>
      <w:r w:rsidRPr="001945C8">
        <w:rPr>
          <w:color w:val="000000"/>
        </w:rPr>
        <w:t>With no further business to discuss, the meeting was adjourned.</w:t>
      </w:r>
    </w:p>
    <w:p w14:paraId="72B96544" w14:textId="77777777" w:rsidR="001945C8" w:rsidRPr="001945C8" w:rsidRDefault="001945C8" w:rsidP="00DE5EA5">
      <w:pPr>
        <w:rPr>
          <w:color w:val="000000"/>
        </w:rPr>
      </w:pPr>
      <w:r w:rsidRPr="001945C8">
        <w:rPr>
          <w:color w:val="000000"/>
        </w:rPr>
        <w:t>Next Meeting – November 20</w:t>
      </w:r>
      <w:r w:rsidRPr="001945C8">
        <w:rPr>
          <w:color w:val="000000"/>
          <w:vertAlign w:val="superscript"/>
        </w:rPr>
        <w:t>th</w:t>
      </w:r>
      <w:r w:rsidRPr="001945C8">
        <w:rPr>
          <w:color w:val="000000"/>
        </w:rPr>
        <w:t>,</w:t>
      </w:r>
      <w:r>
        <w:rPr>
          <w:color w:val="000000"/>
        </w:rPr>
        <w:t xml:space="preserve"> </w:t>
      </w:r>
      <w:r w:rsidRPr="001945C8">
        <w:rPr>
          <w:color w:val="000000"/>
        </w:rPr>
        <w:t>11:00 a.m. – 1:00 p.m.</w:t>
      </w:r>
    </w:p>
    <w:p w14:paraId="4D6ECDFA" w14:textId="77777777" w:rsidR="001945C8" w:rsidRPr="00DE5EA5" w:rsidRDefault="001945C8" w:rsidP="00DE5EA5">
      <w:pPr>
        <w:rPr>
          <w:rFonts w:asciiTheme="majorHAnsi" w:hAnsiTheme="majorHAnsi"/>
          <w:color w:val="000000"/>
        </w:rPr>
      </w:pPr>
    </w:p>
    <w:p w14:paraId="2EE0C0F8" w14:textId="77777777" w:rsidR="00DE5EA5" w:rsidRPr="00DE5EA5" w:rsidRDefault="00DE5EA5" w:rsidP="00DE5EA5">
      <w:pPr>
        <w:spacing w:line="216" w:lineRule="auto"/>
        <w:textAlignment w:val="baseline"/>
        <w:rPr>
          <w:rFonts w:asciiTheme="majorHAnsi" w:hAnsiTheme="majorHAnsi"/>
          <w:color w:val="000000"/>
        </w:rPr>
      </w:pPr>
    </w:p>
    <w:p w14:paraId="7F57B911" w14:textId="77777777" w:rsidR="00654C57" w:rsidRDefault="00654C57" w:rsidP="0081075B"/>
    <w:p w14:paraId="6363AC3F" w14:textId="77777777" w:rsidR="00E01969" w:rsidRDefault="00E01969"/>
    <w:sectPr w:rsidR="00E01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35CF"/>
    <w:multiLevelType w:val="hybridMultilevel"/>
    <w:tmpl w:val="26D07826"/>
    <w:lvl w:ilvl="0" w:tplc="EF52AEB6">
      <w:start w:val="1"/>
      <w:numFmt w:val="bullet"/>
      <w:lvlText w:val="•"/>
      <w:lvlJc w:val="left"/>
      <w:pPr>
        <w:tabs>
          <w:tab w:val="num" w:pos="720"/>
        </w:tabs>
        <w:ind w:left="720" w:hanging="360"/>
      </w:pPr>
      <w:rPr>
        <w:rFonts w:ascii="Arial" w:hAnsi="Arial" w:hint="default"/>
      </w:rPr>
    </w:lvl>
    <w:lvl w:ilvl="1" w:tplc="08C263D4" w:tentative="1">
      <w:start w:val="1"/>
      <w:numFmt w:val="bullet"/>
      <w:lvlText w:val="•"/>
      <w:lvlJc w:val="left"/>
      <w:pPr>
        <w:tabs>
          <w:tab w:val="num" w:pos="1440"/>
        </w:tabs>
        <w:ind w:left="1440" w:hanging="360"/>
      </w:pPr>
      <w:rPr>
        <w:rFonts w:ascii="Arial" w:hAnsi="Arial" w:hint="default"/>
      </w:rPr>
    </w:lvl>
    <w:lvl w:ilvl="2" w:tplc="5A6EB95C" w:tentative="1">
      <w:start w:val="1"/>
      <w:numFmt w:val="bullet"/>
      <w:lvlText w:val="•"/>
      <w:lvlJc w:val="left"/>
      <w:pPr>
        <w:tabs>
          <w:tab w:val="num" w:pos="2160"/>
        </w:tabs>
        <w:ind w:left="2160" w:hanging="360"/>
      </w:pPr>
      <w:rPr>
        <w:rFonts w:ascii="Arial" w:hAnsi="Arial" w:hint="default"/>
      </w:rPr>
    </w:lvl>
    <w:lvl w:ilvl="3" w:tplc="B748E514" w:tentative="1">
      <w:start w:val="1"/>
      <w:numFmt w:val="bullet"/>
      <w:lvlText w:val="•"/>
      <w:lvlJc w:val="left"/>
      <w:pPr>
        <w:tabs>
          <w:tab w:val="num" w:pos="2880"/>
        </w:tabs>
        <w:ind w:left="2880" w:hanging="360"/>
      </w:pPr>
      <w:rPr>
        <w:rFonts w:ascii="Arial" w:hAnsi="Arial" w:hint="default"/>
      </w:rPr>
    </w:lvl>
    <w:lvl w:ilvl="4" w:tplc="D95651B0" w:tentative="1">
      <w:start w:val="1"/>
      <w:numFmt w:val="bullet"/>
      <w:lvlText w:val="•"/>
      <w:lvlJc w:val="left"/>
      <w:pPr>
        <w:tabs>
          <w:tab w:val="num" w:pos="3600"/>
        </w:tabs>
        <w:ind w:left="3600" w:hanging="360"/>
      </w:pPr>
      <w:rPr>
        <w:rFonts w:ascii="Arial" w:hAnsi="Arial" w:hint="default"/>
      </w:rPr>
    </w:lvl>
    <w:lvl w:ilvl="5" w:tplc="3378CD30" w:tentative="1">
      <w:start w:val="1"/>
      <w:numFmt w:val="bullet"/>
      <w:lvlText w:val="•"/>
      <w:lvlJc w:val="left"/>
      <w:pPr>
        <w:tabs>
          <w:tab w:val="num" w:pos="4320"/>
        </w:tabs>
        <w:ind w:left="4320" w:hanging="360"/>
      </w:pPr>
      <w:rPr>
        <w:rFonts w:ascii="Arial" w:hAnsi="Arial" w:hint="default"/>
      </w:rPr>
    </w:lvl>
    <w:lvl w:ilvl="6" w:tplc="637AC2A4" w:tentative="1">
      <w:start w:val="1"/>
      <w:numFmt w:val="bullet"/>
      <w:lvlText w:val="•"/>
      <w:lvlJc w:val="left"/>
      <w:pPr>
        <w:tabs>
          <w:tab w:val="num" w:pos="5040"/>
        </w:tabs>
        <w:ind w:left="5040" w:hanging="360"/>
      </w:pPr>
      <w:rPr>
        <w:rFonts w:ascii="Arial" w:hAnsi="Arial" w:hint="default"/>
      </w:rPr>
    </w:lvl>
    <w:lvl w:ilvl="7" w:tplc="8C1EC09A" w:tentative="1">
      <w:start w:val="1"/>
      <w:numFmt w:val="bullet"/>
      <w:lvlText w:val="•"/>
      <w:lvlJc w:val="left"/>
      <w:pPr>
        <w:tabs>
          <w:tab w:val="num" w:pos="5760"/>
        </w:tabs>
        <w:ind w:left="5760" w:hanging="360"/>
      </w:pPr>
      <w:rPr>
        <w:rFonts w:ascii="Arial" w:hAnsi="Arial" w:hint="default"/>
      </w:rPr>
    </w:lvl>
    <w:lvl w:ilvl="8" w:tplc="85D022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4526A6"/>
    <w:multiLevelType w:val="hybridMultilevel"/>
    <w:tmpl w:val="539C0096"/>
    <w:lvl w:ilvl="0" w:tplc="92847F9E">
      <w:start w:val="1"/>
      <w:numFmt w:val="decimal"/>
      <w:lvlText w:val="%1."/>
      <w:lvlJc w:val="left"/>
      <w:pPr>
        <w:ind w:left="720" w:hanging="360"/>
      </w:pPr>
      <w:rPr>
        <w:rFonts w:eastAsiaTheme="minorEastAsia"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E3C9F"/>
    <w:multiLevelType w:val="hybridMultilevel"/>
    <w:tmpl w:val="E2D6C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1A069F"/>
    <w:multiLevelType w:val="hybridMultilevel"/>
    <w:tmpl w:val="89E821BA"/>
    <w:lvl w:ilvl="0" w:tplc="51C8D474">
      <w:start w:val="1"/>
      <w:numFmt w:val="decimal"/>
      <w:lvlText w:val="%1."/>
      <w:lvlJc w:val="left"/>
      <w:pPr>
        <w:tabs>
          <w:tab w:val="num" w:pos="720"/>
        </w:tabs>
        <w:ind w:left="720" w:hanging="360"/>
      </w:pPr>
    </w:lvl>
    <w:lvl w:ilvl="1" w:tplc="FBEC126C" w:tentative="1">
      <w:start w:val="1"/>
      <w:numFmt w:val="decimal"/>
      <w:lvlText w:val="%2."/>
      <w:lvlJc w:val="left"/>
      <w:pPr>
        <w:tabs>
          <w:tab w:val="num" w:pos="1440"/>
        </w:tabs>
        <w:ind w:left="1440" w:hanging="360"/>
      </w:pPr>
    </w:lvl>
    <w:lvl w:ilvl="2" w:tplc="2D50A942" w:tentative="1">
      <w:start w:val="1"/>
      <w:numFmt w:val="decimal"/>
      <w:lvlText w:val="%3."/>
      <w:lvlJc w:val="left"/>
      <w:pPr>
        <w:tabs>
          <w:tab w:val="num" w:pos="2160"/>
        </w:tabs>
        <w:ind w:left="2160" w:hanging="360"/>
      </w:pPr>
    </w:lvl>
    <w:lvl w:ilvl="3" w:tplc="FCB0AC8E" w:tentative="1">
      <w:start w:val="1"/>
      <w:numFmt w:val="decimal"/>
      <w:lvlText w:val="%4."/>
      <w:lvlJc w:val="left"/>
      <w:pPr>
        <w:tabs>
          <w:tab w:val="num" w:pos="2880"/>
        </w:tabs>
        <w:ind w:left="2880" w:hanging="360"/>
      </w:pPr>
    </w:lvl>
    <w:lvl w:ilvl="4" w:tplc="2EF027CC" w:tentative="1">
      <w:start w:val="1"/>
      <w:numFmt w:val="decimal"/>
      <w:lvlText w:val="%5."/>
      <w:lvlJc w:val="left"/>
      <w:pPr>
        <w:tabs>
          <w:tab w:val="num" w:pos="3600"/>
        </w:tabs>
        <w:ind w:left="3600" w:hanging="360"/>
      </w:pPr>
    </w:lvl>
    <w:lvl w:ilvl="5" w:tplc="019C0020" w:tentative="1">
      <w:start w:val="1"/>
      <w:numFmt w:val="decimal"/>
      <w:lvlText w:val="%6."/>
      <w:lvlJc w:val="left"/>
      <w:pPr>
        <w:tabs>
          <w:tab w:val="num" w:pos="4320"/>
        </w:tabs>
        <w:ind w:left="4320" w:hanging="360"/>
      </w:pPr>
    </w:lvl>
    <w:lvl w:ilvl="6" w:tplc="2DE2A296" w:tentative="1">
      <w:start w:val="1"/>
      <w:numFmt w:val="decimal"/>
      <w:lvlText w:val="%7."/>
      <w:lvlJc w:val="left"/>
      <w:pPr>
        <w:tabs>
          <w:tab w:val="num" w:pos="5040"/>
        </w:tabs>
        <w:ind w:left="5040" w:hanging="360"/>
      </w:pPr>
    </w:lvl>
    <w:lvl w:ilvl="7" w:tplc="E160DF58" w:tentative="1">
      <w:start w:val="1"/>
      <w:numFmt w:val="decimal"/>
      <w:lvlText w:val="%8."/>
      <w:lvlJc w:val="left"/>
      <w:pPr>
        <w:tabs>
          <w:tab w:val="num" w:pos="5760"/>
        </w:tabs>
        <w:ind w:left="5760" w:hanging="360"/>
      </w:pPr>
    </w:lvl>
    <w:lvl w:ilvl="8" w:tplc="EDBABAE6" w:tentative="1">
      <w:start w:val="1"/>
      <w:numFmt w:val="decimal"/>
      <w:lvlText w:val="%9."/>
      <w:lvlJc w:val="left"/>
      <w:pPr>
        <w:tabs>
          <w:tab w:val="num" w:pos="6480"/>
        </w:tabs>
        <w:ind w:left="6480" w:hanging="360"/>
      </w:pPr>
    </w:lvl>
  </w:abstractNum>
  <w:abstractNum w:abstractNumId="4" w15:restartNumberingAfterBreak="0">
    <w:nsid w:val="53CA3F07"/>
    <w:multiLevelType w:val="hybridMultilevel"/>
    <w:tmpl w:val="4470D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E1DE7"/>
    <w:multiLevelType w:val="hybridMultilevel"/>
    <w:tmpl w:val="D534CD8C"/>
    <w:lvl w:ilvl="0" w:tplc="149892C0">
      <w:start w:val="1"/>
      <w:numFmt w:val="bullet"/>
      <w:lvlText w:val="•"/>
      <w:lvlJc w:val="left"/>
      <w:pPr>
        <w:tabs>
          <w:tab w:val="num" w:pos="720"/>
        </w:tabs>
        <w:ind w:left="720" w:hanging="360"/>
      </w:pPr>
      <w:rPr>
        <w:rFonts w:ascii="Arial" w:hAnsi="Arial" w:hint="default"/>
      </w:rPr>
    </w:lvl>
    <w:lvl w:ilvl="1" w:tplc="72DCBD56" w:tentative="1">
      <w:start w:val="1"/>
      <w:numFmt w:val="bullet"/>
      <w:lvlText w:val="•"/>
      <w:lvlJc w:val="left"/>
      <w:pPr>
        <w:tabs>
          <w:tab w:val="num" w:pos="1440"/>
        </w:tabs>
        <w:ind w:left="1440" w:hanging="360"/>
      </w:pPr>
      <w:rPr>
        <w:rFonts w:ascii="Arial" w:hAnsi="Arial" w:hint="default"/>
      </w:rPr>
    </w:lvl>
    <w:lvl w:ilvl="2" w:tplc="3268381C">
      <w:start w:val="1"/>
      <w:numFmt w:val="bullet"/>
      <w:lvlText w:val="•"/>
      <w:lvlJc w:val="left"/>
      <w:pPr>
        <w:tabs>
          <w:tab w:val="num" w:pos="2160"/>
        </w:tabs>
        <w:ind w:left="2160" w:hanging="360"/>
      </w:pPr>
      <w:rPr>
        <w:rFonts w:ascii="Arial" w:hAnsi="Arial" w:hint="default"/>
      </w:rPr>
    </w:lvl>
    <w:lvl w:ilvl="3" w:tplc="F5AE98E0" w:tentative="1">
      <w:start w:val="1"/>
      <w:numFmt w:val="bullet"/>
      <w:lvlText w:val="•"/>
      <w:lvlJc w:val="left"/>
      <w:pPr>
        <w:tabs>
          <w:tab w:val="num" w:pos="2880"/>
        </w:tabs>
        <w:ind w:left="2880" w:hanging="360"/>
      </w:pPr>
      <w:rPr>
        <w:rFonts w:ascii="Arial" w:hAnsi="Arial" w:hint="default"/>
      </w:rPr>
    </w:lvl>
    <w:lvl w:ilvl="4" w:tplc="47B44786" w:tentative="1">
      <w:start w:val="1"/>
      <w:numFmt w:val="bullet"/>
      <w:lvlText w:val="•"/>
      <w:lvlJc w:val="left"/>
      <w:pPr>
        <w:tabs>
          <w:tab w:val="num" w:pos="3600"/>
        </w:tabs>
        <w:ind w:left="3600" w:hanging="360"/>
      </w:pPr>
      <w:rPr>
        <w:rFonts w:ascii="Arial" w:hAnsi="Arial" w:hint="default"/>
      </w:rPr>
    </w:lvl>
    <w:lvl w:ilvl="5" w:tplc="536608F4" w:tentative="1">
      <w:start w:val="1"/>
      <w:numFmt w:val="bullet"/>
      <w:lvlText w:val="•"/>
      <w:lvlJc w:val="left"/>
      <w:pPr>
        <w:tabs>
          <w:tab w:val="num" w:pos="4320"/>
        </w:tabs>
        <w:ind w:left="4320" w:hanging="360"/>
      </w:pPr>
      <w:rPr>
        <w:rFonts w:ascii="Arial" w:hAnsi="Arial" w:hint="default"/>
      </w:rPr>
    </w:lvl>
    <w:lvl w:ilvl="6" w:tplc="F8CAEA94" w:tentative="1">
      <w:start w:val="1"/>
      <w:numFmt w:val="bullet"/>
      <w:lvlText w:val="•"/>
      <w:lvlJc w:val="left"/>
      <w:pPr>
        <w:tabs>
          <w:tab w:val="num" w:pos="5040"/>
        </w:tabs>
        <w:ind w:left="5040" w:hanging="360"/>
      </w:pPr>
      <w:rPr>
        <w:rFonts w:ascii="Arial" w:hAnsi="Arial" w:hint="default"/>
      </w:rPr>
    </w:lvl>
    <w:lvl w:ilvl="7" w:tplc="AC70EE34" w:tentative="1">
      <w:start w:val="1"/>
      <w:numFmt w:val="bullet"/>
      <w:lvlText w:val="•"/>
      <w:lvlJc w:val="left"/>
      <w:pPr>
        <w:tabs>
          <w:tab w:val="num" w:pos="5760"/>
        </w:tabs>
        <w:ind w:left="5760" w:hanging="360"/>
      </w:pPr>
      <w:rPr>
        <w:rFonts w:ascii="Arial" w:hAnsi="Arial" w:hint="default"/>
      </w:rPr>
    </w:lvl>
    <w:lvl w:ilvl="8" w:tplc="CB76F7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3D21495"/>
    <w:multiLevelType w:val="hybridMultilevel"/>
    <w:tmpl w:val="95F8E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792521"/>
    <w:multiLevelType w:val="hybridMultilevel"/>
    <w:tmpl w:val="4A7E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0"/>
  </w:num>
  <w:num w:numId="6">
    <w:abstractNumId w:val="6"/>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5B"/>
    <w:rsid w:val="00116561"/>
    <w:rsid w:val="001945C8"/>
    <w:rsid w:val="0020011F"/>
    <w:rsid w:val="00324B7B"/>
    <w:rsid w:val="00533237"/>
    <w:rsid w:val="00560B05"/>
    <w:rsid w:val="00654C57"/>
    <w:rsid w:val="0081075B"/>
    <w:rsid w:val="00BD07BA"/>
    <w:rsid w:val="00DA3BB4"/>
    <w:rsid w:val="00DE5EA5"/>
    <w:rsid w:val="00E01969"/>
    <w:rsid w:val="00E41667"/>
    <w:rsid w:val="00F4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39BD"/>
  <w15:docId w15:val="{9712F20A-5736-2A4F-8E1A-34031483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C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494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8360">
      <w:bodyDiv w:val="1"/>
      <w:marLeft w:val="0"/>
      <w:marRight w:val="0"/>
      <w:marTop w:val="0"/>
      <w:marBottom w:val="0"/>
      <w:divBdr>
        <w:top w:val="none" w:sz="0" w:space="0" w:color="auto"/>
        <w:left w:val="none" w:sz="0" w:space="0" w:color="auto"/>
        <w:bottom w:val="none" w:sz="0" w:space="0" w:color="auto"/>
        <w:right w:val="none" w:sz="0" w:space="0" w:color="auto"/>
      </w:divBdr>
    </w:div>
    <w:div w:id="357391400">
      <w:bodyDiv w:val="1"/>
      <w:marLeft w:val="0"/>
      <w:marRight w:val="0"/>
      <w:marTop w:val="0"/>
      <w:marBottom w:val="0"/>
      <w:divBdr>
        <w:top w:val="none" w:sz="0" w:space="0" w:color="auto"/>
        <w:left w:val="none" w:sz="0" w:space="0" w:color="auto"/>
        <w:bottom w:val="none" w:sz="0" w:space="0" w:color="auto"/>
        <w:right w:val="none" w:sz="0" w:space="0" w:color="auto"/>
      </w:divBdr>
      <w:divsChild>
        <w:div w:id="372118906">
          <w:marLeft w:val="1109"/>
          <w:marRight w:val="0"/>
          <w:marTop w:val="108"/>
          <w:marBottom w:val="0"/>
          <w:divBdr>
            <w:top w:val="none" w:sz="0" w:space="0" w:color="auto"/>
            <w:left w:val="none" w:sz="0" w:space="0" w:color="auto"/>
            <w:bottom w:val="none" w:sz="0" w:space="0" w:color="auto"/>
            <w:right w:val="none" w:sz="0" w:space="0" w:color="auto"/>
          </w:divBdr>
        </w:div>
        <w:div w:id="1210073807">
          <w:marLeft w:val="1109"/>
          <w:marRight w:val="0"/>
          <w:marTop w:val="108"/>
          <w:marBottom w:val="0"/>
          <w:divBdr>
            <w:top w:val="none" w:sz="0" w:space="0" w:color="auto"/>
            <w:left w:val="none" w:sz="0" w:space="0" w:color="auto"/>
            <w:bottom w:val="none" w:sz="0" w:space="0" w:color="auto"/>
            <w:right w:val="none" w:sz="0" w:space="0" w:color="auto"/>
          </w:divBdr>
        </w:div>
      </w:divsChild>
    </w:div>
    <w:div w:id="1045328392">
      <w:bodyDiv w:val="1"/>
      <w:marLeft w:val="0"/>
      <w:marRight w:val="0"/>
      <w:marTop w:val="0"/>
      <w:marBottom w:val="0"/>
      <w:divBdr>
        <w:top w:val="none" w:sz="0" w:space="0" w:color="auto"/>
        <w:left w:val="none" w:sz="0" w:space="0" w:color="auto"/>
        <w:bottom w:val="none" w:sz="0" w:space="0" w:color="auto"/>
        <w:right w:val="none" w:sz="0" w:space="0" w:color="auto"/>
      </w:divBdr>
      <w:divsChild>
        <w:div w:id="1291284102">
          <w:marLeft w:val="547"/>
          <w:marRight w:val="0"/>
          <w:marTop w:val="0"/>
          <w:marBottom w:val="0"/>
          <w:divBdr>
            <w:top w:val="none" w:sz="0" w:space="0" w:color="auto"/>
            <w:left w:val="none" w:sz="0" w:space="0" w:color="auto"/>
            <w:bottom w:val="none" w:sz="0" w:space="0" w:color="auto"/>
            <w:right w:val="none" w:sz="0" w:space="0" w:color="auto"/>
          </w:divBdr>
        </w:div>
      </w:divsChild>
    </w:div>
    <w:div w:id="1584728659">
      <w:bodyDiv w:val="1"/>
      <w:marLeft w:val="0"/>
      <w:marRight w:val="0"/>
      <w:marTop w:val="0"/>
      <w:marBottom w:val="0"/>
      <w:divBdr>
        <w:top w:val="none" w:sz="0" w:space="0" w:color="auto"/>
        <w:left w:val="none" w:sz="0" w:space="0" w:color="auto"/>
        <w:bottom w:val="none" w:sz="0" w:space="0" w:color="auto"/>
        <w:right w:val="none" w:sz="0" w:space="0" w:color="auto"/>
      </w:divBdr>
    </w:div>
    <w:div w:id="1600067021">
      <w:bodyDiv w:val="1"/>
      <w:marLeft w:val="0"/>
      <w:marRight w:val="0"/>
      <w:marTop w:val="0"/>
      <w:marBottom w:val="0"/>
      <w:divBdr>
        <w:top w:val="none" w:sz="0" w:space="0" w:color="auto"/>
        <w:left w:val="none" w:sz="0" w:space="0" w:color="auto"/>
        <w:bottom w:val="none" w:sz="0" w:space="0" w:color="auto"/>
        <w:right w:val="none" w:sz="0" w:space="0" w:color="auto"/>
      </w:divBdr>
    </w:div>
    <w:div w:id="1606380223">
      <w:bodyDiv w:val="1"/>
      <w:marLeft w:val="0"/>
      <w:marRight w:val="0"/>
      <w:marTop w:val="0"/>
      <w:marBottom w:val="0"/>
      <w:divBdr>
        <w:top w:val="none" w:sz="0" w:space="0" w:color="auto"/>
        <w:left w:val="none" w:sz="0" w:space="0" w:color="auto"/>
        <w:bottom w:val="none" w:sz="0" w:space="0" w:color="auto"/>
        <w:right w:val="none" w:sz="0" w:space="0" w:color="auto"/>
      </w:divBdr>
      <w:divsChild>
        <w:div w:id="127213514">
          <w:marLeft w:val="605"/>
          <w:marRight w:val="0"/>
          <w:marTop w:val="120"/>
          <w:marBottom w:val="0"/>
          <w:divBdr>
            <w:top w:val="none" w:sz="0" w:space="0" w:color="auto"/>
            <w:left w:val="none" w:sz="0" w:space="0" w:color="auto"/>
            <w:bottom w:val="none" w:sz="0" w:space="0" w:color="auto"/>
            <w:right w:val="none" w:sz="0" w:space="0" w:color="auto"/>
          </w:divBdr>
        </w:div>
        <w:div w:id="1649357923">
          <w:marLeft w:val="605"/>
          <w:marRight w:val="0"/>
          <w:marTop w:val="120"/>
          <w:marBottom w:val="0"/>
          <w:divBdr>
            <w:top w:val="none" w:sz="0" w:space="0" w:color="auto"/>
            <w:left w:val="none" w:sz="0" w:space="0" w:color="auto"/>
            <w:bottom w:val="none" w:sz="0" w:space="0" w:color="auto"/>
            <w:right w:val="none" w:sz="0" w:space="0" w:color="auto"/>
          </w:divBdr>
        </w:div>
        <w:div w:id="1040978724">
          <w:marLeft w:val="605"/>
          <w:marRight w:val="0"/>
          <w:marTop w:val="120"/>
          <w:marBottom w:val="0"/>
          <w:divBdr>
            <w:top w:val="none" w:sz="0" w:space="0" w:color="auto"/>
            <w:left w:val="none" w:sz="0" w:space="0" w:color="auto"/>
            <w:bottom w:val="none" w:sz="0" w:space="0" w:color="auto"/>
            <w:right w:val="none" w:sz="0" w:space="0" w:color="auto"/>
          </w:divBdr>
        </w:div>
      </w:divsChild>
    </w:div>
    <w:div w:id="1681468925">
      <w:bodyDiv w:val="1"/>
      <w:marLeft w:val="0"/>
      <w:marRight w:val="0"/>
      <w:marTop w:val="0"/>
      <w:marBottom w:val="0"/>
      <w:divBdr>
        <w:top w:val="none" w:sz="0" w:space="0" w:color="auto"/>
        <w:left w:val="none" w:sz="0" w:space="0" w:color="auto"/>
        <w:bottom w:val="none" w:sz="0" w:space="0" w:color="auto"/>
        <w:right w:val="none" w:sz="0" w:space="0" w:color="auto"/>
      </w:divBdr>
    </w:div>
    <w:div w:id="17641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2020-11-30T15:30:00Z</dcterms:created>
  <dcterms:modified xsi:type="dcterms:W3CDTF">2020-11-30T15:30:00Z</dcterms:modified>
</cp:coreProperties>
</file>